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D1" w:rsidRPr="00354719" w:rsidRDefault="000F74D1">
      <w:pPr>
        <w:widowControl/>
        <w:tabs>
          <w:tab w:val="left" w:pos="720"/>
          <w:tab w:val="left" w:pos="1710"/>
          <w:tab w:val="left" w:pos="2160"/>
          <w:tab w:val="left" w:pos="2880"/>
        </w:tabs>
        <w:ind w:left="1710" w:hanging="1710"/>
        <w:rPr>
          <w:rFonts w:cs="Arial"/>
          <w:szCs w:val="24"/>
        </w:rPr>
      </w:pPr>
      <w:r w:rsidRPr="00354719">
        <w:rPr>
          <w:rFonts w:cs="Arial"/>
          <w:szCs w:val="24"/>
        </w:rPr>
        <w:t>90-590</w:t>
      </w:r>
      <w:r w:rsidRPr="00354719">
        <w:rPr>
          <w:rFonts w:cs="Arial"/>
          <w:szCs w:val="24"/>
        </w:rPr>
        <w:tab/>
        <w:t>MAINE HEALTH DATA ORGANIZATION</w:t>
      </w:r>
    </w:p>
    <w:p w:rsidR="000F74D1" w:rsidRPr="00354719" w:rsidRDefault="000F74D1">
      <w:pPr>
        <w:widowControl/>
        <w:tabs>
          <w:tab w:val="left" w:pos="720"/>
          <w:tab w:val="left" w:pos="1710"/>
          <w:tab w:val="left" w:pos="2160"/>
          <w:tab w:val="left" w:pos="2880"/>
        </w:tabs>
        <w:ind w:left="1710" w:hanging="1710"/>
        <w:rPr>
          <w:rFonts w:cs="Arial"/>
          <w:szCs w:val="24"/>
        </w:rPr>
      </w:pPr>
    </w:p>
    <w:p w:rsidR="000F74D1" w:rsidRPr="00354719" w:rsidRDefault="000F74D1">
      <w:pPr>
        <w:widowControl/>
        <w:tabs>
          <w:tab w:val="left" w:pos="720"/>
          <w:tab w:val="left" w:pos="1710"/>
          <w:tab w:val="left" w:pos="2160"/>
          <w:tab w:val="left" w:pos="2880"/>
        </w:tabs>
        <w:ind w:left="1710" w:hanging="1710"/>
        <w:rPr>
          <w:rFonts w:cs="Arial"/>
          <w:szCs w:val="24"/>
        </w:rPr>
      </w:pPr>
      <w:r w:rsidRPr="00354719">
        <w:rPr>
          <w:rFonts w:cs="Arial"/>
          <w:szCs w:val="24"/>
        </w:rPr>
        <w:t>Chapter 241:</w:t>
      </w:r>
      <w:r w:rsidRPr="00354719">
        <w:rPr>
          <w:rFonts w:cs="Arial"/>
          <w:szCs w:val="24"/>
        </w:rPr>
        <w:tab/>
        <w:t>UNIFORM REPORTING SYSTEM FOR HOSPITAL INPATIENT DATA SETS AND HOSPITAL OUTPATIENT DATA SETS</w:t>
      </w:r>
    </w:p>
    <w:p w:rsidR="000F74D1" w:rsidRPr="00354719" w:rsidRDefault="000F74D1">
      <w:pPr>
        <w:widowControl/>
        <w:tabs>
          <w:tab w:val="left" w:pos="720"/>
          <w:tab w:val="left" w:pos="1710"/>
          <w:tab w:val="left" w:pos="2160"/>
          <w:tab w:val="left" w:pos="2880"/>
        </w:tabs>
        <w:ind w:left="1710" w:hanging="1710"/>
        <w:rPr>
          <w:rFonts w:cs="Arial"/>
          <w:szCs w:val="24"/>
        </w:rPr>
      </w:pPr>
    </w:p>
    <w:p w:rsidR="000F74D1" w:rsidRPr="00354719" w:rsidRDefault="000F74D1">
      <w:pPr>
        <w:widowControl/>
        <w:tabs>
          <w:tab w:val="left" w:pos="720"/>
          <w:tab w:val="left" w:pos="1440"/>
          <w:tab w:val="left" w:pos="2160"/>
          <w:tab w:val="left" w:pos="2880"/>
        </w:tabs>
        <w:rPr>
          <w:rFonts w:cs="Arial"/>
          <w:szCs w:val="24"/>
        </w:rPr>
      </w:pPr>
      <w:r w:rsidRPr="00354719">
        <w:rPr>
          <w:rFonts w:cs="Arial"/>
          <w:szCs w:val="24"/>
        </w:rPr>
        <w:t xml:space="preserve">SUMMARY:  This Chapter contains the provisions for filing hospital inpatient data sets and hospital outpatient service data sets. </w:t>
      </w:r>
    </w:p>
    <w:p w:rsidR="000F74D1" w:rsidRPr="00354719" w:rsidRDefault="000F74D1">
      <w:pPr>
        <w:widowControl/>
        <w:tabs>
          <w:tab w:val="left" w:pos="720"/>
          <w:tab w:val="left" w:pos="1440"/>
          <w:tab w:val="left" w:pos="2160"/>
          <w:tab w:val="left" w:pos="2880"/>
        </w:tabs>
        <w:rPr>
          <w:rFonts w:cs="Arial"/>
          <w:szCs w:val="24"/>
        </w:rPr>
      </w:pPr>
      <w:r w:rsidRPr="00354719">
        <w:rPr>
          <w:rFonts w:cs="Arial"/>
          <w:szCs w:val="24"/>
        </w:rPr>
        <w:t xml:space="preserve"> </w:t>
      </w:r>
    </w:p>
    <w:p w:rsidR="000F74D1" w:rsidRPr="00354719" w:rsidRDefault="000F74D1">
      <w:pPr>
        <w:widowControl/>
        <w:tabs>
          <w:tab w:val="left" w:pos="720"/>
          <w:tab w:val="left" w:pos="1440"/>
          <w:tab w:val="left" w:pos="2160"/>
          <w:tab w:val="left" w:pos="2880"/>
        </w:tabs>
        <w:rPr>
          <w:rFonts w:cs="Arial"/>
          <w:szCs w:val="24"/>
        </w:rPr>
      </w:pPr>
      <w:r w:rsidRPr="00354719">
        <w:rPr>
          <w:rFonts w:cs="Arial"/>
          <w:szCs w:val="24"/>
        </w:rPr>
        <w:t>The provisions include:</w:t>
      </w:r>
    </w:p>
    <w:p w:rsidR="000F74D1" w:rsidRPr="00354719" w:rsidRDefault="000F74D1">
      <w:pPr>
        <w:widowControl/>
        <w:tabs>
          <w:tab w:val="left" w:pos="720"/>
          <w:tab w:val="left" w:pos="1440"/>
          <w:tab w:val="left" w:pos="2160"/>
          <w:tab w:val="left" w:pos="2880"/>
        </w:tabs>
        <w:rPr>
          <w:rFonts w:cs="Arial"/>
          <w:szCs w:val="24"/>
        </w:rPr>
      </w:pPr>
    </w:p>
    <w:p w:rsidR="000F74D1" w:rsidRPr="00354719" w:rsidRDefault="000F74D1">
      <w:pPr>
        <w:widowControl/>
        <w:tabs>
          <w:tab w:val="left" w:pos="720"/>
          <w:tab w:val="left" w:pos="1440"/>
          <w:tab w:val="left" w:pos="2160"/>
          <w:tab w:val="left" w:pos="2880"/>
        </w:tabs>
        <w:outlineLvl w:val="0"/>
        <w:rPr>
          <w:rFonts w:cs="Arial"/>
          <w:szCs w:val="24"/>
        </w:rPr>
      </w:pPr>
      <w:r w:rsidRPr="00354719">
        <w:rPr>
          <w:rFonts w:cs="Arial"/>
          <w:szCs w:val="24"/>
        </w:rPr>
        <w:t>Identification of the organizations required to report;</w:t>
      </w:r>
    </w:p>
    <w:p w:rsidR="000F74D1" w:rsidRPr="00354719" w:rsidRDefault="000F74D1">
      <w:pPr>
        <w:widowControl/>
        <w:tabs>
          <w:tab w:val="left" w:pos="720"/>
          <w:tab w:val="left" w:pos="1440"/>
          <w:tab w:val="left" w:pos="2160"/>
          <w:tab w:val="left" w:pos="2880"/>
        </w:tabs>
        <w:rPr>
          <w:rFonts w:cs="Arial"/>
          <w:szCs w:val="24"/>
        </w:rPr>
      </w:pPr>
    </w:p>
    <w:p w:rsidR="000F74D1" w:rsidRPr="00354719" w:rsidRDefault="000F74D1">
      <w:pPr>
        <w:widowControl/>
        <w:tabs>
          <w:tab w:val="left" w:pos="720"/>
          <w:tab w:val="left" w:pos="1440"/>
          <w:tab w:val="left" w:pos="2160"/>
          <w:tab w:val="left" w:pos="2880"/>
        </w:tabs>
        <w:rPr>
          <w:rFonts w:cs="Arial"/>
          <w:szCs w:val="24"/>
        </w:rPr>
      </w:pPr>
      <w:r w:rsidRPr="00354719">
        <w:rPr>
          <w:rFonts w:cs="Arial"/>
          <w:szCs w:val="24"/>
        </w:rPr>
        <w:t>Establishment of requirements for the content, form</w:t>
      </w:r>
      <w:r w:rsidR="00E32752">
        <w:rPr>
          <w:rFonts w:cs="Arial"/>
          <w:szCs w:val="24"/>
          <w:u w:val="single"/>
        </w:rPr>
        <w:t>at</w:t>
      </w:r>
      <w:r w:rsidRPr="00354719">
        <w:rPr>
          <w:rFonts w:cs="Arial"/>
          <w:szCs w:val="24"/>
        </w:rPr>
        <w:t>, me</w:t>
      </w:r>
      <w:r w:rsidR="00E32752" w:rsidRPr="00E32752">
        <w:rPr>
          <w:rFonts w:cs="Arial"/>
          <w:szCs w:val="24"/>
          <w:u w:val="single"/>
        </w:rPr>
        <w:t>thod</w:t>
      </w:r>
      <w:r w:rsidRPr="00E32752">
        <w:rPr>
          <w:rFonts w:cs="Arial"/>
          <w:strike/>
          <w:szCs w:val="24"/>
        </w:rPr>
        <w:t>ium</w:t>
      </w:r>
      <w:r w:rsidRPr="00354719">
        <w:rPr>
          <w:rFonts w:cs="Arial"/>
          <w:szCs w:val="24"/>
        </w:rPr>
        <w:t>, and time</w:t>
      </w:r>
      <w:r w:rsidR="00E32752">
        <w:rPr>
          <w:rFonts w:cs="Arial"/>
          <w:szCs w:val="24"/>
        </w:rPr>
        <w:t xml:space="preserve"> </w:t>
      </w:r>
      <w:r w:rsidR="00E32752">
        <w:rPr>
          <w:rFonts w:cs="Arial"/>
          <w:szCs w:val="24"/>
          <w:u w:val="single"/>
        </w:rPr>
        <w:t>frame</w:t>
      </w:r>
      <w:r w:rsidRPr="00354719">
        <w:rPr>
          <w:rFonts w:cs="Arial"/>
          <w:szCs w:val="24"/>
        </w:rPr>
        <w:t xml:space="preserve"> for filing hospital inpatient data and hospital outpatient service data;</w:t>
      </w:r>
    </w:p>
    <w:p w:rsidR="000F74D1" w:rsidRPr="00354719" w:rsidRDefault="000F74D1">
      <w:pPr>
        <w:widowControl/>
        <w:tabs>
          <w:tab w:val="left" w:pos="720"/>
          <w:tab w:val="left" w:pos="1440"/>
          <w:tab w:val="left" w:pos="2160"/>
          <w:tab w:val="left" w:pos="2880"/>
        </w:tabs>
        <w:rPr>
          <w:rFonts w:cs="Arial"/>
          <w:szCs w:val="24"/>
        </w:rPr>
      </w:pPr>
    </w:p>
    <w:p w:rsidR="000F74D1" w:rsidRPr="00354719" w:rsidRDefault="000F74D1">
      <w:pPr>
        <w:widowControl/>
        <w:tabs>
          <w:tab w:val="left" w:pos="720"/>
          <w:tab w:val="left" w:pos="1440"/>
          <w:tab w:val="left" w:pos="2160"/>
          <w:tab w:val="left" w:pos="2880"/>
        </w:tabs>
        <w:ind w:left="720" w:hanging="720"/>
        <w:outlineLvl w:val="0"/>
        <w:rPr>
          <w:rFonts w:cs="Arial"/>
          <w:szCs w:val="24"/>
        </w:rPr>
      </w:pPr>
      <w:r w:rsidRPr="00354719">
        <w:rPr>
          <w:rFonts w:cs="Arial"/>
          <w:szCs w:val="24"/>
        </w:rPr>
        <w:t>Establishment of standards for the data reported; and</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outlineLvl w:val="0"/>
        <w:rPr>
          <w:rFonts w:cs="Arial"/>
          <w:szCs w:val="24"/>
        </w:rPr>
      </w:pPr>
      <w:r w:rsidRPr="00354719">
        <w:rPr>
          <w:rFonts w:cs="Arial"/>
          <w:szCs w:val="24"/>
        </w:rPr>
        <w:t>Compliance provisions.</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outlineLvl w:val="0"/>
        <w:rPr>
          <w:rFonts w:cs="Arial"/>
          <w:b/>
          <w:szCs w:val="24"/>
        </w:rPr>
      </w:pPr>
      <w:r w:rsidRPr="00354719">
        <w:rPr>
          <w:rFonts w:cs="Arial"/>
          <w:b/>
          <w:szCs w:val="24"/>
        </w:rPr>
        <w:t>1.</w:t>
      </w:r>
      <w:r w:rsidRPr="00354719">
        <w:rPr>
          <w:rFonts w:cs="Arial"/>
          <w:b/>
          <w:szCs w:val="24"/>
        </w:rPr>
        <w:tab/>
        <w:t>Definitions.</w:t>
      </w:r>
    </w:p>
    <w:p w:rsidR="000F74D1" w:rsidRPr="00354719" w:rsidRDefault="000F74D1">
      <w:pPr>
        <w:widowControl/>
        <w:tabs>
          <w:tab w:val="left" w:pos="720"/>
          <w:tab w:val="left" w:pos="1440"/>
          <w:tab w:val="left" w:pos="2160"/>
          <w:tab w:val="left" w:pos="2880"/>
        </w:tabs>
        <w:ind w:left="720" w:hanging="720"/>
        <w:rPr>
          <w:rFonts w:cs="Arial"/>
          <w:b/>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Unless the context indicates otherwise, the following words and phrases shall have the following meanings:</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A.</w:t>
      </w:r>
      <w:r w:rsidRPr="00354719">
        <w:rPr>
          <w:rFonts w:cs="Arial"/>
          <w:szCs w:val="24"/>
        </w:rPr>
        <w:tab/>
        <w:t>Designee.  "Designee" means an entity with which the MHDO has entered into an arrangement unde</w:t>
      </w:r>
      <w:r w:rsidR="00181C97">
        <w:rPr>
          <w:rFonts w:cs="Arial"/>
          <w:szCs w:val="24"/>
        </w:rPr>
        <w:t xml:space="preserve">r which the entity performs </w:t>
      </w:r>
      <w:r w:rsidR="00181C97" w:rsidRPr="00B347D1">
        <w:rPr>
          <w:rFonts w:cs="Arial"/>
          <w:szCs w:val="24"/>
        </w:rPr>
        <w:t>data collection, validation and</w:t>
      </w:r>
      <w:r w:rsidRPr="00B347D1">
        <w:rPr>
          <w:rFonts w:cs="Arial"/>
          <w:szCs w:val="24"/>
        </w:rPr>
        <w:t xml:space="preserve"> management functions for the MHDO and is stric</w:t>
      </w:r>
      <w:r w:rsidRPr="00354719">
        <w:rPr>
          <w:rFonts w:cs="Arial"/>
          <w:szCs w:val="24"/>
        </w:rPr>
        <w:t>tly prohibited from releasing information obtained in such a capacity if the information is not authorized for release by the MHDO.</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rsidP="00535541">
      <w:pPr>
        <w:ind w:left="720"/>
        <w:rPr>
          <w:rFonts w:cs="Arial"/>
          <w:szCs w:val="24"/>
        </w:rPr>
      </w:pPr>
      <w:r w:rsidRPr="00354719">
        <w:rPr>
          <w:rFonts w:cs="Arial"/>
          <w:szCs w:val="24"/>
        </w:rPr>
        <w:t>B.</w:t>
      </w:r>
      <w:r w:rsidRPr="00354719">
        <w:rPr>
          <w:rFonts w:cs="Arial"/>
          <w:szCs w:val="24"/>
        </w:rPr>
        <w:tab/>
        <w:t>Carrier.  "Carrier" means an insurance company licensed in accordance with 24-A M.R.S.A.,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M.R.S.A..  An employer exempted from the applicability of 24-A M.R.S.A., chapter 56-A under the federal Employee Retirement Income Security Act of 1974, 29 United States Code, Sections 1001 to 1461 (1988) is not considered a carrier.</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702E70" w:rsidRDefault="000F74D1" w:rsidP="00535541">
      <w:pPr>
        <w:widowControl/>
        <w:tabs>
          <w:tab w:val="left" w:pos="720"/>
          <w:tab w:val="left" w:pos="1440"/>
          <w:tab w:val="left" w:pos="2160"/>
          <w:tab w:val="left" w:pos="2880"/>
        </w:tabs>
        <w:ind w:left="720"/>
        <w:rPr>
          <w:rFonts w:cs="Arial"/>
          <w:i/>
          <w:szCs w:val="24"/>
        </w:rPr>
      </w:pPr>
      <w:r w:rsidRPr="00354719">
        <w:rPr>
          <w:rFonts w:cs="Arial"/>
          <w:szCs w:val="24"/>
        </w:rPr>
        <w:t>C.</w:t>
      </w:r>
      <w:r w:rsidRPr="00354719">
        <w:rPr>
          <w:rFonts w:cs="Arial"/>
          <w:szCs w:val="24"/>
        </w:rPr>
        <w:tab/>
      </w:r>
      <w:r w:rsidR="00D028E2">
        <w:rPr>
          <w:rFonts w:cs="Arial"/>
          <w:szCs w:val="24"/>
        </w:rPr>
        <w:t>E-codes</w:t>
      </w:r>
      <w:r w:rsidRPr="00354719">
        <w:rPr>
          <w:rFonts w:cs="Arial"/>
          <w:szCs w:val="24"/>
        </w:rPr>
        <w:t>.  “</w:t>
      </w:r>
      <w:r w:rsidR="00D028E2">
        <w:rPr>
          <w:rFonts w:cs="Arial"/>
          <w:szCs w:val="24"/>
        </w:rPr>
        <w:t>E-codes</w:t>
      </w:r>
      <w:r w:rsidRPr="00702E70">
        <w:rPr>
          <w:rFonts w:cs="Arial"/>
          <w:szCs w:val="24"/>
        </w:rPr>
        <w:t xml:space="preserve">” </w:t>
      </w:r>
      <w:r w:rsidR="00340004" w:rsidRPr="00702E70">
        <w:rPr>
          <w:rFonts w:cs="Arial"/>
          <w:szCs w:val="24"/>
        </w:rPr>
        <w:t xml:space="preserve">in ICD-9 terminology </w:t>
      </w:r>
      <w:r w:rsidRPr="00702E70">
        <w:rPr>
          <w:rFonts w:cs="Arial"/>
          <w:szCs w:val="24"/>
        </w:rPr>
        <w:t>means the supplementary classification of external causes of injury and poisoning</w:t>
      </w:r>
      <w:r w:rsidRPr="00702E70">
        <w:rPr>
          <w:rFonts w:cs="Arial"/>
          <w:i/>
          <w:szCs w:val="24"/>
        </w:rPr>
        <w:t>.</w:t>
      </w:r>
    </w:p>
    <w:p w:rsidR="00340004" w:rsidRPr="00702E70" w:rsidRDefault="00340004" w:rsidP="00535541">
      <w:pPr>
        <w:widowControl/>
        <w:tabs>
          <w:tab w:val="left" w:pos="720"/>
          <w:tab w:val="left" w:pos="1440"/>
          <w:tab w:val="left" w:pos="2160"/>
          <w:tab w:val="left" w:pos="2880"/>
        </w:tabs>
        <w:ind w:left="720"/>
        <w:rPr>
          <w:rFonts w:cs="Arial"/>
          <w:szCs w:val="24"/>
        </w:rPr>
      </w:pPr>
    </w:p>
    <w:p w:rsidR="00340004" w:rsidRPr="00702E70" w:rsidRDefault="00340004" w:rsidP="00535541">
      <w:pPr>
        <w:widowControl/>
        <w:tabs>
          <w:tab w:val="left" w:pos="720"/>
          <w:tab w:val="left" w:pos="1440"/>
          <w:tab w:val="left" w:pos="2160"/>
          <w:tab w:val="left" w:pos="2880"/>
        </w:tabs>
        <w:ind w:left="720"/>
        <w:rPr>
          <w:rFonts w:cs="Arial"/>
          <w:szCs w:val="24"/>
        </w:rPr>
      </w:pPr>
      <w:r w:rsidRPr="00702E70">
        <w:rPr>
          <w:rFonts w:cs="Arial"/>
          <w:szCs w:val="24"/>
        </w:rPr>
        <w:t>D.</w:t>
      </w:r>
      <w:r w:rsidRPr="00702E70">
        <w:rPr>
          <w:rFonts w:cs="Arial"/>
          <w:szCs w:val="24"/>
        </w:rPr>
        <w:tab/>
        <w:t>External Cause</w:t>
      </w:r>
      <w:r w:rsidR="00E173AC" w:rsidRPr="00702E70">
        <w:rPr>
          <w:rFonts w:cs="Arial"/>
          <w:szCs w:val="24"/>
        </w:rPr>
        <w:t>s</w:t>
      </w:r>
      <w:r w:rsidRPr="00702E70">
        <w:rPr>
          <w:rFonts w:cs="Arial"/>
          <w:szCs w:val="24"/>
        </w:rPr>
        <w:t xml:space="preserve"> Codes.  “External cause</w:t>
      </w:r>
      <w:r w:rsidR="00E173AC" w:rsidRPr="00702E70">
        <w:rPr>
          <w:rFonts w:cs="Arial"/>
          <w:szCs w:val="24"/>
        </w:rPr>
        <w:t>s</w:t>
      </w:r>
      <w:r w:rsidRPr="00702E70">
        <w:rPr>
          <w:rFonts w:cs="Arial"/>
          <w:szCs w:val="24"/>
        </w:rPr>
        <w:t xml:space="preserve"> codes” in ICD-10</w:t>
      </w:r>
      <w:r w:rsidR="00C30BF7" w:rsidRPr="00702E70">
        <w:rPr>
          <w:rFonts w:cs="Arial"/>
          <w:szCs w:val="24"/>
        </w:rPr>
        <w:t xml:space="preserve"> are </w:t>
      </w:r>
      <w:r w:rsidR="00051E28">
        <w:rPr>
          <w:rFonts w:cs="Arial"/>
          <w:szCs w:val="24"/>
        </w:rPr>
        <w:t xml:space="preserve">codes designed </w:t>
      </w:r>
      <w:r w:rsidR="00C30BF7" w:rsidRPr="00702E70">
        <w:rPr>
          <w:rFonts w:cs="Arial"/>
          <w:szCs w:val="24"/>
        </w:rPr>
        <w:t xml:space="preserve">to provide data for injury research and evaluation of injury prevention strategies. These codes capture how the injury or health condition occurred </w:t>
      </w:r>
      <w:r w:rsidR="00C30BF7" w:rsidRPr="00702E70">
        <w:rPr>
          <w:rFonts w:cs="Arial"/>
          <w:szCs w:val="24"/>
        </w:rPr>
        <w:lastRenderedPageBreak/>
        <w:t>(cause), the intent (</w:t>
      </w:r>
      <w:r w:rsidR="00E72BEB" w:rsidRPr="00702E70">
        <w:rPr>
          <w:rFonts w:cs="Arial"/>
          <w:szCs w:val="24"/>
        </w:rPr>
        <w:t>unintentional or accidental; or intentional, such as suicide or assault), the place where the event occurred, the activity of the patient at the time of the event and the person’s status (e.g. civilian, military).</w:t>
      </w:r>
    </w:p>
    <w:p w:rsidR="000F74D1" w:rsidRPr="00702E70" w:rsidRDefault="000F74D1">
      <w:pPr>
        <w:widowControl/>
        <w:tabs>
          <w:tab w:val="left" w:pos="720"/>
          <w:tab w:val="left" w:pos="1440"/>
          <w:tab w:val="left" w:pos="2160"/>
          <w:tab w:val="left" w:pos="2880"/>
        </w:tabs>
        <w:ind w:left="720" w:hanging="720"/>
        <w:rPr>
          <w:rFonts w:cs="Arial"/>
          <w:szCs w:val="24"/>
        </w:rPr>
      </w:pPr>
    </w:p>
    <w:p w:rsidR="008D7E7B" w:rsidRPr="00FB3035" w:rsidRDefault="00962C6D">
      <w:pPr>
        <w:widowControl/>
        <w:tabs>
          <w:tab w:val="left" w:pos="720"/>
          <w:tab w:val="left" w:pos="1440"/>
          <w:tab w:val="left" w:pos="2160"/>
          <w:tab w:val="left" w:pos="2880"/>
        </w:tabs>
        <w:ind w:left="1440" w:hanging="720"/>
        <w:rPr>
          <w:rFonts w:cs="Arial"/>
          <w:szCs w:val="24"/>
          <w:rPrChange w:id="0" w:author="Dodge, Debra J" w:date="2017-09-06T12:23:00Z">
            <w:rPr>
              <w:rFonts w:cs="Arial"/>
              <w:szCs w:val="24"/>
              <w:u w:val="single"/>
            </w:rPr>
          </w:rPrChange>
        </w:rPr>
        <w:pPrChange w:id="1" w:author="Dodge, Debra J" w:date="2017-09-06T12:23:00Z">
          <w:pPr>
            <w:widowControl/>
            <w:tabs>
              <w:tab w:val="left" w:pos="720"/>
              <w:tab w:val="left" w:pos="1440"/>
              <w:tab w:val="left" w:pos="2160"/>
              <w:tab w:val="left" w:pos="2880"/>
            </w:tabs>
            <w:ind w:left="720"/>
          </w:pPr>
        </w:pPrChange>
      </w:pPr>
      <w:r w:rsidRPr="00702E70">
        <w:rPr>
          <w:rFonts w:cs="Arial"/>
          <w:szCs w:val="24"/>
        </w:rPr>
        <w:t>E</w:t>
      </w:r>
      <w:r w:rsidR="000F74D1" w:rsidRPr="00702E70">
        <w:rPr>
          <w:rFonts w:cs="Arial"/>
          <w:szCs w:val="24"/>
        </w:rPr>
        <w:t>.</w:t>
      </w:r>
      <w:r w:rsidR="000F74D1" w:rsidRPr="00702E70">
        <w:rPr>
          <w:rFonts w:cs="Arial"/>
          <w:szCs w:val="24"/>
        </w:rPr>
        <w:tab/>
        <w:t>Hospital.  "Hospital" means</w:t>
      </w:r>
      <w:del w:id="2" w:author="Dodge, Debra J" w:date="2017-09-06T12:28:00Z">
        <w:r w:rsidR="008D7E7B" w:rsidRPr="00FB3035" w:rsidDel="006B3162">
          <w:rPr>
            <w:rFonts w:cs="Arial"/>
            <w:szCs w:val="24"/>
            <w:rPrChange w:id="3" w:author="Dodge, Debra J" w:date="2017-09-06T12:23:00Z">
              <w:rPr>
                <w:rFonts w:cs="Arial"/>
                <w:szCs w:val="24"/>
                <w:u w:val="single"/>
              </w:rPr>
            </w:rPrChange>
          </w:rPr>
          <w:delText>:</w:delText>
        </w:r>
      </w:del>
      <w:ins w:id="4" w:author="Dodge, Debra J" w:date="2017-09-06T12:20:00Z">
        <w:r w:rsidR="00FB3035" w:rsidRPr="00FB3035">
          <w:rPr>
            <w:rFonts w:cs="Arial"/>
            <w:szCs w:val="24"/>
          </w:rPr>
          <w:t>any</w:t>
        </w:r>
      </w:ins>
      <w:ins w:id="5" w:author="Dodge, Debra J" w:date="2017-09-06T12:21:00Z">
        <w:r w:rsidR="00FB3035" w:rsidRPr="00FB3035">
          <w:rPr>
            <w:rFonts w:cs="Arial"/>
            <w:szCs w:val="24"/>
          </w:rPr>
          <w:t xml:space="preserve"> acute care institution required to be licensed pursuant to 22 M.R.S.A, chapter 405.</w:t>
        </w:r>
      </w:ins>
    </w:p>
    <w:p w:rsidR="00FB5746" w:rsidRDefault="00FB5746">
      <w:pPr>
        <w:widowControl/>
        <w:tabs>
          <w:tab w:val="left" w:pos="720"/>
          <w:tab w:val="left" w:pos="1440"/>
          <w:tab w:val="left" w:pos="2160"/>
          <w:tab w:val="left" w:pos="2880"/>
        </w:tabs>
        <w:ind w:left="720"/>
        <w:rPr>
          <w:rFonts w:cs="Arial"/>
          <w:szCs w:val="24"/>
          <w:u w:val="single"/>
        </w:rPr>
      </w:pPr>
    </w:p>
    <w:p w:rsidR="000F74D1" w:rsidRPr="00FB3035" w:rsidRDefault="000F74D1" w:rsidP="008D7E7B">
      <w:pPr>
        <w:widowControl/>
        <w:numPr>
          <w:ilvl w:val="4"/>
          <w:numId w:val="2"/>
        </w:numPr>
        <w:tabs>
          <w:tab w:val="left" w:pos="720"/>
          <w:tab w:val="left" w:pos="1440"/>
          <w:tab w:val="left" w:pos="2160"/>
          <w:tab w:val="left" w:pos="2880"/>
        </w:tabs>
        <w:ind w:left="2160" w:hanging="720"/>
        <w:rPr>
          <w:rFonts w:cs="Arial"/>
          <w:strike/>
          <w:color w:val="FF0000"/>
          <w:szCs w:val="24"/>
          <w:u w:val="single"/>
          <w:rPrChange w:id="6" w:author="Dodge, Debra J" w:date="2017-09-06T12:19:00Z">
            <w:rPr>
              <w:rFonts w:cs="Arial"/>
              <w:szCs w:val="24"/>
              <w:u w:val="single"/>
            </w:rPr>
          </w:rPrChange>
        </w:rPr>
      </w:pPr>
      <w:r w:rsidRPr="00FB3035">
        <w:rPr>
          <w:rFonts w:cs="Arial"/>
          <w:strike/>
          <w:color w:val="FF0000"/>
          <w:szCs w:val="24"/>
          <w:rPrChange w:id="7" w:author="Dodge, Debra J" w:date="2017-09-06T12:19:00Z">
            <w:rPr>
              <w:rFonts w:cs="Arial"/>
              <w:szCs w:val="24"/>
            </w:rPr>
          </w:rPrChange>
        </w:rPr>
        <w:t>any acute care institution require</w:t>
      </w:r>
      <w:r w:rsidR="008D7E7B" w:rsidRPr="00FB3035">
        <w:rPr>
          <w:rFonts w:cs="Arial"/>
          <w:strike/>
          <w:color w:val="FF0000"/>
          <w:szCs w:val="24"/>
          <w:rPrChange w:id="8" w:author="Dodge, Debra J" w:date="2017-09-06T12:19:00Z">
            <w:rPr>
              <w:rFonts w:cs="Arial"/>
              <w:szCs w:val="24"/>
            </w:rPr>
          </w:rPrChange>
        </w:rPr>
        <w:t xml:space="preserve">d to be licensed pursuant to 22 </w:t>
      </w:r>
      <w:r w:rsidRPr="00FB3035">
        <w:rPr>
          <w:rFonts w:cs="Arial"/>
          <w:strike/>
          <w:color w:val="FF0000"/>
          <w:szCs w:val="24"/>
          <w:rPrChange w:id="9" w:author="Dodge, Debra J" w:date="2017-09-06T12:19:00Z">
            <w:rPr>
              <w:rFonts w:cs="Arial"/>
              <w:szCs w:val="24"/>
            </w:rPr>
          </w:rPrChange>
        </w:rPr>
        <w:t>M.R.S.A., chapter 405</w:t>
      </w:r>
      <w:r w:rsidR="008D7E7B" w:rsidRPr="00FB3035">
        <w:rPr>
          <w:rFonts w:cs="Arial"/>
          <w:strike/>
          <w:color w:val="FF0000"/>
          <w:szCs w:val="24"/>
          <w:u w:val="single"/>
          <w:rPrChange w:id="10" w:author="Dodge, Debra J" w:date="2017-09-06T12:19:00Z">
            <w:rPr>
              <w:rFonts w:cs="Arial"/>
              <w:szCs w:val="24"/>
              <w:u w:val="single"/>
            </w:rPr>
          </w:rPrChange>
        </w:rPr>
        <w:t>;</w:t>
      </w:r>
      <w:r w:rsidRPr="00FB3035">
        <w:rPr>
          <w:rFonts w:cs="Arial"/>
          <w:strike/>
          <w:color w:val="FF0000"/>
          <w:szCs w:val="24"/>
          <w:rPrChange w:id="11" w:author="Dodge, Debra J" w:date="2017-09-06T12:19:00Z">
            <w:rPr>
              <w:rFonts w:cs="Arial"/>
              <w:strike/>
              <w:szCs w:val="24"/>
            </w:rPr>
          </w:rPrChange>
        </w:rPr>
        <w:t>.</w:t>
      </w:r>
    </w:p>
    <w:p w:rsidR="00FB5746" w:rsidRPr="00FB5746" w:rsidRDefault="00FB5746" w:rsidP="00FB5746">
      <w:pPr>
        <w:widowControl/>
        <w:tabs>
          <w:tab w:val="left" w:pos="720"/>
          <w:tab w:val="left" w:pos="1440"/>
          <w:tab w:val="left" w:pos="2160"/>
          <w:tab w:val="left" w:pos="2880"/>
        </w:tabs>
        <w:ind w:left="2160"/>
        <w:rPr>
          <w:rFonts w:cs="Arial"/>
          <w:szCs w:val="24"/>
          <w:u w:val="single"/>
        </w:rPr>
      </w:pPr>
    </w:p>
    <w:p w:rsidR="00FB5746" w:rsidRPr="00742901" w:rsidRDefault="00FB5746" w:rsidP="008D7E7B">
      <w:pPr>
        <w:widowControl/>
        <w:numPr>
          <w:ilvl w:val="4"/>
          <w:numId w:val="2"/>
        </w:numPr>
        <w:tabs>
          <w:tab w:val="left" w:pos="720"/>
          <w:tab w:val="left" w:pos="1440"/>
          <w:tab w:val="left" w:pos="2160"/>
          <w:tab w:val="left" w:pos="2880"/>
        </w:tabs>
        <w:ind w:left="2160" w:hanging="720"/>
        <w:rPr>
          <w:rFonts w:cs="Arial"/>
          <w:strike/>
          <w:color w:val="FF0000"/>
          <w:szCs w:val="24"/>
          <w:u w:val="single"/>
          <w:rPrChange w:id="12" w:author="Adams, Linda" w:date="2017-08-17T15:44:00Z">
            <w:rPr>
              <w:rFonts w:cs="Arial"/>
              <w:szCs w:val="24"/>
              <w:u w:val="single"/>
            </w:rPr>
          </w:rPrChange>
        </w:rPr>
      </w:pPr>
      <w:r w:rsidRPr="00742901">
        <w:rPr>
          <w:strike/>
          <w:color w:val="FF0000"/>
          <w:szCs w:val="24"/>
          <w:u w:val="single"/>
          <w:rPrChange w:id="13" w:author="Adams, Linda" w:date="2017-08-17T15:44:00Z">
            <w:rPr>
              <w:szCs w:val="24"/>
              <w:u w:val="single"/>
            </w:rPr>
          </w:rPrChange>
        </w:rPr>
        <w:t>and/or a Parent Entity, which means the person, organization or corporation that has control, directly or indirectly through majority ownership, affiliation, contract or membership of a hospital and/or any affiliated health care facility.  A parent entity may be an individual hospital or, as a parent of a health care facility, may be considered a health care facility.</w:t>
      </w:r>
    </w:p>
    <w:p w:rsidR="000F74D1" w:rsidRPr="00702E70" w:rsidRDefault="000F74D1">
      <w:pPr>
        <w:widowControl/>
        <w:tabs>
          <w:tab w:val="left" w:pos="720"/>
          <w:tab w:val="left" w:pos="1440"/>
          <w:tab w:val="left" w:pos="2160"/>
          <w:tab w:val="left" w:pos="2880"/>
        </w:tabs>
        <w:ind w:left="720" w:hanging="720"/>
        <w:rPr>
          <w:rFonts w:cs="Arial"/>
          <w:szCs w:val="24"/>
        </w:rPr>
      </w:pPr>
    </w:p>
    <w:p w:rsidR="000F74D1" w:rsidRPr="00354719" w:rsidRDefault="00962C6D" w:rsidP="00535541">
      <w:pPr>
        <w:widowControl/>
        <w:tabs>
          <w:tab w:val="left" w:pos="720"/>
          <w:tab w:val="left" w:pos="1440"/>
          <w:tab w:val="left" w:pos="2160"/>
          <w:tab w:val="left" w:pos="2880"/>
        </w:tabs>
        <w:ind w:left="720"/>
        <w:rPr>
          <w:rFonts w:cs="Arial"/>
          <w:szCs w:val="24"/>
        </w:rPr>
      </w:pPr>
      <w:r w:rsidRPr="00702E70">
        <w:rPr>
          <w:rFonts w:cs="Arial"/>
          <w:szCs w:val="24"/>
        </w:rPr>
        <w:t>F</w:t>
      </w:r>
      <w:r w:rsidR="000F74D1" w:rsidRPr="00702E70">
        <w:rPr>
          <w:rFonts w:cs="Arial"/>
          <w:szCs w:val="24"/>
        </w:rPr>
        <w:t>.</w:t>
      </w:r>
      <w:r w:rsidR="000F74D1" w:rsidRPr="00702E70">
        <w:rPr>
          <w:rFonts w:cs="Arial"/>
          <w:szCs w:val="24"/>
        </w:rPr>
        <w:tab/>
        <w:t xml:space="preserve">Hospital Inpatient Data.   "Hospital inpatient data" pertains to the information generated at the time of discharge which is associated with patients who are provided with room, board, and continuous nursing service </w:t>
      </w:r>
      <w:r w:rsidR="0060245F" w:rsidRPr="00702E70">
        <w:rPr>
          <w:rFonts w:cs="Arial"/>
          <w:szCs w:val="24"/>
        </w:rPr>
        <w:t xml:space="preserve">based on a physician’s written order </w:t>
      </w:r>
      <w:r w:rsidR="000F74D1" w:rsidRPr="00702E70">
        <w:rPr>
          <w:rFonts w:cs="Arial"/>
          <w:szCs w:val="24"/>
        </w:rPr>
        <w:t xml:space="preserve">in </w:t>
      </w:r>
      <w:r w:rsidR="000F74D1" w:rsidRPr="00354719">
        <w:rPr>
          <w:rFonts w:cs="Arial"/>
          <w:szCs w:val="24"/>
        </w:rPr>
        <w:t>an area of the hospital where patients generally stay more than twenty-four hours.</w:t>
      </w:r>
    </w:p>
    <w:p w:rsidR="000F74D1" w:rsidRPr="00354719" w:rsidRDefault="000F74D1" w:rsidP="00535541">
      <w:pPr>
        <w:widowControl/>
        <w:tabs>
          <w:tab w:val="left" w:pos="720"/>
          <w:tab w:val="left" w:pos="1440"/>
          <w:tab w:val="left" w:pos="2160"/>
          <w:tab w:val="left" w:pos="2880"/>
        </w:tabs>
        <w:ind w:left="720"/>
        <w:rPr>
          <w:rFonts w:cs="Arial"/>
          <w:szCs w:val="24"/>
        </w:rPr>
      </w:pPr>
    </w:p>
    <w:p w:rsidR="000F74D1" w:rsidRPr="001F6082" w:rsidRDefault="00962C6D" w:rsidP="00535541">
      <w:pPr>
        <w:widowControl/>
        <w:tabs>
          <w:tab w:val="left" w:pos="720"/>
          <w:tab w:val="left" w:pos="1440"/>
          <w:tab w:val="left" w:pos="2160"/>
          <w:tab w:val="left" w:pos="2880"/>
        </w:tabs>
        <w:ind w:left="720"/>
        <w:rPr>
          <w:rFonts w:cs="Arial"/>
          <w:szCs w:val="24"/>
        </w:rPr>
      </w:pPr>
      <w:r w:rsidRPr="001F6082">
        <w:rPr>
          <w:rFonts w:cs="Arial"/>
          <w:szCs w:val="24"/>
        </w:rPr>
        <w:t>G</w:t>
      </w:r>
      <w:r w:rsidR="000F74D1" w:rsidRPr="001F6082">
        <w:rPr>
          <w:rFonts w:cs="Arial"/>
          <w:szCs w:val="24"/>
        </w:rPr>
        <w:t>.</w:t>
      </w:r>
      <w:r w:rsidR="000F74D1" w:rsidRPr="001F6082">
        <w:rPr>
          <w:rFonts w:cs="Arial"/>
          <w:szCs w:val="24"/>
        </w:rPr>
        <w:tab/>
      </w:r>
      <w:r w:rsidR="00225526" w:rsidRPr="001F6082">
        <w:rPr>
          <w:rFonts w:cs="Arial"/>
          <w:szCs w:val="24"/>
        </w:rPr>
        <w:t>Hospital Outpatient Da</w:t>
      </w:r>
      <w:r w:rsidR="007B0114">
        <w:rPr>
          <w:rFonts w:cs="Arial"/>
          <w:szCs w:val="24"/>
        </w:rPr>
        <w:t>ta.  "Hospital outpatient data"</w:t>
      </w:r>
      <w:r w:rsidR="007B0114">
        <w:rPr>
          <w:szCs w:val="24"/>
          <w:shd w:val="clear" w:color="auto" w:fill="FFFFFF"/>
        </w:rPr>
        <w:t xml:space="preserve"> </w:t>
      </w:r>
      <w:r w:rsidR="007B0114" w:rsidRPr="007B0114">
        <w:rPr>
          <w:szCs w:val="24"/>
          <w:u w:val="single"/>
          <w:shd w:val="clear" w:color="auto" w:fill="FFFFFF"/>
        </w:rPr>
        <w:t>pertains to the data generated for any patient visit that is not considered an inpatient admission, at any department of the hospital, regardless of its physical location.  Hospital Outpatient Data also includes services provided by specialty groups or primary care practices</w:t>
      </w:r>
      <w:ins w:id="14" w:author="Dodge, Debra J" w:date="2017-09-08T13:58:00Z">
        <w:r w:rsidR="00DF745A">
          <w:rPr>
            <w:szCs w:val="24"/>
            <w:u w:val="single"/>
            <w:shd w:val="clear" w:color="auto" w:fill="FFFFFF"/>
          </w:rPr>
          <w:t xml:space="preserve"> </w:t>
        </w:r>
      </w:ins>
      <w:r w:rsidR="00DF745A" w:rsidRPr="00F94949">
        <w:rPr>
          <w:color w:val="FF0000"/>
          <w:szCs w:val="24"/>
          <w:u w:val="single"/>
          <w:shd w:val="clear" w:color="auto" w:fill="FFFFFF"/>
        </w:rPr>
        <w:t>when the hospital owns the data</w:t>
      </w:r>
      <w:ins w:id="15" w:author="Dodge, Debra J" w:date="2017-09-08T14:14:00Z">
        <w:r w:rsidR="00F94949">
          <w:rPr>
            <w:color w:val="FF0000"/>
            <w:szCs w:val="24"/>
            <w:shd w:val="clear" w:color="auto" w:fill="FFFFFF"/>
          </w:rPr>
          <w:t>.</w:t>
        </w:r>
      </w:ins>
      <w:r w:rsidR="00225526" w:rsidRPr="007B0114">
        <w:rPr>
          <w:rFonts w:cs="Arial"/>
          <w:strike/>
          <w:szCs w:val="24"/>
        </w:rPr>
        <w:t>pertains to information which is associated with patients who receive services in a formally organized ambulatory department, clinic, provider-based practice considered a department of the hospital, and/or other departments of a hospital</w:t>
      </w:r>
      <w:r w:rsidR="002E00FC" w:rsidRPr="007B0114">
        <w:rPr>
          <w:rFonts w:cs="Arial"/>
          <w:strike/>
          <w:szCs w:val="24"/>
        </w:rPr>
        <w:t xml:space="preserve"> </w:t>
      </w:r>
      <w:r w:rsidR="00225526" w:rsidRPr="007B0114">
        <w:rPr>
          <w:rFonts w:cs="Arial"/>
          <w:strike/>
          <w:szCs w:val="24"/>
        </w:rPr>
        <w:t>when those patients are not considered to be inpatients.</w:t>
      </w:r>
      <w:r w:rsidR="000F74D1" w:rsidRPr="001F6082">
        <w:rPr>
          <w:rFonts w:cs="Arial"/>
          <w:szCs w:val="24"/>
        </w:rPr>
        <w:t xml:space="preserve"> </w:t>
      </w:r>
    </w:p>
    <w:p w:rsidR="000F74D1" w:rsidRPr="001F6082" w:rsidRDefault="000F74D1" w:rsidP="00535541">
      <w:pPr>
        <w:widowControl/>
        <w:tabs>
          <w:tab w:val="left" w:pos="720"/>
          <w:tab w:val="left" w:pos="1440"/>
          <w:tab w:val="left" w:pos="2160"/>
          <w:tab w:val="left" w:pos="2880"/>
        </w:tabs>
        <w:ind w:left="720"/>
        <w:rPr>
          <w:rFonts w:cs="Arial"/>
          <w:szCs w:val="24"/>
        </w:rPr>
      </w:pPr>
    </w:p>
    <w:p w:rsidR="000F74D1" w:rsidRPr="00354719" w:rsidRDefault="00962C6D" w:rsidP="00535541">
      <w:pPr>
        <w:widowControl/>
        <w:tabs>
          <w:tab w:val="left" w:pos="720"/>
          <w:tab w:val="left" w:pos="1440"/>
          <w:tab w:val="left" w:pos="2160"/>
          <w:tab w:val="left" w:pos="2880"/>
        </w:tabs>
        <w:ind w:left="720"/>
        <w:rPr>
          <w:rStyle w:val="InitialStyle"/>
          <w:rFonts w:cs="Arial"/>
          <w:szCs w:val="24"/>
        </w:rPr>
      </w:pPr>
      <w:r w:rsidRPr="001F6082">
        <w:rPr>
          <w:rFonts w:cs="Arial"/>
          <w:szCs w:val="24"/>
        </w:rPr>
        <w:t>H</w:t>
      </w:r>
      <w:r w:rsidR="000F74D1" w:rsidRPr="00354719">
        <w:rPr>
          <w:rFonts w:cs="Arial"/>
          <w:szCs w:val="24"/>
        </w:rPr>
        <w:t>.</w:t>
      </w:r>
      <w:r w:rsidR="000F74D1" w:rsidRPr="00354719">
        <w:rPr>
          <w:rFonts w:cs="Arial"/>
          <w:szCs w:val="24"/>
        </w:rPr>
        <w:tab/>
        <w:t>MHDO.</w:t>
      </w:r>
      <w:r w:rsidR="000F74D1" w:rsidRPr="00354719">
        <w:rPr>
          <w:rStyle w:val="InitialStyle"/>
          <w:rFonts w:cs="Arial"/>
          <w:szCs w:val="24"/>
        </w:rPr>
        <w:t xml:space="preserve">  </w:t>
      </w:r>
      <w:r w:rsidR="000F74D1" w:rsidRPr="00354719">
        <w:rPr>
          <w:rFonts w:cs="Arial"/>
          <w:szCs w:val="24"/>
        </w:rPr>
        <w:t>"</w:t>
      </w:r>
      <w:r w:rsidR="000F74D1" w:rsidRPr="00354719">
        <w:rPr>
          <w:rStyle w:val="InitialStyle"/>
          <w:rFonts w:cs="Arial"/>
          <w:szCs w:val="24"/>
        </w:rPr>
        <w:t>MHDO</w:t>
      </w:r>
      <w:r w:rsidR="000F74D1" w:rsidRPr="00354719">
        <w:rPr>
          <w:rFonts w:cs="Arial"/>
          <w:szCs w:val="24"/>
        </w:rPr>
        <w:t>"</w:t>
      </w:r>
      <w:r w:rsidR="000F74D1" w:rsidRPr="00354719">
        <w:rPr>
          <w:rStyle w:val="InitialStyle"/>
          <w:rFonts w:cs="Arial"/>
          <w:szCs w:val="24"/>
        </w:rPr>
        <w:t xml:space="preserve"> means the Maine Health Data Organization.</w:t>
      </w:r>
    </w:p>
    <w:p w:rsidR="000F74D1" w:rsidRPr="00354719" w:rsidRDefault="000F74D1" w:rsidP="00535541">
      <w:pPr>
        <w:widowControl/>
        <w:tabs>
          <w:tab w:val="left" w:pos="720"/>
          <w:tab w:val="left" w:pos="1440"/>
          <w:tab w:val="left" w:pos="2160"/>
          <w:tab w:val="left" w:pos="2880"/>
        </w:tabs>
        <w:ind w:left="720"/>
        <w:rPr>
          <w:rFonts w:cs="Arial"/>
          <w:szCs w:val="24"/>
        </w:rPr>
      </w:pPr>
    </w:p>
    <w:p w:rsidR="00AF29F1" w:rsidRPr="001F6082" w:rsidRDefault="00962C6D" w:rsidP="00AF29F1">
      <w:pPr>
        <w:widowControl/>
        <w:tabs>
          <w:tab w:val="left" w:pos="720"/>
          <w:tab w:val="left" w:pos="1440"/>
          <w:tab w:val="left" w:pos="2160"/>
          <w:tab w:val="left" w:pos="2880"/>
        </w:tabs>
        <w:ind w:left="720"/>
        <w:rPr>
          <w:rFonts w:cs="Arial"/>
          <w:szCs w:val="24"/>
        </w:rPr>
      </w:pPr>
      <w:r w:rsidRPr="001F6082">
        <w:rPr>
          <w:rFonts w:cs="Arial"/>
          <w:szCs w:val="24"/>
        </w:rPr>
        <w:t>I</w:t>
      </w:r>
      <w:r w:rsidR="000F74D1" w:rsidRPr="001F6082">
        <w:rPr>
          <w:rFonts w:cs="Arial"/>
          <w:szCs w:val="24"/>
        </w:rPr>
        <w:t>.</w:t>
      </w:r>
      <w:r w:rsidR="000F74D1" w:rsidRPr="001F6082">
        <w:rPr>
          <w:rFonts w:cs="Arial"/>
          <w:szCs w:val="24"/>
        </w:rPr>
        <w:tab/>
        <w:t>M.R.S.A.  “M.R.S.A.” means Maine Revised Statutes Annotated.</w:t>
      </w:r>
    </w:p>
    <w:p w:rsidR="000F74D1" w:rsidRPr="001F6082" w:rsidRDefault="000F74D1" w:rsidP="00535541">
      <w:pPr>
        <w:widowControl/>
        <w:tabs>
          <w:tab w:val="left" w:pos="720"/>
          <w:tab w:val="left" w:pos="1440"/>
          <w:tab w:val="left" w:pos="2160"/>
          <w:tab w:val="left" w:pos="2880"/>
        </w:tabs>
        <w:ind w:left="720"/>
        <w:rPr>
          <w:rFonts w:cs="Arial"/>
          <w:szCs w:val="24"/>
        </w:rPr>
      </w:pPr>
    </w:p>
    <w:p w:rsidR="000F74D1" w:rsidRPr="001F6082" w:rsidRDefault="00962C6D" w:rsidP="00535541">
      <w:pPr>
        <w:widowControl/>
        <w:tabs>
          <w:tab w:val="left" w:pos="720"/>
          <w:tab w:val="left" w:pos="1440"/>
          <w:tab w:val="left" w:pos="2160"/>
          <w:tab w:val="left" w:pos="2880"/>
        </w:tabs>
        <w:ind w:left="720"/>
        <w:rPr>
          <w:rFonts w:cs="Arial"/>
          <w:i/>
          <w:szCs w:val="24"/>
        </w:rPr>
      </w:pPr>
      <w:r w:rsidRPr="005A68DC">
        <w:rPr>
          <w:rFonts w:cs="Arial"/>
          <w:strike/>
          <w:szCs w:val="24"/>
        </w:rPr>
        <w:t>J</w:t>
      </w:r>
      <w:r w:rsidR="000F74D1" w:rsidRPr="005A68DC">
        <w:rPr>
          <w:rFonts w:cs="Arial"/>
          <w:strike/>
          <w:szCs w:val="24"/>
        </w:rPr>
        <w:t>.</w:t>
      </w:r>
      <w:r w:rsidR="000F74D1" w:rsidRPr="005A68DC">
        <w:rPr>
          <w:rFonts w:cs="Arial"/>
          <w:strike/>
          <w:szCs w:val="24"/>
        </w:rPr>
        <w:tab/>
        <w:t>NAIC</w:t>
      </w:r>
      <w:r w:rsidR="000F74D1" w:rsidRPr="00681511">
        <w:rPr>
          <w:rFonts w:cs="Arial"/>
          <w:strike/>
          <w:szCs w:val="24"/>
        </w:rPr>
        <w:t>.  "NAIC" means National Association of Insurance Commissioners.</w:t>
      </w:r>
    </w:p>
    <w:p w:rsidR="000F74D1" w:rsidRPr="001F6082" w:rsidRDefault="000F74D1" w:rsidP="00535541">
      <w:pPr>
        <w:widowControl/>
        <w:tabs>
          <w:tab w:val="left" w:pos="720"/>
          <w:tab w:val="left" w:pos="1440"/>
          <w:tab w:val="left" w:pos="2160"/>
          <w:tab w:val="left" w:pos="2880"/>
        </w:tabs>
        <w:ind w:left="720"/>
        <w:rPr>
          <w:rFonts w:cs="Arial"/>
          <w:szCs w:val="24"/>
        </w:rPr>
      </w:pPr>
    </w:p>
    <w:p w:rsidR="000F74D1" w:rsidRPr="00354719" w:rsidRDefault="005A68DC">
      <w:pPr>
        <w:ind w:left="720"/>
        <w:rPr>
          <w:rFonts w:cs="Arial"/>
          <w:szCs w:val="24"/>
        </w:rPr>
      </w:pPr>
      <w:r w:rsidRPr="005A68DC">
        <w:rPr>
          <w:rFonts w:cs="Arial"/>
          <w:szCs w:val="24"/>
          <w:u w:val="single"/>
        </w:rPr>
        <w:t>J</w:t>
      </w:r>
      <w:r w:rsidR="00962C6D" w:rsidRPr="005A68DC">
        <w:rPr>
          <w:rFonts w:cs="Arial"/>
          <w:strike/>
          <w:szCs w:val="24"/>
        </w:rPr>
        <w:t>K</w:t>
      </w:r>
      <w:r w:rsidR="000F74D1" w:rsidRPr="001F6082">
        <w:rPr>
          <w:rFonts w:cs="Arial"/>
          <w:szCs w:val="24"/>
        </w:rPr>
        <w:t>.</w:t>
      </w:r>
      <w:r w:rsidR="000F74D1" w:rsidRPr="00354719">
        <w:rPr>
          <w:rFonts w:cs="Arial"/>
          <w:szCs w:val="24"/>
        </w:rPr>
        <w:tab/>
        <w:t>Third-party Administrator.  “Third-party administrator” means any person licensed by the Maine Bureau of Insurance under 24-A M.R.S.A.,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outlineLvl w:val="0"/>
        <w:rPr>
          <w:rFonts w:cs="Arial"/>
          <w:b/>
          <w:szCs w:val="24"/>
        </w:rPr>
      </w:pPr>
      <w:r w:rsidRPr="00354719">
        <w:rPr>
          <w:rFonts w:cs="Arial"/>
          <w:b/>
          <w:szCs w:val="24"/>
        </w:rPr>
        <w:t>2.</w:t>
      </w:r>
      <w:r w:rsidRPr="00354719">
        <w:rPr>
          <w:rFonts w:cs="Arial"/>
          <w:b/>
          <w:szCs w:val="24"/>
        </w:rPr>
        <w:tab/>
        <w:t>Hospital Inpatient and Outpatient Service Data Sets Filing Description.</w:t>
      </w:r>
    </w:p>
    <w:p w:rsidR="000F74D1" w:rsidRPr="00354719" w:rsidRDefault="000F74D1">
      <w:pPr>
        <w:widowControl/>
        <w:tabs>
          <w:tab w:val="left" w:pos="720"/>
          <w:tab w:val="left" w:pos="1440"/>
          <w:tab w:val="left" w:pos="2160"/>
          <w:tab w:val="left" w:pos="2880"/>
        </w:tabs>
        <w:ind w:left="720" w:hanging="720"/>
        <w:rPr>
          <w:rFonts w:cs="Arial"/>
          <w:b/>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Each hospital shall file with the MHDO or its designee a completed hospital inpatient data set and a completed hospital outpatient data set for every service provided to each patient.</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numPr>
          <w:ilvl w:val="0"/>
          <w:numId w:val="1"/>
        </w:numPr>
        <w:tabs>
          <w:tab w:val="left" w:pos="720"/>
          <w:tab w:val="left" w:pos="2160"/>
          <w:tab w:val="left" w:pos="2880"/>
        </w:tabs>
        <w:rPr>
          <w:rFonts w:cs="Arial"/>
          <w:szCs w:val="24"/>
        </w:rPr>
      </w:pPr>
      <w:r w:rsidRPr="00354719">
        <w:rPr>
          <w:rFonts w:cs="Arial"/>
          <w:szCs w:val="24"/>
        </w:rPr>
        <w:t>General Requirements.</w:t>
      </w:r>
    </w:p>
    <w:p w:rsidR="000F74D1" w:rsidRPr="00354719" w:rsidRDefault="000F74D1">
      <w:pPr>
        <w:widowControl/>
        <w:tabs>
          <w:tab w:val="left" w:pos="720"/>
          <w:tab w:val="left" w:pos="2160"/>
          <w:tab w:val="left" w:pos="2880"/>
        </w:tabs>
        <w:ind w:left="1440"/>
        <w:rPr>
          <w:rFonts w:cs="Arial"/>
          <w:szCs w:val="24"/>
        </w:rPr>
      </w:pPr>
    </w:p>
    <w:p w:rsidR="000F74D1" w:rsidRPr="00354719" w:rsidRDefault="000F74D1">
      <w:pPr>
        <w:widowControl/>
        <w:numPr>
          <w:ilvl w:val="1"/>
          <w:numId w:val="1"/>
        </w:numPr>
        <w:tabs>
          <w:tab w:val="clear" w:pos="1800"/>
          <w:tab w:val="left" w:pos="720"/>
          <w:tab w:val="left" w:pos="1440"/>
          <w:tab w:val="left" w:pos="2160"/>
          <w:tab w:val="left" w:pos="2880"/>
        </w:tabs>
        <w:ind w:left="1440" w:firstLine="0"/>
        <w:rPr>
          <w:rFonts w:cs="Arial"/>
          <w:szCs w:val="24"/>
        </w:rPr>
      </w:pPr>
      <w:r w:rsidRPr="00354719">
        <w:rPr>
          <w:rFonts w:cs="Arial"/>
          <w:szCs w:val="24"/>
        </w:rPr>
        <w:t xml:space="preserve">Codes.  </w:t>
      </w:r>
    </w:p>
    <w:p w:rsidR="000F74D1" w:rsidRPr="00354719" w:rsidRDefault="000F74D1">
      <w:pPr>
        <w:widowControl/>
        <w:tabs>
          <w:tab w:val="left" w:pos="720"/>
          <w:tab w:val="left" w:pos="2160"/>
          <w:tab w:val="left" w:pos="2880"/>
        </w:tabs>
        <w:ind w:left="2160"/>
        <w:rPr>
          <w:rFonts w:cs="Arial"/>
          <w:szCs w:val="24"/>
        </w:rPr>
      </w:pPr>
    </w:p>
    <w:p w:rsidR="000F74D1" w:rsidRPr="00354719" w:rsidRDefault="000F74D1">
      <w:pPr>
        <w:widowControl/>
        <w:tabs>
          <w:tab w:val="left" w:pos="720"/>
          <w:tab w:val="left" w:pos="2160"/>
          <w:tab w:val="left" w:pos="2880"/>
        </w:tabs>
        <w:ind w:left="2160"/>
        <w:rPr>
          <w:rFonts w:cs="Arial"/>
          <w:szCs w:val="24"/>
        </w:rPr>
      </w:pPr>
      <w:r w:rsidRPr="00354719">
        <w:rPr>
          <w:rFonts w:cs="Arial"/>
          <w:szCs w:val="24"/>
        </w:rPr>
        <w:t>(a)    Code Sources.  The code sources listed and described in Appendix A are to be utilized with the inpatient and outpatient data file submissions.</w:t>
      </w:r>
    </w:p>
    <w:p w:rsidR="000F74D1" w:rsidRPr="00354719" w:rsidRDefault="000F74D1">
      <w:pPr>
        <w:widowControl/>
        <w:tabs>
          <w:tab w:val="left" w:pos="720"/>
          <w:tab w:val="left" w:pos="2160"/>
          <w:tab w:val="left" w:pos="2880"/>
        </w:tabs>
        <w:ind w:left="1440"/>
        <w:rPr>
          <w:rFonts w:cs="Arial"/>
          <w:szCs w:val="24"/>
        </w:rPr>
      </w:pPr>
    </w:p>
    <w:p w:rsidR="000F74D1" w:rsidRPr="00520878" w:rsidRDefault="000F74D1" w:rsidP="00535541">
      <w:pPr>
        <w:widowControl/>
        <w:tabs>
          <w:tab w:val="left" w:pos="720"/>
          <w:tab w:val="left" w:pos="2160"/>
          <w:tab w:val="left" w:pos="2880"/>
        </w:tabs>
        <w:ind w:left="2160"/>
        <w:rPr>
          <w:rFonts w:cs="Arial"/>
          <w:strike/>
          <w:szCs w:val="24"/>
        </w:rPr>
      </w:pPr>
      <w:r w:rsidRPr="00520878">
        <w:rPr>
          <w:rFonts w:cs="Arial"/>
          <w:strike/>
          <w:szCs w:val="24"/>
        </w:rPr>
        <w:t xml:space="preserve">(b)    Payer Identification Number.  The payer identification number shall be populated using hierarchical payer code sets provided by the MHDO through </w:t>
      </w:r>
      <w:r w:rsidR="00F25B05" w:rsidRPr="00520878">
        <w:rPr>
          <w:rFonts w:cs="Arial"/>
          <w:strike/>
          <w:szCs w:val="24"/>
        </w:rPr>
        <w:t>its designee</w:t>
      </w:r>
      <w:r w:rsidRPr="00520878">
        <w:rPr>
          <w:rFonts w:cs="Arial"/>
          <w:strike/>
          <w:szCs w:val="24"/>
        </w:rPr>
        <w:t xml:space="preserve">.  </w:t>
      </w:r>
      <w:r w:rsidR="00325F1B" w:rsidRPr="00520878">
        <w:rPr>
          <w:rFonts w:cs="Arial"/>
          <w:strike/>
          <w:szCs w:val="24"/>
        </w:rPr>
        <w:t>The</w:t>
      </w:r>
      <w:r w:rsidRPr="00520878">
        <w:rPr>
          <w:rFonts w:cs="Arial"/>
          <w:strike/>
          <w:szCs w:val="24"/>
        </w:rPr>
        <w:t xml:space="preserve"> Mai</w:t>
      </w:r>
      <w:r w:rsidR="00520878" w:rsidRPr="00520878">
        <w:rPr>
          <w:rFonts w:cs="Arial"/>
          <w:strike/>
          <w:szCs w:val="24"/>
        </w:rPr>
        <w:t xml:space="preserve">ne Hospital Database Payer Codes </w:t>
      </w:r>
      <w:r w:rsidRPr="00520878">
        <w:rPr>
          <w:rFonts w:cs="Arial"/>
          <w:strike/>
          <w:szCs w:val="24"/>
        </w:rPr>
        <w:t>set delineates the overall structure and is to be used initially when applicable. Recurrent commercial carriers and third-party administrators shall be identified using the additional code sets in the following order: 1. Hospital Electronic Billing Payer Codes; 2. NAIC Codes; 3.</w:t>
      </w:r>
      <w:r w:rsidR="00520878" w:rsidRPr="00520878">
        <w:rPr>
          <w:rFonts w:cs="Arial"/>
          <w:strike/>
          <w:szCs w:val="24"/>
        </w:rPr>
        <w:t xml:space="preserve"> MHDO Individual Payer.</w:t>
      </w:r>
    </w:p>
    <w:p w:rsidR="000F74D1" w:rsidRPr="00354719" w:rsidRDefault="000F74D1">
      <w:pPr>
        <w:widowControl/>
        <w:tabs>
          <w:tab w:val="left" w:pos="720"/>
          <w:tab w:val="left" w:pos="2160"/>
          <w:tab w:val="left" w:pos="2880"/>
        </w:tabs>
        <w:ind w:left="2160"/>
        <w:rPr>
          <w:rFonts w:cs="Arial"/>
          <w:szCs w:val="24"/>
        </w:rPr>
      </w:pPr>
    </w:p>
    <w:p w:rsidR="000F74D1" w:rsidRPr="00354719" w:rsidRDefault="00520878">
      <w:pPr>
        <w:widowControl/>
        <w:tabs>
          <w:tab w:val="left" w:pos="720"/>
          <w:tab w:val="left" w:pos="2160"/>
          <w:tab w:val="left" w:pos="2880"/>
        </w:tabs>
        <w:ind w:left="2160"/>
        <w:rPr>
          <w:rFonts w:cs="Arial"/>
          <w:szCs w:val="24"/>
        </w:rPr>
      </w:pPr>
      <w:r>
        <w:rPr>
          <w:rFonts w:cs="Arial"/>
          <w:szCs w:val="24"/>
        </w:rPr>
        <w:t>(</w:t>
      </w:r>
      <w:r>
        <w:rPr>
          <w:rFonts w:cs="Arial"/>
          <w:szCs w:val="24"/>
          <w:u w:val="single"/>
        </w:rPr>
        <w:t>b</w:t>
      </w:r>
      <w:r>
        <w:rPr>
          <w:rFonts w:cs="Arial"/>
          <w:strike/>
          <w:szCs w:val="24"/>
        </w:rPr>
        <w:t>c</w:t>
      </w:r>
      <w:r w:rsidR="000F74D1" w:rsidRPr="00354719">
        <w:rPr>
          <w:rFonts w:cs="Arial"/>
          <w:szCs w:val="24"/>
        </w:rPr>
        <w:t xml:space="preserve">)    Specific and Unique Coding.  With the exception of </w:t>
      </w:r>
      <w:r w:rsidR="000F74D1" w:rsidRPr="00681511">
        <w:rPr>
          <w:rFonts w:cs="Arial"/>
          <w:strike/>
          <w:szCs w:val="24"/>
        </w:rPr>
        <w:t>payer identification codes</w:t>
      </w:r>
      <w:r w:rsidR="00C81706" w:rsidRPr="00681511">
        <w:rPr>
          <w:rFonts w:cs="Arial"/>
          <w:strike/>
          <w:szCs w:val="24"/>
        </w:rPr>
        <w:t>,</w:t>
      </w:r>
      <w:r w:rsidR="00C81706" w:rsidRPr="00681511">
        <w:rPr>
          <w:rFonts w:cs="Arial"/>
          <w:szCs w:val="24"/>
        </w:rPr>
        <w:t xml:space="preserve"> </w:t>
      </w:r>
      <w:r w:rsidR="00C81706">
        <w:rPr>
          <w:rFonts w:cs="Arial"/>
          <w:szCs w:val="24"/>
          <w:u w:val="single"/>
        </w:rPr>
        <w:t>location of service codes</w:t>
      </w:r>
      <w:r w:rsidR="000F74D1" w:rsidRPr="00354719">
        <w:rPr>
          <w:rFonts w:cs="Arial"/>
          <w:szCs w:val="24"/>
        </w:rPr>
        <w:t xml:space="preserve"> and provider number, specific or unique coding systems shall not be permitted as part of the inpatient and outpatient data submissions.</w:t>
      </w:r>
    </w:p>
    <w:p w:rsidR="000F74D1" w:rsidRPr="00354719" w:rsidRDefault="000F74D1">
      <w:pPr>
        <w:widowControl/>
        <w:tabs>
          <w:tab w:val="left" w:pos="720"/>
          <w:tab w:val="left" w:pos="2160"/>
          <w:tab w:val="left" w:pos="2880"/>
        </w:tabs>
        <w:ind w:left="2160"/>
        <w:rPr>
          <w:rFonts w:cs="Arial"/>
          <w:szCs w:val="24"/>
        </w:rPr>
      </w:pPr>
    </w:p>
    <w:p w:rsidR="000F74D1" w:rsidRPr="00B347D1" w:rsidRDefault="00520878">
      <w:pPr>
        <w:widowControl/>
        <w:tabs>
          <w:tab w:val="left" w:pos="720"/>
          <w:tab w:val="left" w:pos="2160"/>
          <w:tab w:val="left" w:pos="2880"/>
        </w:tabs>
        <w:ind w:left="2160"/>
        <w:rPr>
          <w:rFonts w:cs="Arial"/>
          <w:szCs w:val="24"/>
        </w:rPr>
      </w:pPr>
      <w:r>
        <w:rPr>
          <w:rFonts w:cs="Arial"/>
          <w:szCs w:val="24"/>
        </w:rPr>
        <w:t>(</w:t>
      </w:r>
      <w:r>
        <w:rPr>
          <w:rFonts w:cs="Arial"/>
          <w:szCs w:val="24"/>
          <w:u w:val="single"/>
        </w:rPr>
        <w:t>c</w:t>
      </w:r>
      <w:r>
        <w:rPr>
          <w:rFonts w:cs="Arial"/>
          <w:strike/>
          <w:szCs w:val="24"/>
        </w:rPr>
        <w:t>d</w:t>
      </w:r>
      <w:r w:rsidR="000F74D1" w:rsidRPr="00354719">
        <w:rPr>
          <w:rFonts w:cs="Arial"/>
          <w:szCs w:val="24"/>
        </w:rPr>
        <w:t xml:space="preserve">)    </w:t>
      </w:r>
      <w:r w:rsidR="000F74D1" w:rsidRPr="000810B0">
        <w:rPr>
          <w:rFonts w:cs="Arial"/>
          <w:szCs w:val="24"/>
        </w:rPr>
        <w:t>E-</w:t>
      </w:r>
      <w:r w:rsidR="000F74D1" w:rsidRPr="00B347D1">
        <w:rPr>
          <w:rFonts w:cs="Arial"/>
          <w:szCs w:val="24"/>
        </w:rPr>
        <w:t>codes</w:t>
      </w:r>
      <w:r w:rsidR="00C90B76" w:rsidRPr="00B347D1">
        <w:rPr>
          <w:rFonts w:cs="Arial"/>
          <w:szCs w:val="24"/>
        </w:rPr>
        <w:t xml:space="preserve"> </w:t>
      </w:r>
      <w:r w:rsidR="000810B0" w:rsidRPr="00B347D1">
        <w:rPr>
          <w:rFonts w:cs="Arial"/>
          <w:szCs w:val="24"/>
        </w:rPr>
        <w:t xml:space="preserve">or </w:t>
      </w:r>
      <w:r w:rsidR="006F657B" w:rsidRPr="00B347D1">
        <w:rPr>
          <w:rFonts w:cs="Arial"/>
          <w:szCs w:val="24"/>
        </w:rPr>
        <w:t>External Cause</w:t>
      </w:r>
      <w:r w:rsidR="00C90B76" w:rsidRPr="00B347D1">
        <w:rPr>
          <w:rFonts w:cs="Arial"/>
          <w:szCs w:val="24"/>
        </w:rPr>
        <w:t xml:space="preserve"> Codes</w:t>
      </w:r>
      <w:r w:rsidR="000F74D1" w:rsidRPr="00B347D1">
        <w:rPr>
          <w:rFonts w:cs="Arial"/>
          <w:szCs w:val="24"/>
        </w:rPr>
        <w:t>.  An E-code</w:t>
      </w:r>
      <w:r w:rsidR="000810B0" w:rsidRPr="00B347D1">
        <w:rPr>
          <w:rFonts w:cs="Arial"/>
          <w:szCs w:val="24"/>
        </w:rPr>
        <w:t xml:space="preserve"> or </w:t>
      </w:r>
      <w:r w:rsidR="00C90B76" w:rsidRPr="00B347D1">
        <w:rPr>
          <w:rFonts w:cs="Arial"/>
          <w:szCs w:val="24"/>
        </w:rPr>
        <w:t>External C</w:t>
      </w:r>
      <w:r w:rsidR="006F657B" w:rsidRPr="00B347D1">
        <w:rPr>
          <w:rFonts w:cs="Arial"/>
          <w:szCs w:val="24"/>
        </w:rPr>
        <w:t>ause</w:t>
      </w:r>
      <w:r w:rsidR="00C90B76" w:rsidRPr="00B347D1">
        <w:rPr>
          <w:rFonts w:cs="Arial"/>
          <w:szCs w:val="24"/>
        </w:rPr>
        <w:t xml:space="preserve"> Codes</w:t>
      </w:r>
      <w:r w:rsidR="000F74D1" w:rsidRPr="00B347D1">
        <w:rPr>
          <w:rFonts w:cs="Arial"/>
          <w:szCs w:val="24"/>
        </w:rPr>
        <w:t xml:space="preserve"> shall be assigned for all initial treatments of an injury, poisoning, or adverse effect of drugs.  If a patient is transferred to another facility for continued treatment, this facility shall also assign the appropriate E-code</w:t>
      </w:r>
      <w:r w:rsidR="000810B0" w:rsidRPr="00B347D1">
        <w:rPr>
          <w:rFonts w:cs="Arial"/>
          <w:szCs w:val="24"/>
        </w:rPr>
        <w:t xml:space="preserve"> or </w:t>
      </w:r>
      <w:r w:rsidR="006F657B" w:rsidRPr="00B347D1">
        <w:rPr>
          <w:rFonts w:cs="Arial"/>
          <w:szCs w:val="24"/>
        </w:rPr>
        <w:t>External Cause Code</w:t>
      </w:r>
      <w:r w:rsidR="000F74D1" w:rsidRPr="00B347D1">
        <w:rPr>
          <w:rFonts w:cs="Arial"/>
          <w:szCs w:val="24"/>
        </w:rPr>
        <w:t>.</w:t>
      </w:r>
    </w:p>
    <w:p w:rsidR="000F74D1" w:rsidRPr="00B347D1" w:rsidRDefault="000F74D1">
      <w:pPr>
        <w:widowControl/>
        <w:tabs>
          <w:tab w:val="left" w:pos="720"/>
          <w:tab w:val="left" w:pos="2160"/>
          <w:tab w:val="left" w:pos="2880"/>
        </w:tabs>
        <w:rPr>
          <w:rFonts w:cs="Arial"/>
          <w:szCs w:val="24"/>
        </w:rPr>
      </w:pPr>
    </w:p>
    <w:p w:rsidR="000F74D1" w:rsidRPr="00354719" w:rsidRDefault="000F74D1">
      <w:pPr>
        <w:widowControl/>
        <w:numPr>
          <w:ilvl w:val="1"/>
          <w:numId w:val="1"/>
        </w:numPr>
        <w:tabs>
          <w:tab w:val="clear" w:pos="1800"/>
          <w:tab w:val="left" w:pos="720"/>
          <w:tab w:val="num" w:pos="1440"/>
          <w:tab w:val="left" w:pos="2160"/>
          <w:tab w:val="left" w:pos="2880"/>
        </w:tabs>
        <w:ind w:left="1440" w:firstLine="0"/>
        <w:rPr>
          <w:rFonts w:cs="Arial"/>
          <w:szCs w:val="24"/>
        </w:rPr>
      </w:pPr>
      <w:r w:rsidRPr="00354719">
        <w:rPr>
          <w:rFonts w:cs="Arial"/>
          <w:szCs w:val="24"/>
        </w:rPr>
        <w:t>Definitions for Required Data Elements.  Unless otherwise specified, the definitions for the required data elements described in Appendix B-1 and Appendix C-1 are the same as those provided in the most current National Uniform Billing Data Element Specifications as developed by the National Uniform Billing Committee and approved by the State of Maine Uniform Billing Committee.</w:t>
      </w:r>
    </w:p>
    <w:p w:rsidR="000F74D1" w:rsidRPr="00354719" w:rsidRDefault="000F74D1">
      <w:pPr>
        <w:widowControl/>
        <w:tabs>
          <w:tab w:val="left" w:pos="720"/>
          <w:tab w:val="left" w:pos="2160"/>
          <w:tab w:val="left" w:pos="2880"/>
        </w:tabs>
        <w:rPr>
          <w:rFonts w:cs="Arial"/>
          <w:szCs w:val="24"/>
        </w:rPr>
      </w:pPr>
    </w:p>
    <w:p w:rsidR="000F74D1" w:rsidRPr="00281B24"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u w:val="single"/>
        </w:rPr>
      </w:pPr>
      <w:r w:rsidRPr="00354719">
        <w:rPr>
          <w:rFonts w:cs="Arial"/>
          <w:szCs w:val="24"/>
        </w:rPr>
        <w:t>(3)</w:t>
      </w:r>
      <w:r w:rsidRPr="00354719">
        <w:rPr>
          <w:rFonts w:cs="Arial"/>
          <w:szCs w:val="24"/>
        </w:rPr>
        <w:tab/>
        <w:t xml:space="preserve">Outpatient Data Filing.  Outpatient data </w:t>
      </w:r>
      <w:r w:rsidRPr="00043D62">
        <w:rPr>
          <w:rFonts w:cs="Arial"/>
          <w:strike/>
          <w:szCs w:val="24"/>
        </w:rPr>
        <w:t>filing</w:t>
      </w:r>
      <w:r w:rsidRPr="00354719">
        <w:rPr>
          <w:rFonts w:cs="Arial"/>
          <w:szCs w:val="24"/>
        </w:rPr>
        <w:t xml:space="preserve"> for </w:t>
      </w:r>
      <w:r w:rsidRPr="00576ABB">
        <w:rPr>
          <w:rFonts w:cs="Arial"/>
          <w:strike/>
          <w:szCs w:val="24"/>
        </w:rPr>
        <w:t>each</w:t>
      </w:r>
      <w:r w:rsidR="00576ABB">
        <w:rPr>
          <w:rFonts w:cs="Arial"/>
          <w:szCs w:val="24"/>
          <w:u w:val="single"/>
        </w:rPr>
        <w:t>all</w:t>
      </w:r>
      <w:r w:rsidRPr="00354719">
        <w:rPr>
          <w:rFonts w:cs="Arial"/>
          <w:szCs w:val="24"/>
        </w:rPr>
        <w:t xml:space="preserve"> </w:t>
      </w:r>
      <w:r w:rsidRPr="00281B24">
        <w:rPr>
          <w:rFonts w:cs="Arial"/>
          <w:strike/>
          <w:szCs w:val="24"/>
        </w:rPr>
        <w:t>department</w:t>
      </w:r>
      <w:r w:rsidRPr="00354719">
        <w:rPr>
          <w:rFonts w:cs="Arial"/>
          <w:szCs w:val="24"/>
        </w:rPr>
        <w:t xml:space="preserve"> </w:t>
      </w:r>
      <w:r w:rsidR="00281B24">
        <w:rPr>
          <w:rFonts w:cs="Arial"/>
          <w:szCs w:val="24"/>
          <w:u w:val="single"/>
        </w:rPr>
        <w:t xml:space="preserve">outpatient services </w:t>
      </w:r>
      <w:r w:rsidR="00281B24">
        <w:rPr>
          <w:rFonts w:cs="Arial"/>
          <w:szCs w:val="24"/>
        </w:rPr>
        <w:t xml:space="preserve">of </w:t>
      </w:r>
      <w:r w:rsidR="00DC0925">
        <w:rPr>
          <w:rFonts w:cs="Arial"/>
          <w:szCs w:val="24"/>
        </w:rPr>
        <w:t>the</w:t>
      </w:r>
      <w:r w:rsidRPr="00354719">
        <w:rPr>
          <w:rFonts w:cs="Arial"/>
          <w:szCs w:val="24"/>
        </w:rPr>
        <w:t xml:space="preserve"> hospital </w:t>
      </w:r>
      <w:r w:rsidRPr="00576ABB">
        <w:rPr>
          <w:rFonts w:cs="Arial"/>
          <w:strike/>
          <w:szCs w:val="24"/>
        </w:rPr>
        <w:t>not located in the municipality of the primary hospital</w:t>
      </w:r>
      <w:r w:rsidRPr="00354719">
        <w:rPr>
          <w:rFonts w:cs="Arial"/>
          <w:szCs w:val="24"/>
        </w:rPr>
        <w:t xml:space="preserve"> must be filed</w:t>
      </w:r>
      <w:r w:rsidR="00043D62">
        <w:rPr>
          <w:rFonts w:cs="Arial"/>
          <w:szCs w:val="24"/>
        </w:rPr>
        <w:t xml:space="preserve"> </w:t>
      </w:r>
      <w:r w:rsidR="00043D62">
        <w:rPr>
          <w:rFonts w:cs="Arial"/>
          <w:szCs w:val="24"/>
          <w:u w:val="single"/>
        </w:rPr>
        <w:t xml:space="preserve">in one or more data streams </w:t>
      </w:r>
      <w:r w:rsidR="00281B24">
        <w:rPr>
          <w:rFonts w:cs="Arial"/>
          <w:szCs w:val="24"/>
          <w:u w:val="single"/>
        </w:rPr>
        <w:t>under the MHDO</w:t>
      </w:r>
      <w:r w:rsidR="00043D62">
        <w:rPr>
          <w:rFonts w:cs="Arial"/>
          <w:szCs w:val="24"/>
          <w:u w:val="single"/>
        </w:rPr>
        <w:t xml:space="preserve"> provider code assigned to that hospital.</w:t>
      </w:r>
      <w:r w:rsidRPr="00354719">
        <w:rPr>
          <w:rFonts w:cs="Arial"/>
          <w:szCs w:val="24"/>
        </w:rPr>
        <w:t xml:space="preserve"> </w:t>
      </w:r>
      <w:r w:rsidRPr="00281B24">
        <w:rPr>
          <w:rFonts w:cs="Arial"/>
          <w:strike/>
          <w:szCs w:val="24"/>
        </w:rPr>
        <w:t>one of the following ways:</w:t>
      </w:r>
      <w:r w:rsidR="00281B24">
        <w:rPr>
          <w:rFonts w:cs="Arial"/>
          <w:strike/>
          <w:szCs w:val="24"/>
        </w:rPr>
        <w:t xml:space="preserve"> </w:t>
      </w:r>
      <w:r w:rsidR="00281B24">
        <w:rPr>
          <w:rFonts w:cs="Arial"/>
          <w:szCs w:val="24"/>
          <w:u w:val="single"/>
        </w:rPr>
        <w:t xml:space="preserve">Every encounter shall </w:t>
      </w:r>
      <w:r w:rsidR="00281B24">
        <w:rPr>
          <w:rFonts w:cs="Arial"/>
          <w:szCs w:val="24"/>
          <w:u w:val="single"/>
        </w:rPr>
        <w:lastRenderedPageBreak/>
        <w:t xml:space="preserve">contain </w:t>
      </w:r>
      <w:r w:rsidR="00DC0925">
        <w:rPr>
          <w:rFonts w:cs="Arial"/>
          <w:szCs w:val="24"/>
          <w:u w:val="single"/>
        </w:rPr>
        <w:t xml:space="preserve">a </w:t>
      </w:r>
      <w:r w:rsidR="00281B24">
        <w:rPr>
          <w:rFonts w:cs="Arial"/>
          <w:szCs w:val="24"/>
          <w:u w:val="single"/>
        </w:rPr>
        <w:t xml:space="preserve">Location of Service </w:t>
      </w:r>
      <w:r w:rsidR="00DC0925">
        <w:rPr>
          <w:rFonts w:cs="Arial"/>
          <w:szCs w:val="24"/>
          <w:u w:val="single"/>
        </w:rPr>
        <w:t>code</w:t>
      </w:r>
      <w:r w:rsidR="00AF29F1">
        <w:rPr>
          <w:rFonts w:cs="Arial"/>
          <w:szCs w:val="24"/>
          <w:u w:val="single"/>
        </w:rPr>
        <w:t xml:space="preserve">, internally created by the Hospital.  </w:t>
      </w:r>
      <w:r w:rsidR="00B16E77">
        <w:rPr>
          <w:rFonts w:cs="Arial"/>
          <w:szCs w:val="24"/>
          <w:u w:val="single"/>
        </w:rPr>
        <w:t>Also, e</w:t>
      </w:r>
      <w:r w:rsidR="00DC0925">
        <w:rPr>
          <w:rFonts w:cs="Arial"/>
          <w:szCs w:val="24"/>
          <w:u w:val="single"/>
        </w:rPr>
        <w:t xml:space="preserve">ach </w:t>
      </w:r>
      <w:r w:rsidR="00043D62">
        <w:rPr>
          <w:rFonts w:cs="Arial"/>
          <w:szCs w:val="24"/>
          <w:u w:val="single"/>
        </w:rPr>
        <w:t xml:space="preserve">hospital shall </w:t>
      </w:r>
      <w:r w:rsidR="00AF29F1">
        <w:rPr>
          <w:rFonts w:cs="Arial"/>
          <w:szCs w:val="24"/>
          <w:u w:val="single"/>
        </w:rPr>
        <w:t>submit quarterly an</w:t>
      </w:r>
      <w:r w:rsidR="00043D62">
        <w:rPr>
          <w:rFonts w:cs="Arial"/>
          <w:szCs w:val="24"/>
          <w:u w:val="single"/>
        </w:rPr>
        <w:t xml:space="preserve"> update</w:t>
      </w:r>
      <w:r w:rsidR="00AF29F1">
        <w:rPr>
          <w:rFonts w:cs="Arial"/>
          <w:szCs w:val="24"/>
          <w:u w:val="single"/>
        </w:rPr>
        <w:t xml:space="preserve">d </w:t>
      </w:r>
      <w:r w:rsidR="00043D62">
        <w:rPr>
          <w:rFonts w:cs="Arial"/>
          <w:szCs w:val="24"/>
          <w:u w:val="single"/>
        </w:rPr>
        <w:t>Location of Service list</w:t>
      </w:r>
      <w:r w:rsidR="00281B24">
        <w:rPr>
          <w:rFonts w:cs="Arial"/>
          <w:szCs w:val="24"/>
          <w:u w:val="single"/>
        </w:rPr>
        <w:t>,</w:t>
      </w:r>
      <w:r w:rsidR="00043D62">
        <w:rPr>
          <w:rFonts w:cs="Arial"/>
          <w:szCs w:val="24"/>
          <w:u w:val="single"/>
        </w:rPr>
        <w:t xml:space="preserve"> which includes</w:t>
      </w:r>
      <w:r w:rsidR="00281B24">
        <w:rPr>
          <w:rFonts w:cs="Arial"/>
          <w:szCs w:val="24"/>
          <w:u w:val="single"/>
        </w:rPr>
        <w:t xml:space="preserve"> unique location </w:t>
      </w:r>
      <w:r w:rsidR="00AF29F1">
        <w:rPr>
          <w:rFonts w:cs="Arial"/>
          <w:szCs w:val="24"/>
          <w:u w:val="single"/>
        </w:rPr>
        <w:t xml:space="preserve">of service </w:t>
      </w:r>
      <w:r w:rsidR="00281B24">
        <w:rPr>
          <w:rFonts w:cs="Arial"/>
          <w:szCs w:val="24"/>
          <w:u w:val="single"/>
        </w:rPr>
        <w:t xml:space="preserve">code, </w:t>
      </w:r>
      <w:r w:rsidR="00AF29F1">
        <w:rPr>
          <w:rFonts w:cs="Arial"/>
          <w:szCs w:val="24"/>
          <w:u w:val="single"/>
        </w:rPr>
        <w:t xml:space="preserve">full </w:t>
      </w:r>
      <w:r w:rsidR="00281B24">
        <w:rPr>
          <w:rFonts w:cs="Arial"/>
          <w:szCs w:val="24"/>
          <w:u w:val="single"/>
        </w:rPr>
        <w:t>n</w:t>
      </w:r>
      <w:r w:rsidR="00AF29F1">
        <w:rPr>
          <w:rFonts w:cs="Arial"/>
          <w:szCs w:val="24"/>
          <w:u w:val="single"/>
        </w:rPr>
        <w:t xml:space="preserve">ame, type, city, state, </w:t>
      </w:r>
      <w:r w:rsidR="00043D62">
        <w:rPr>
          <w:rFonts w:cs="Arial"/>
          <w:szCs w:val="24"/>
          <w:u w:val="single"/>
        </w:rPr>
        <w:t>zip code</w:t>
      </w:r>
      <w:r w:rsidR="00AF29F1">
        <w:rPr>
          <w:rFonts w:cs="Arial"/>
          <w:szCs w:val="24"/>
          <w:u w:val="single"/>
        </w:rPr>
        <w:t xml:space="preserve"> and </w:t>
      </w:r>
      <w:r w:rsidR="005204EE">
        <w:rPr>
          <w:rFonts w:cs="Arial"/>
          <w:szCs w:val="24"/>
          <w:u w:val="single"/>
        </w:rPr>
        <w:t>National Provider Identifier (</w:t>
      </w:r>
      <w:r w:rsidR="00AF29F1">
        <w:rPr>
          <w:rFonts w:cs="Arial"/>
          <w:szCs w:val="24"/>
          <w:u w:val="single"/>
        </w:rPr>
        <w:t>NPI</w:t>
      </w:r>
      <w:r w:rsidR="005204EE">
        <w:rPr>
          <w:rFonts w:cs="Arial"/>
          <w:szCs w:val="24"/>
          <w:u w:val="single"/>
        </w:rPr>
        <w:t>)</w:t>
      </w:r>
      <w:r w:rsidR="00043D62">
        <w:rPr>
          <w:rFonts w:cs="Arial"/>
          <w:szCs w:val="24"/>
          <w:u w:val="single"/>
        </w:rPr>
        <w:t>.</w:t>
      </w:r>
    </w:p>
    <w:p w:rsidR="00647C8B" w:rsidRPr="00354719" w:rsidRDefault="00647C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trike/>
          <w:szCs w:val="24"/>
        </w:rPr>
      </w:pPr>
    </w:p>
    <w:p w:rsidR="000F74D1" w:rsidRPr="00281B24"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ight="-720"/>
        <w:rPr>
          <w:rFonts w:cs="Arial"/>
          <w:strike/>
          <w:szCs w:val="24"/>
        </w:rPr>
      </w:pPr>
      <w:r w:rsidRPr="00281B24">
        <w:rPr>
          <w:rFonts w:cs="Arial"/>
          <w:strike/>
          <w:szCs w:val="24"/>
        </w:rPr>
        <w:t>(a.)  by submitting a separate file using a unique facility identification number assigned by MHDO; or</w:t>
      </w:r>
    </w:p>
    <w:p w:rsidR="000F74D1" w:rsidRPr="00281B24"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ight="-720"/>
        <w:rPr>
          <w:rFonts w:cs="Arial"/>
          <w:strike/>
          <w:szCs w:val="24"/>
        </w:rPr>
      </w:pPr>
    </w:p>
    <w:p w:rsidR="000F74D1" w:rsidRPr="00354719"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right="-720"/>
        <w:rPr>
          <w:rFonts w:cs="Arial"/>
          <w:szCs w:val="24"/>
        </w:rPr>
      </w:pPr>
      <w:r w:rsidRPr="00281B24">
        <w:rPr>
          <w:rFonts w:cs="Arial"/>
          <w:strike/>
          <w:szCs w:val="24"/>
        </w:rPr>
        <w:t xml:space="preserve">(b.)  by incorporating the data in the outpatient file and associating it with a unique location code, facility name, type, and physical </w:t>
      </w:r>
      <w:r w:rsidR="005428DC" w:rsidRPr="00281B24">
        <w:rPr>
          <w:rFonts w:cs="Arial"/>
          <w:strike/>
          <w:szCs w:val="24"/>
        </w:rPr>
        <w:t xml:space="preserve">location </w:t>
      </w:r>
      <w:r w:rsidRPr="00281B24">
        <w:rPr>
          <w:rFonts w:cs="Arial"/>
          <w:strike/>
          <w:szCs w:val="24"/>
        </w:rPr>
        <w:t>(see Appendix C-1 Record Type 40 for specific reporting requirements.)</w:t>
      </w:r>
    </w:p>
    <w:p w:rsidR="000F74D1" w:rsidRPr="00354719"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rPr>
      </w:pPr>
    </w:p>
    <w:p w:rsidR="000F74D1" w:rsidRPr="00354719"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trike/>
          <w:szCs w:val="24"/>
        </w:rPr>
      </w:pPr>
      <w:r w:rsidRPr="00354719">
        <w:rPr>
          <w:rFonts w:cs="Arial"/>
          <w:szCs w:val="24"/>
        </w:rPr>
        <w:t>(4)</w:t>
      </w:r>
      <w:r w:rsidRPr="00354719">
        <w:rPr>
          <w:rFonts w:cs="Arial"/>
          <w:szCs w:val="24"/>
        </w:rPr>
        <w:tab/>
        <w:t>Adjustment Charges.  Adjustment charges</w:t>
      </w:r>
      <w:r w:rsidR="00EB15E1">
        <w:rPr>
          <w:rFonts w:cs="Arial"/>
          <w:szCs w:val="24"/>
        </w:rPr>
        <w:t xml:space="preserve"> </w:t>
      </w:r>
      <w:r w:rsidR="00EB15E1">
        <w:rPr>
          <w:rFonts w:cs="Arial"/>
          <w:szCs w:val="24"/>
          <w:u w:val="single"/>
        </w:rPr>
        <w:t>and negative values</w:t>
      </w:r>
      <w:r w:rsidRPr="00354719">
        <w:rPr>
          <w:rFonts w:cs="Arial"/>
          <w:szCs w:val="24"/>
        </w:rPr>
        <w:t xml:space="preserve"> are not to be reported in </w:t>
      </w:r>
      <w:r w:rsidRPr="00EB15E1">
        <w:rPr>
          <w:rFonts w:cs="Arial"/>
          <w:strike/>
          <w:szCs w:val="24"/>
        </w:rPr>
        <w:t>the</w:t>
      </w:r>
      <w:r w:rsidRPr="00354719">
        <w:rPr>
          <w:rFonts w:cs="Arial"/>
          <w:szCs w:val="24"/>
        </w:rPr>
        <w:t xml:space="preserve"> </w:t>
      </w:r>
      <w:r w:rsidR="00EB15E1">
        <w:rPr>
          <w:rFonts w:cs="Arial"/>
          <w:szCs w:val="24"/>
          <w:u w:val="single"/>
        </w:rPr>
        <w:t xml:space="preserve">inpatient and </w:t>
      </w:r>
      <w:r w:rsidRPr="00354719">
        <w:rPr>
          <w:rFonts w:cs="Arial"/>
          <w:szCs w:val="24"/>
        </w:rPr>
        <w:t>outpatient data set</w:t>
      </w:r>
      <w:r w:rsidR="00EB15E1">
        <w:rPr>
          <w:rFonts w:cs="Arial"/>
          <w:szCs w:val="24"/>
          <w:u w:val="single"/>
        </w:rPr>
        <w:t>s</w:t>
      </w:r>
      <w:r w:rsidRPr="00354719">
        <w:rPr>
          <w:rFonts w:cs="Arial"/>
          <w:szCs w:val="24"/>
        </w:rPr>
        <w:t>.  The adjustment charges are reconciled to the individual line item for which the adjustment applies.</w:t>
      </w:r>
    </w:p>
    <w:p w:rsidR="000F74D1" w:rsidRDefault="000F74D1">
      <w:pPr>
        <w:widowControl/>
        <w:tabs>
          <w:tab w:val="left" w:pos="720"/>
          <w:tab w:val="left" w:pos="1440"/>
          <w:tab w:val="left" w:pos="2160"/>
          <w:tab w:val="left" w:pos="2880"/>
        </w:tabs>
        <w:ind w:left="720" w:hanging="720"/>
        <w:rPr>
          <w:rFonts w:cs="Arial"/>
          <w:szCs w:val="24"/>
        </w:rPr>
      </w:pPr>
    </w:p>
    <w:p w:rsidR="00310694" w:rsidRDefault="00310694">
      <w:pPr>
        <w:widowControl/>
        <w:tabs>
          <w:tab w:val="left" w:pos="720"/>
          <w:tab w:val="left" w:pos="1440"/>
          <w:tab w:val="left" w:pos="2160"/>
          <w:tab w:val="left" w:pos="2880"/>
        </w:tabs>
        <w:ind w:left="720" w:hanging="720"/>
        <w:rPr>
          <w:rFonts w:cs="Arial"/>
          <w:szCs w:val="24"/>
        </w:rPr>
      </w:pPr>
    </w:p>
    <w:p w:rsidR="00310694" w:rsidRPr="00354719" w:rsidRDefault="00310694">
      <w:pPr>
        <w:widowControl/>
        <w:tabs>
          <w:tab w:val="left" w:pos="720"/>
          <w:tab w:val="left" w:pos="1440"/>
          <w:tab w:val="left" w:pos="2160"/>
          <w:tab w:val="left" w:pos="2880"/>
        </w:tabs>
        <w:ind w:left="720" w:hanging="720"/>
        <w:rPr>
          <w:rFonts w:cs="Arial"/>
          <w:szCs w:val="24"/>
        </w:rPr>
      </w:pPr>
    </w:p>
    <w:p w:rsidR="000F74D1" w:rsidRPr="00354719" w:rsidRDefault="000F74D1" w:rsidP="0011405F">
      <w:pPr>
        <w:widowControl/>
        <w:tabs>
          <w:tab w:val="left" w:pos="720"/>
          <w:tab w:val="left" w:pos="1440"/>
          <w:tab w:val="left" w:pos="2160"/>
          <w:tab w:val="left" w:pos="2880"/>
        </w:tabs>
        <w:ind w:left="720"/>
        <w:rPr>
          <w:rFonts w:cs="Arial"/>
          <w:szCs w:val="24"/>
        </w:rPr>
      </w:pPr>
      <w:r w:rsidRPr="00354719">
        <w:rPr>
          <w:rFonts w:cs="Arial"/>
          <w:szCs w:val="24"/>
        </w:rPr>
        <w:t>B.</w:t>
      </w:r>
      <w:r w:rsidRPr="00354719">
        <w:rPr>
          <w:rFonts w:cs="Arial"/>
          <w:szCs w:val="24"/>
        </w:rPr>
        <w:tab/>
        <w:t>Detailed File Specifications.</w:t>
      </w:r>
    </w:p>
    <w:p w:rsidR="000F74D1" w:rsidRPr="00354719" w:rsidRDefault="000F74D1" w:rsidP="00535541">
      <w:pPr>
        <w:widowControl/>
        <w:tabs>
          <w:tab w:val="left" w:pos="720"/>
          <w:tab w:val="left" w:pos="1440"/>
          <w:tab w:val="left" w:pos="2160"/>
          <w:tab w:val="left" w:pos="2880"/>
        </w:tabs>
        <w:ind w:left="2160"/>
        <w:rPr>
          <w:rFonts w:cs="Arial"/>
          <w:szCs w:val="24"/>
        </w:rPr>
      </w:pPr>
    </w:p>
    <w:p w:rsidR="000F74D1" w:rsidRPr="00A75857" w:rsidRDefault="000F74D1" w:rsidP="00535541">
      <w:pPr>
        <w:widowControl/>
        <w:tabs>
          <w:tab w:val="left" w:pos="720"/>
          <w:tab w:val="left" w:pos="1440"/>
          <w:tab w:val="left" w:pos="2160"/>
          <w:tab w:val="left" w:pos="2880"/>
        </w:tabs>
        <w:ind w:left="1440"/>
        <w:rPr>
          <w:rFonts w:cs="Arial"/>
          <w:szCs w:val="24"/>
        </w:rPr>
      </w:pPr>
      <w:r w:rsidRPr="00354719">
        <w:rPr>
          <w:rFonts w:cs="Arial"/>
          <w:szCs w:val="24"/>
        </w:rPr>
        <w:t xml:space="preserve">(1) </w:t>
      </w:r>
      <w:r w:rsidRPr="00354719">
        <w:rPr>
          <w:rFonts w:cs="Arial"/>
          <w:szCs w:val="24"/>
        </w:rPr>
        <w:tab/>
      </w:r>
      <w:r w:rsidRPr="00A75857">
        <w:rPr>
          <w:rFonts w:cs="Arial"/>
          <w:szCs w:val="24"/>
        </w:rPr>
        <w:t xml:space="preserve">Filled Fields.  All fields shall be filled where applicable.  Non-applicable </w:t>
      </w:r>
      <w:r w:rsidR="009062A4" w:rsidRPr="00A75857">
        <w:rPr>
          <w:rFonts w:cs="Arial"/>
          <w:szCs w:val="24"/>
        </w:rPr>
        <w:t>text</w:t>
      </w:r>
      <w:r w:rsidRPr="00A75857">
        <w:rPr>
          <w:rFonts w:cs="Arial"/>
          <w:szCs w:val="24"/>
        </w:rPr>
        <w:t xml:space="preserve"> fields shall be space filled.  Non-applicable numeric fields shall be zero filled and shall not include decimal points.</w:t>
      </w:r>
    </w:p>
    <w:p w:rsidR="000F74D1" w:rsidRPr="00A75857" w:rsidRDefault="000F74D1" w:rsidP="00535541">
      <w:pPr>
        <w:widowControl/>
        <w:tabs>
          <w:tab w:val="left" w:pos="720"/>
          <w:tab w:val="left" w:pos="1440"/>
          <w:tab w:val="left" w:pos="2160"/>
          <w:tab w:val="left" w:pos="2880"/>
        </w:tabs>
        <w:ind w:left="1440"/>
        <w:rPr>
          <w:rFonts w:cs="Arial"/>
          <w:szCs w:val="24"/>
        </w:rPr>
      </w:pPr>
    </w:p>
    <w:p w:rsidR="000F74D1" w:rsidRPr="00A75857" w:rsidRDefault="000F74D1" w:rsidP="00535541">
      <w:pPr>
        <w:widowControl/>
        <w:tabs>
          <w:tab w:val="left" w:pos="720"/>
          <w:tab w:val="left" w:pos="1440"/>
          <w:tab w:val="left" w:pos="2160"/>
          <w:tab w:val="left" w:pos="2880"/>
        </w:tabs>
        <w:ind w:left="1440"/>
        <w:rPr>
          <w:rFonts w:cs="Arial"/>
          <w:szCs w:val="24"/>
        </w:rPr>
      </w:pPr>
      <w:r w:rsidRPr="00A75857">
        <w:rPr>
          <w:rFonts w:cs="Arial"/>
          <w:szCs w:val="24"/>
        </w:rPr>
        <w:t xml:space="preserve">(2)      Position.  All </w:t>
      </w:r>
      <w:r w:rsidR="009A450E" w:rsidRPr="00A75857">
        <w:rPr>
          <w:rFonts w:cs="Arial"/>
          <w:szCs w:val="24"/>
        </w:rPr>
        <w:t>text</w:t>
      </w:r>
      <w:r w:rsidRPr="00A75857">
        <w:rPr>
          <w:rFonts w:cs="Arial"/>
          <w:szCs w:val="24"/>
        </w:rPr>
        <w:t xml:space="preserve"> fields are to be left justified.  All numeric fields are to be right justified.</w:t>
      </w:r>
    </w:p>
    <w:p w:rsidR="000F74D1" w:rsidRPr="00A75857" w:rsidRDefault="000F74D1" w:rsidP="00535541">
      <w:pPr>
        <w:widowControl/>
        <w:tabs>
          <w:tab w:val="left" w:pos="720"/>
          <w:tab w:val="left" w:pos="1440"/>
          <w:tab w:val="left" w:pos="2160"/>
          <w:tab w:val="left" w:pos="2880"/>
        </w:tabs>
        <w:ind w:left="1440"/>
        <w:rPr>
          <w:rFonts w:cs="Arial"/>
          <w:szCs w:val="24"/>
        </w:rPr>
      </w:pPr>
    </w:p>
    <w:p w:rsidR="000F74D1" w:rsidRPr="00EB15E1" w:rsidRDefault="000F74D1" w:rsidP="00535541">
      <w:pPr>
        <w:widowControl/>
        <w:tabs>
          <w:tab w:val="left" w:pos="720"/>
          <w:tab w:val="left" w:pos="1440"/>
          <w:tab w:val="left" w:pos="2160"/>
          <w:tab w:val="left" w:pos="2880"/>
        </w:tabs>
        <w:ind w:left="1440"/>
        <w:rPr>
          <w:rFonts w:cs="Arial"/>
          <w:strike/>
          <w:szCs w:val="24"/>
        </w:rPr>
      </w:pPr>
      <w:r w:rsidRPr="00EB15E1">
        <w:rPr>
          <w:rFonts w:cs="Arial"/>
          <w:strike/>
          <w:szCs w:val="24"/>
        </w:rPr>
        <w:t xml:space="preserve">(3) </w:t>
      </w:r>
      <w:r w:rsidRPr="00EB15E1">
        <w:rPr>
          <w:rFonts w:cs="Arial"/>
          <w:strike/>
          <w:szCs w:val="24"/>
        </w:rPr>
        <w:tab/>
        <w:t xml:space="preserve">Signed Fields.  </w:t>
      </w:r>
      <w:r w:rsidR="00FE2789" w:rsidRPr="00EB15E1">
        <w:rPr>
          <w:rFonts w:cs="Arial"/>
          <w:strike/>
          <w:szCs w:val="24"/>
        </w:rPr>
        <w:t>Positive values are assumed and need not be indicated as such. Negative values must be indicated with a minus sign and must appear in the left-most position of all numeric fields. Over-punched signed integers or decimals are not to be utilized.</w:t>
      </w:r>
    </w:p>
    <w:p w:rsidR="000F74D1" w:rsidRPr="00354719" w:rsidRDefault="000F74D1" w:rsidP="00535541">
      <w:pPr>
        <w:widowControl/>
        <w:tabs>
          <w:tab w:val="left" w:pos="720"/>
          <w:tab w:val="left" w:pos="1440"/>
          <w:tab w:val="left" w:pos="2160"/>
          <w:tab w:val="left" w:pos="2880"/>
        </w:tabs>
        <w:ind w:left="1440"/>
        <w:rPr>
          <w:rFonts w:cs="Arial"/>
          <w:szCs w:val="24"/>
        </w:rPr>
      </w:pPr>
    </w:p>
    <w:p w:rsidR="000F74D1" w:rsidRPr="00354719" w:rsidRDefault="000F74D1" w:rsidP="00535541">
      <w:pPr>
        <w:widowControl/>
        <w:tabs>
          <w:tab w:val="left" w:pos="720"/>
          <w:tab w:val="left" w:pos="1440"/>
          <w:tab w:val="left" w:pos="2160"/>
          <w:tab w:val="left" w:pos="2880"/>
        </w:tabs>
        <w:ind w:left="1440"/>
        <w:rPr>
          <w:rFonts w:cs="Arial"/>
          <w:szCs w:val="24"/>
        </w:rPr>
      </w:pPr>
      <w:r w:rsidRPr="00354719">
        <w:rPr>
          <w:rFonts w:cs="Arial"/>
          <w:szCs w:val="24"/>
        </w:rPr>
        <w:t>(</w:t>
      </w:r>
      <w:r w:rsidR="00EB15E1">
        <w:rPr>
          <w:rFonts w:cs="Arial"/>
          <w:szCs w:val="24"/>
          <w:u w:val="single"/>
        </w:rPr>
        <w:t>3</w:t>
      </w:r>
      <w:r w:rsidRPr="00EB15E1">
        <w:rPr>
          <w:rFonts w:cs="Arial"/>
          <w:strike/>
          <w:szCs w:val="24"/>
        </w:rPr>
        <w:t>4</w:t>
      </w:r>
      <w:r w:rsidRPr="00354719">
        <w:rPr>
          <w:rFonts w:cs="Arial"/>
          <w:szCs w:val="24"/>
        </w:rPr>
        <w:t>)</w:t>
      </w:r>
      <w:r w:rsidRPr="00354719">
        <w:rPr>
          <w:rFonts w:cs="Arial"/>
          <w:szCs w:val="24"/>
        </w:rPr>
        <w:tab/>
        <w:t>Individual Elements and Mapping.  Individual data elements, data types, field lengths, and mapping locators (UB</w:t>
      </w:r>
      <w:r w:rsidR="00FE2789">
        <w:rPr>
          <w:rFonts w:cs="Arial"/>
          <w:szCs w:val="24"/>
        </w:rPr>
        <w:t>-</w:t>
      </w:r>
      <w:r w:rsidR="00B60FF0">
        <w:rPr>
          <w:rFonts w:cs="Arial"/>
          <w:szCs w:val="24"/>
        </w:rPr>
        <w:t>04</w:t>
      </w:r>
      <w:r w:rsidRPr="00354719">
        <w:rPr>
          <w:rFonts w:cs="Arial"/>
          <w:szCs w:val="24"/>
        </w:rPr>
        <w:t xml:space="preserve">, </w:t>
      </w:r>
      <w:r w:rsidR="00E51AB1" w:rsidRPr="00A75857">
        <w:rPr>
          <w:rFonts w:cs="Arial"/>
          <w:szCs w:val="24"/>
        </w:rPr>
        <w:t>CMS</w:t>
      </w:r>
      <w:r w:rsidRPr="00354719">
        <w:rPr>
          <w:rFonts w:cs="Arial"/>
          <w:szCs w:val="24"/>
        </w:rPr>
        <w:t xml:space="preserve"> 1500, ANSI X12N 837) for each file type are presented in the following appendices:</w:t>
      </w:r>
    </w:p>
    <w:p w:rsidR="000F74D1" w:rsidRPr="00354719" w:rsidRDefault="000F74D1">
      <w:pPr>
        <w:widowControl/>
        <w:tabs>
          <w:tab w:val="left" w:pos="720"/>
          <w:tab w:val="left" w:pos="1440"/>
          <w:tab w:val="left" w:pos="2160"/>
          <w:tab w:val="left" w:pos="2880"/>
        </w:tabs>
        <w:ind w:left="1440" w:hanging="720"/>
        <w:rPr>
          <w:rFonts w:cs="Arial"/>
          <w:szCs w:val="24"/>
        </w:rPr>
      </w:pPr>
    </w:p>
    <w:p w:rsidR="000F74D1" w:rsidRPr="00354719" w:rsidRDefault="000F74D1" w:rsidP="00535541">
      <w:pPr>
        <w:widowControl/>
        <w:tabs>
          <w:tab w:val="left" w:pos="720"/>
          <w:tab w:val="left" w:pos="1440"/>
          <w:tab w:val="left" w:pos="2160"/>
          <w:tab w:val="left" w:pos="2880"/>
        </w:tabs>
        <w:ind w:left="2880" w:hanging="720"/>
        <w:rPr>
          <w:rFonts w:cs="Arial"/>
          <w:szCs w:val="24"/>
        </w:rPr>
      </w:pPr>
      <w:r w:rsidRPr="00354719">
        <w:rPr>
          <w:rFonts w:cs="Arial"/>
          <w:szCs w:val="24"/>
        </w:rPr>
        <w:t>(a)</w:t>
      </w:r>
      <w:r w:rsidRPr="00354719">
        <w:rPr>
          <w:rFonts w:cs="Arial"/>
          <w:szCs w:val="24"/>
        </w:rPr>
        <w:tab/>
        <w:t>(i)      Inpatient Data Specifications - Appendix B-1</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rsidP="00535541">
      <w:pPr>
        <w:widowControl/>
        <w:tabs>
          <w:tab w:val="left" w:pos="720"/>
          <w:tab w:val="left" w:pos="1440"/>
          <w:tab w:val="left" w:pos="2160"/>
          <w:tab w:val="left" w:pos="2880"/>
        </w:tabs>
        <w:ind w:left="2880"/>
        <w:rPr>
          <w:rFonts w:cs="Arial"/>
          <w:szCs w:val="24"/>
        </w:rPr>
      </w:pPr>
      <w:r w:rsidRPr="00354719">
        <w:rPr>
          <w:rFonts w:cs="Arial"/>
          <w:szCs w:val="24"/>
        </w:rPr>
        <w:t xml:space="preserve">(ii)     Inpatient Data Mapping to National Standards </w:t>
      </w:r>
      <w:r w:rsidR="00D65E52">
        <w:rPr>
          <w:rFonts w:cs="Arial"/>
          <w:szCs w:val="24"/>
        </w:rPr>
        <w:br/>
      </w:r>
      <w:r w:rsidR="00535541" w:rsidRPr="00354719">
        <w:rPr>
          <w:rFonts w:cs="Arial"/>
          <w:szCs w:val="24"/>
        </w:rPr>
        <w:t>Formats -</w:t>
      </w:r>
      <w:r w:rsidRPr="00354719">
        <w:rPr>
          <w:rFonts w:cs="Arial"/>
          <w:szCs w:val="24"/>
        </w:rPr>
        <w:t xml:space="preserve"> Appendix B-2</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rsidP="00535541">
      <w:pPr>
        <w:widowControl/>
        <w:tabs>
          <w:tab w:val="left" w:pos="720"/>
          <w:tab w:val="left" w:pos="1440"/>
          <w:tab w:val="left" w:pos="2160"/>
          <w:tab w:val="left" w:pos="2880"/>
        </w:tabs>
        <w:ind w:left="2880" w:hanging="720"/>
        <w:rPr>
          <w:rFonts w:cs="Arial"/>
          <w:szCs w:val="24"/>
        </w:rPr>
      </w:pPr>
      <w:r w:rsidRPr="00354719">
        <w:rPr>
          <w:rFonts w:cs="Arial"/>
          <w:szCs w:val="24"/>
        </w:rPr>
        <w:t>(b)</w:t>
      </w:r>
      <w:r w:rsidRPr="00354719">
        <w:rPr>
          <w:rFonts w:cs="Arial"/>
          <w:szCs w:val="24"/>
        </w:rPr>
        <w:tab/>
        <w:t>(i)      Outpatient Data Specifications - Appendix C-1</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rsidP="00535541">
      <w:pPr>
        <w:widowControl/>
        <w:tabs>
          <w:tab w:val="left" w:pos="720"/>
          <w:tab w:val="left" w:pos="1440"/>
          <w:tab w:val="left" w:pos="2160"/>
          <w:tab w:val="left" w:pos="2880"/>
        </w:tabs>
        <w:ind w:left="2880"/>
        <w:rPr>
          <w:rFonts w:cs="Arial"/>
          <w:szCs w:val="24"/>
        </w:rPr>
      </w:pPr>
      <w:r w:rsidRPr="00354719">
        <w:rPr>
          <w:rFonts w:cs="Arial"/>
          <w:szCs w:val="24"/>
        </w:rPr>
        <w:t>(ii)     Outpatient Data Mapping to National Standards     Formats - Appendix C-2</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p>
    <w:p w:rsidR="00183062" w:rsidRDefault="00183062">
      <w:pPr>
        <w:widowControl/>
        <w:tabs>
          <w:tab w:val="left" w:pos="720"/>
          <w:tab w:val="left" w:pos="1440"/>
          <w:tab w:val="left" w:pos="2160"/>
          <w:tab w:val="left" w:pos="2880"/>
        </w:tabs>
        <w:ind w:left="720" w:hanging="720"/>
        <w:outlineLvl w:val="0"/>
        <w:rPr>
          <w:rFonts w:cs="Arial"/>
          <w:b/>
          <w:szCs w:val="24"/>
        </w:rPr>
      </w:pPr>
    </w:p>
    <w:p w:rsidR="000F74D1" w:rsidRPr="00354719" w:rsidRDefault="000F74D1">
      <w:pPr>
        <w:widowControl/>
        <w:tabs>
          <w:tab w:val="left" w:pos="720"/>
          <w:tab w:val="left" w:pos="1440"/>
          <w:tab w:val="left" w:pos="2160"/>
          <w:tab w:val="left" w:pos="2880"/>
        </w:tabs>
        <w:ind w:left="720" w:hanging="720"/>
        <w:outlineLvl w:val="0"/>
        <w:rPr>
          <w:rFonts w:cs="Arial"/>
          <w:b/>
          <w:szCs w:val="24"/>
        </w:rPr>
      </w:pPr>
      <w:r w:rsidRPr="00354719">
        <w:rPr>
          <w:rFonts w:cs="Arial"/>
          <w:b/>
          <w:szCs w:val="24"/>
        </w:rPr>
        <w:t>3.</w:t>
      </w:r>
      <w:r w:rsidRPr="00354719">
        <w:rPr>
          <w:rFonts w:cs="Arial"/>
          <w:b/>
          <w:szCs w:val="24"/>
        </w:rPr>
        <w:tab/>
        <w:t>Submission Requirements.</w:t>
      </w:r>
    </w:p>
    <w:p w:rsidR="000F74D1" w:rsidRPr="00354719" w:rsidRDefault="000F74D1">
      <w:pPr>
        <w:widowControl/>
        <w:tabs>
          <w:tab w:val="left" w:pos="720"/>
          <w:tab w:val="left" w:pos="1440"/>
          <w:tab w:val="left" w:pos="2160"/>
          <w:tab w:val="left" w:pos="2880"/>
        </w:tabs>
        <w:ind w:left="720" w:hanging="720"/>
        <w:rPr>
          <w:rFonts w:cs="Arial"/>
          <w:b/>
          <w:szCs w:val="24"/>
        </w:rPr>
      </w:pPr>
    </w:p>
    <w:p w:rsidR="000F74D1" w:rsidRPr="00F64F73" w:rsidRDefault="000F74D1" w:rsidP="00535541">
      <w:pPr>
        <w:widowControl/>
        <w:tabs>
          <w:tab w:val="left" w:pos="720"/>
          <w:tab w:val="left" w:pos="1440"/>
          <w:tab w:val="left" w:pos="2160"/>
          <w:tab w:val="left" w:pos="2880"/>
        </w:tabs>
        <w:ind w:left="720"/>
        <w:rPr>
          <w:rFonts w:cs="Arial"/>
          <w:szCs w:val="24"/>
          <w:u w:val="single"/>
        </w:rPr>
      </w:pPr>
      <w:r w:rsidRPr="00354719">
        <w:rPr>
          <w:rFonts w:cs="Arial"/>
          <w:szCs w:val="24"/>
        </w:rPr>
        <w:t xml:space="preserve">A. </w:t>
      </w:r>
      <w:r w:rsidRPr="00354719">
        <w:rPr>
          <w:rFonts w:cs="Arial"/>
          <w:szCs w:val="24"/>
        </w:rPr>
        <w:tab/>
        <w:t xml:space="preserve">File Format.  </w:t>
      </w:r>
      <w:r w:rsidRPr="00F10000">
        <w:rPr>
          <w:rFonts w:cs="Arial"/>
          <w:szCs w:val="24"/>
        </w:rPr>
        <w:t>The inpatient file and the outpatient file(s) are to be submitted to the MHDO or it designee as separate ASCII files with fixed length records.  Each record shall be terminated with a carriage return line feed (ASCII 13, ASCII 10)</w:t>
      </w:r>
      <w:r w:rsidR="00F10000">
        <w:rPr>
          <w:rFonts w:ascii="Times New Roman" w:hAnsi="Times New Roman"/>
          <w:sz w:val="22"/>
          <w:szCs w:val="22"/>
        </w:rPr>
        <w:t>.</w:t>
      </w:r>
    </w:p>
    <w:p w:rsidR="00F64F73" w:rsidRPr="00354719" w:rsidRDefault="00F64F73" w:rsidP="00535541">
      <w:pPr>
        <w:widowControl/>
        <w:tabs>
          <w:tab w:val="left" w:pos="720"/>
          <w:tab w:val="left" w:pos="1440"/>
          <w:tab w:val="left" w:pos="2160"/>
          <w:tab w:val="left" w:pos="2880"/>
        </w:tabs>
        <w:ind w:left="72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B.</w:t>
      </w:r>
      <w:r w:rsidRPr="00354719">
        <w:rPr>
          <w:rFonts w:cs="Arial"/>
          <w:szCs w:val="24"/>
        </w:rPr>
        <w:tab/>
        <w:t xml:space="preserve">Filing </w:t>
      </w:r>
      <w:r w:rsidR="00BA151B" w:rsidRPr="006D507D">
        <w:rPr>
          <w:rFonts w:cs="Arial"/>
          <w:szCs w:val="24"/>
        </w:rPr>
        <w:t>Me</w:t>
      </w:r>
      <w:r w:rsidR="001C4CD1" w:rsidRPr="001C4CD1">
        <w:rPr>
          <w:rFonts w:cs="Arial"/>
          <w:szCs w:val="24"/>
          <w:u w:val="single"/>
        </w:rPr>
        <w:t>tho</w:t>
      </w:r>
      <w:r w:rsidR="00BA151B" w:rsidRPr="006D507D">
        <w:rPr>
          <w:rFonts w:cs="Arial"/>
          <w:szCs w:val="24"/>
        </w:rPr>
        <w:t>d</w:t>
      </w:r>
      <w:r w:rsidR="00BA151B" w:rsidRPr="001C4CD1">
        <w:rPr>
          <w:rFonts w:cs="Arial"/>
          <w:strike/>
          <w:szCs w:val="24"/>
        </w:rPr>
        <w:t>ium</w:t>
      </w:r>
      <w:r w:rsidRPr="00354719">
        <w:rPr>
          <w:rFonts w:cs="Arial"/>
          <w:szCs w:val="24"/>
        </w:rPr>
        <w:t xml:space="preserve">.  </w:t>
      </w:r>
      <w:r w:rsidRPr="00F10000">
        <w:rPr>
          <w:rFonts w:cs="Arial"/>
          <w:szCs w:val="24"/>
        </w:rPr>
        <w:t xml:space="preserve">Data files </w:t>
      </w:r>
      <w:r w:rsidR="006D353D" w:rsidRPr="00F10000">
        <w:rPr>
          <w:rFonts w:cs="Arial"/>
          <w:szCs w:val="24"/>
        </w:rPr>
        <w:t>shall</w:t>
      </w:r>
      <w:r w:rsidRPr="00F10000">
        <w:rPr>
          <w:rFonts w:cs="Arial"/>
          <w:szCs w:val="24"/>
        </w:rPr>
        <w:t xml:space="preserve"> be submitted via electronic transmission using the </w:t>
      </w:r>
      <w:r w:rsidR="001C4CD1">
        <w:rPr>
          <w:rFonts w:cs="Arial"/>
          <w:szCs w:val="24"/>
          <w:u w:val="single"/>
        </w:rPr>
        <w:t xml:space="preserve">Secure Hypertext </w:t>
      </w:r>
      <w:r w:rsidRPr="001C4CD1">
        <w:rPr>
          <w:rFonts w:cs="Arial"/>
          <w:strike/>
          <w:szCs w:val="24"/>
        </w:rPr>
        <w:t>File</w:t>
      </w:r>
      <w:r w:rsidRPr="00F10000">
        <w:rPr>
          <w:rFonts w:cs="Arial"/>
          <w:szCs w:val="24"/>
        </w:rPr>
        <w:t xml:space="preserve"> Transfer Protocol</w:t>
      </w:r>
      <w:r w:rsidR="001C4CD1">
        <w:rPr>
          <w:rFonts w:cs="Arial"/>
          <w:szCs w:val="24"/>
        </w:rPr>
        <w:t xml:space="preserve"> </w:t>
      </w:r>
      <w:r w:rsidR="001C4CD1">
        <w:rPr>
          <w:rFonts w:cs="Arial"/>
          <w:szCs w:val="24"/>
          <w:u w:val="single"/>
        </w:rPr>
        <w:t>(HTTPS)</w:t>
      </w:r>
      <w:r w:rsidRPr="00F10000">
        <w:rPr>
          <w:rFonts w:cs="Arial"/>
          <w:szCs w:val="24"/>
        </w:rPr>
        <w:t>.</w:t>
      </w:r>
      <w:r w:rsidR="00102F2A">
        <w:rPr>
          <w:rFonts w:ascii="Times New Roman" w:hAnsi="Times New Roman"/>
          <w:sz w:val="22"/>
          <w:szCs w:val="22"/>
        </w:rPr>
        <w:t xml:space="preserve">  </w:t>
      </w:r>
      <w:r w:rsidRPr="00354719">
        <w:rPr>
          <w:rFonts w:cs="Arial"/>
          <w:szCs w:val="24"/>
        </w:rPr>
        <w:t xml:space="preserve">E-mail attachments shall not be accepted. </w:t>
      </w:r>
    </w:p>
    <w:p w:rsidR="000F74D1" w:rsidRPr="00354719" w:rsidRDefault="000F74D1" w:rsidP="00535541">
      <w:pPr>
        <w:widowControl/>
        <w:tabs>
          <w:tab w:val="left" w:pos="720"/>
          <w:tab w:val="left" w:pos="1440"/>
          <w:tab w:val="left" w:pos="2160"/>
          <w:tab w:val="left" w:pos="2880"/>
        </w:tabs>
        <w:ind w:left="720"/>
        <w:rPr>
          <w:rFonts w:cs="Arial"/>
          <w:szCs w:val="24"/>
        </w:rPr>
      </w:pPr>
    </w:p>
    <w:p w:rsidR="000F74D1" w:rsidRPr="00A75857"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C.</w:t>
      </w:r>
      <w:r w:rsidRPr="00354719">
        <w:rPr>
          <w:rFonts w:cs="Arial"/>
          <w:szCs w:val="24"/>
        </w:rPr>
        <w:tab/>
      </w:r>
      <w:r w:rsidRPr="00A75857">
        <w:rPr>
          <w:rFonts w:cs="Arial"/>
          <w:szCs w:val="24"/>
        </w:rPr>
        <w:t xml:space="preserve">File Editing.  </w:t>
      </w:r>
      <w:r w:rsidR="00F10000" w:rsidRPr="00A75857">
        <w:rPr>
          <w:rFonts w:cs="Arial"/>
          <w:szCs w:val="24"/>
        </w:rPr>
        <w:t xml:space="preserve">All data files must be processed through the MHDO designee’s system. </w:t>
      </w:r>
      <w:r w:rsidR="00A75857" w:rsidRPr="00A75857">
        <w:rPr>
          <w:rFonts w:cs="Arial"/>
          <w:szCs w:val="24"/>
        </w:rPr>
        <w:t xml:space="preserve"> </w:t>
      </w:r>
      <w:r w:rsidR="00F10000" w:rsidRPr="00A75857">
        <w:rPr>
          <w:rFonts w:cs="Arial"/>
          <w:szCs w:val="24"/>
        </w:rPr>
        <w:t xml:space="preserve">Corrections must be applied to the data files before the data are transmitted. </w:t>
      </w:r>
      <w:r w:rsidRPr="00A75857">
        <w:rPr>
          <w:rFonts w:cs="Arial"/>
          <w:szCs w:val="24"/>
        </w:rPr>
        <w:t xml:space="preserve"> </w:t>
      </w:r>
    </w:p>
    <w:p w:rsidR="000F74D1" w:rsidRPr="00354719" w:rsidRDefault="000F74D1" w:rsidP="00535541">
      <w:pPr>
        <w:widowControl/>
        <w:tabs>
          <w:tab w:val="left" w:pos="720"/>
          <w:tab w:val="left" w:pos="1440"/>
          <w:tab w:val="left" w:pos="2160"/>
          <w:tab w:val="left" w:pos="2880"/>
        </w:tabs>
        <w:ind w:left="720"/>
        <w:rPr>
          <w:rFonts w:cs="Arial"/>
          <w:szCs w:val="24"/>
        </w:rPr>
      </w:pPr>
    </w:p>
    <w:p w:rsidR="000F74D1" w:rsidRPr="006F20AD"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D.</w:t>
      </w:r>
      <w:r w:rsidRPr="00354719">
        <w:rPr>
          <w:rFonts w:cs="Arial"/>
          <w:szCs w:val="24"/>
        </w:rPr>
        <w:tab/>
      </w:r>
      <w:r w:rsidRPr="006F20AD">
        <w:rPr>
          <w:rFonts w:cs="Arial"/>
          <w:szCs w:val="24"/>
        </w:rPr>
        <w:t>Filing Specifications.  Each hospital shall file all applicable data sets to the MHDO in accordance with the electronic specifications for submission of claims to Maine’s designated Medicare intermediary.</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E.</w:t>
      </w:r>
      <w:r w:rsidRPr="00354719">
        <w:rPr>
          <w:rFonts w:cs="Arial"/>
          <w:szCs w:val="24"/>
        </w:rPr>
        <w:tab/>
        <w:t xml:space="preserve">Filing Periods.  </w:t>
      </w:r>
      <w:r w:rsidR="0042779D" w:rsidRPr="00C05979">
        <w:rPr>
          <w:rFonts w:cs="Arial"/>
          <w:szCs w:val="24"/>
        </w:rPr>
        <w:t>Each</w:t>
      </w:r>
      <w:r w:rsidRPr="00354719">
        <w:rPr>
          <w:rFonts w:cs="Arial"/>
          <w:szCs w:val="24"/>
        </w:rPr>
        <w:t xml:space="preserve"> inpatient discharge </w:t>
      </w:r>
      <w:r w:rsidR="00037DBD">
        <w:rPr>
          <w:rFonts w:cs="Arial"/>
          <w:szCs w:val="24"/>
          <w:u w:val="single"/>
        </w:rPr>
        <w:t xml:space="preserve">or outpatient service </w:t>
      </w:r>
      <w:r w:rsidRPr="00354719">
        <w:rPr>
          <w:rFonts w:cs="Arial"/>
          <w:szCs w:val="24"/>
        </w:rPr>
        <w:t xml:space="preserve">record must be filed no later than </w:t>
      </w:r>
      <w:r w:rsidR="006D507D" w:rsidRPr="00742901">
        <w:rPr>
          <w:rFonts w:cs="Arial"/>
          <w:szCs w:val="24"/>
          <w:u w:val="single"/>
          <w:rPrChange w:id="16" w:author="Adams, Linda" w:date="2017-08-17T15:45:00Z">
            <w:rPr>
              <w:rFonts w:cs="Arial"/>
              <w:strike/>
              <w:szCs w:val="24"/>
            </w:rPr>
          </w:rPrChange>
        </w:rPr>
        <w:t>90</w:t>
      </w:r>
      <w:ins w:id="17" w:author="Adams, Linda" w:date="2017-08-18T08:48:00Z">
        <w:r w:rsidR="001B7B46">
          <w:rPr>
            <w:rFonts w:cs="Arial"/>
            <w:szCs w:val="24"/>
          </w:rPr>
          <w:t xml:space="preserve"> </w:t>
        </w:r>
      </w:ins>
      <w:r w:rsidR="00B87D3B" w:rsidRPr="00742901">
        <w:rPr>
          <w:rFonts w:cs="Arial"/>
          <w:strike/>
          <w:color w:val="FF0000"/>
          <w:szCs w:val="24"/>
          <w:u w:val="single"/>
          <w:rPrChange w:id="18" w:author="Adams, Linda" w:date="2017-08-17T15:45:00Z">
            <w:rPr>
              <w:rFonts w:cs="Arial"/>
              <w:szCs w:val="24"/>
              <w:u w:val="single"/>
            </w:rPr>
          </w:rPrChange>
        </w:rPr>
        <w:t>30</w:t>
      </w:r>
      <w:r w:rsidR="006D507D">
        <w:rPr>
          <w:rFonts w:cs="Arial"/>
          <w:szCs w:val="24"/>
        </w:rPr>
        <w:t xml:space="preserve"> </w:t>
      </w:r>
      <w:r w:rsidRPr="00F57E7C">
        <w:rPr>
          <w:rFonts w:cs="Arial"/>
          <w:szCs w:val="24"/>
        </w:rPr>
        <w:t>days</w:t>
      </w:r>
      <w:r w:rsidRPr="00354719">
        <w:rPr>
          <w:rFonts w:cs="Arial"/>
          <w:szCs w:val="24"/>
        </w:rPr>
        <w:t xml:space="preserve"> following the </w:t>
      </w:r>
      <w:r w:rsidR="00FA5303">
        <w:rPr>
          <w:rFonts w:cs="Arial"/>
          <w:szCs w:val="24"/>
        </w:rPr>
        <w:t xml:space="preserve">calendar quarter </w:t>
      </w:r>
      <w:r w:rsidRPr="00354719">
        <w:rPr>
          <w:rFonts w:cs="Arial"/>
          <w:szCs w:val="24"/>
        </w:rPr>
        <w:t>in which the discharge</w:t>
      </w:r>
      <w:r w:rsidR="00037DBD">
        <w:rPr>
          <w:rFonts w:cs="Arial"/>
          <w:szCs w:val="24"/>
        </w:rPr>
        <w:t xml:space="preserve"> </w:t>
      </w:r>
      <w:r w:rsidR="00E31242" w:rsidRPr="00E31242">
        <w:rPr>
          <w:rFonts w:cs="Arial"/>
          <w:szCs w:val="24"/>
          <w:u w:val="single"/>
        </w:rPr>
        <w:t>or service</w:t>
      </w:r>
      <w:r w:rsidRPr="00354719">
        <w:rPr>
          <w:rFonts w:cs="Arial"/>
          <w:szCs w:val="24"/>
        </w:rPr>
        <w:t xml:space="preserve"> occurred.  </w:t>
      </w:r>
      <w:r w:rsidR="0042779D" w:rsidRPr="00037DBD">
        <w:rPr>
          <w:rFonts w:cs="Arial"/>
          <w:strike/>
          <w:szCs w:val="24"/>
        </w:rPr>
        <w:t xml:space="preserve">Each </w:t>
      </w:r>
      <w:r w:rsidRPr="00037DBD">
        <w:rPr>
          <w:rFonts w:cs="Arial"/>
          <w:strike/>
          <w:szCs w:val="24"/>
        </w:rPr>
        <w:t xml:space="preserve">outpatient service record must be filed no later than </w:t>
      </w:r>
      <w:r w:rsidR="00FA5303" w:rsidRPr="00037DBD">
        <w:rPr>
          <w:rFonts w:cs="Arial"/>
          <w:strike/>
          <w:szCs w:val="24"/>
        </w:rPr>
        <w:t>90</w:t>
      </w:r>
      <w:r w:rsidR="008113CB" w:rsidRPr="00037DBD">
        <w:rPr>
          <w:rFonts w:cs="Arial"/>
          <w:strike/>
          <w:szCs w:val="24"/>
        </w:rPr>
        <w:t xml:space="preserve"> </w:t>
      </w:r>
      <w:r w:rsidRPr="00037DBD">
        <w:rPr>
          <w:rFonts w:cs="Arial"/>
          <w:strike/>
          <w:szCs w:val="24"/>
        </w:rPr>
        <w:t xml:space="preserve">days following the </w:t>
      </w:r>
      <w:r w:rsidR="00FA5303" w:rsidRPr="00037DBD">
        <w:rPr>
          <w:rFonts w:cs="Arial"/>
          <w:strike/>
          <w:szCs w:val="24"/>
        </w:rPr>
        <w:t xml:space="preserve">calendar quarter </w:t>
      </w:r>
      <w:r w:rsidR="00E3357E" w:rsidRPr="00037DBD">
        <w:rPr>
          <w:rFonts w:cs="Arial"/>
          <w:strike/>
          <w:szCs w:val="24"/>
        </w:rPr>
        <w:t>in which the service occurred.</w:t>
      </w:r>
      <w:r w:rsidR="00B87D3B" w:rsidRPr="00037DBD">
        <w:rPr>
          <w:rFonts w:cs="Arial"/>
          <w:strike/>
          <w:szCs w:val="24"/>
        </w:rPr>
        <w:t xml:space="preserve"> </w:t>
      </w:r>
    </w:p>
    <w:p w:rsidR="000F74D1" w:rsidRPr="00354719" w:rsidRDefault="000F74D1">
      <w:pPr>
        <w:widowControl/>
        <w:tabs>
          <w:tab w:val="left" w:pos="720"/>
          <w:tab w:val="left" w:pos="1440"/>
          <w:tab w:val="left" w:pos="2160"/>
          <w:tab w:val="left" w:pos="2880"/>
        </w:tabs>
        <w:ind w:left="1440" w:hanging="144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F.</w:t>
      </w:r>
      <w:r w:rsidRPr="00354719">
        <w:rPr>
          <w:rFonts w:cs="Arial"/>
          <w:szCs w:val="24"/>
        </w:rPr>
        <w:tab/>
        <w:t>Replacement of Data Files.  No hospital may amend its data submission more than one year after the end of the quarter in which the discharge or outpatient service occurred unless it can be established by the hospital that exceptional circumstances occurred.  Any resubmission of data after the elapse of the one year period must be approved by the MHDO.</w:t>
      </w:r>
    </w:p>
    <w:p w:rsidR="000F74D1" w:rsidRPr="00354719" w:rsidRDefault="000F74D1">
      <w:pPr>
        <w:widowControl/>
        <w:tabs>
          <w:tab w:val="left" w:pos="720"/>
          <w:tab w:val="left" w:pos="1440"/>
          <w:tab w:val="left" w:pos="2160"/>
          <w:tab w:val="left" w:pos="2880"/>
        </w:tabs>
        <w:ind w:left="1440" w:hanging="144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G.</w:t>
      </w:r>
      <w:r w:rsidRPr="00354719">
        <w:rPr>
          <w:rFonts w:cs="Arial"/>
          <w:szCs w:val="24"/>
        </w:rPr>
        <w:tab/>
        <w:t>Rejection of Files.  Failure to conform to the requi</w:t>
      </w:r>
      <w:r w:rsidR="00FC1E3A">
        <w:rPr>
          <w:rFonts w:cs="Arial"/>
          <w:szCs w:val="24"/>
        </w:rPr>
        <w:t xml:space="preserve">rements of subsections A, B, C </w:t>
      </w:r>
      <w:r w:rsidRPr="00354719">
        <w:rPr>
          <w:rFonts w:cs="Arial"/>
          <w:szCs w:val="24"/>
        </w:rPr>
        <w:t xml:space="preserve">or D of this section shall result in the rejection of the data file(s).  Rejected files must be resubmitted in the appropriate corrected form to the MHDO within </w:t>
      </w:r>
      <w:r w:rsidR="006D353D" w:rsidRPr="001F6082">
        <w:rPr>
          <w:rFonts w:cs="Arial"/>
          <w:szCs w:val="24"/>
        </w:rPr>
        <w:t>15</w:t>
      </w:r>
      <w:r w:rsidRPr="00354719">
        <w:rPr>
          <w:rFonts w:cs="Arial"/>
          <w:szCs w:val="24"/>
        </w:rPr>
        <w:t xml:space="preserve"> days of notification.</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outlineLvl w:val="0"/>
        <w:rPr>
          <w:rFonts w:cs="Arial"/>
          <w:b/>
          <w:szCs w:val="24"/>
        </w:rPr>
      </w:pPr>
      <w:r w:rsidRPr="00354719">
        <w:rPr>
          <w:rFonts w:cs="Arial"/>
          <w:b/>
          <w:szCs w:val="24"/>
        </w:rPr>
        <w:t>4.</w:t>
      </w:r>
      <w:r w:rsidRPr="00354719">
        <w:rPr>
          <w:rFonts w:cs="Arial"/>
          <w:b/>
          <w:szCs w:val="24"/>
        </w:rPr>
        <w:tab/>
        <w:t>Standards for Data; Notification; Response.</w:t>
      </w:r>
    </w:p>
    <w:p w:rsidR="000F74D1" w:rsidRPr="00354719" w:rsidRDefault="000F74D1">
      <w:pPr>
        <w:widowControl/>
        <w:tabs>
          <w:tab w:val="left" w:pos="720"/>
          <w:tab w:val="left" w:pos="1440"/>
          <w:tab w:val="left" w:pos="2160"/>
          <w:tab w:val="left" w:pos="2880"/>
        </w:tabs>
        <w:ind w:left="720" w:hanging="720"/>
        <w:rPr>
          <w:rFonts w:cs="Arial"/>
          <w:b/>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A.</w:t>
      </w:r>
      <w:r w:rsidRPr="00354719">
        <w:rPr>
          <w:rFonts w:cs="Arial"/>
          <w:szCs w:val="24"/>
        </w:rPr>
        <w:tab/>
        <w:t>Standards.  The MHDO shall evaluate each inpatient file and each outpatient file submission in accordance with the following standards:</w:t>
      </w:r>
    </w:p>
    <w:p w:rsidR="000F74D1" w:rsidRPr="00354719" w:rsidRDefault="000F74D1">
      <w:pPr>
        <w:widowControl/>
        <w:tabs>
          <w:tab w:val="left" w:pos="720"/>
          <w:tab w:val="left" w:pos="1530"/>
          <w:tab w:val="left" w:pos="2160"/>
          <w:tab w:val="left" w:pos="2880"/>
        </w:tabs>
        <w:ind w:left="720"/>
        <w:rPr>
          <w:rFonts w:cs="Arial"/>
          <w:szCs w:val="24"/>
        </w:rPr>
      </w:pPr>
    </w:p>
    <w:p w:rsidR="000F74D1" w:rsidRPr="00354719" w:rsidRDefault="000F74D1" w:rsidP="00535541">
      <w:pPr>
        <w:widowControl/>
        <w:tabs>
          <w:tab w:val="left" w:pos="720"/>
          <w:tab w:val="left" w:pos="1440"/>
          <w:tab w:val="left" w:pos="2160"/>
          <w:tab w:val="left" w:pos="2880"/>
        </w:tabs>
        <w:ind w:left="2160" w:hanging="720"/>
        <w:rPr>
          <w:rFonts w:cs="Arial"/>
          <w:szCs w:val="24"/>
        </w:rPr>
      </w:pPr>
      <w:r w:rsidRPr="00354719">
        <w:rPr>
          <w:rFonts w:cs="Arial"/>
          <w:szCs w:val="24"/>
        </w:rPr>
        <w:t>(1)</w:t>
      </w:r>
      <w:r w:rsidRPr="00354719">
        <w:rPr>
          <w:rFonts w:cs="Arial"/>
          <w:szCs w:val="24"/>
        </w:rPr>
        <w:tab/>
        <w:t>The code for each data element identified in Appendices B-1 and C-1 shall be included within eligible values for the field;</w:t>
      </w:r>
    </w:p>
    <w:p w:rsidR="000F74D1" w:rsidRPr="00354719" w:rsidRDefault="000F74D1" w:rsidP="00535541">
      <w:pPr>
        <w:widowControl/>
        <w:tabs>
          <w:tab w:val="left" w:pos="720"/>
          <w:tab w:val="left" w:pos="1440"/>
          <w:tab w:val="left" w:pos="2160"/>
          <w:tab w:val="left" w:pos="2880"/>
        </w:tabs>
        <w:ind w:left="2160" w:hanging="720"/>
        <w:rPr>
          <w:rFonts w:cs="Arial"/>
          <w:szCs w:val="24"/>
        </w:rPr>
      </w:pPr>
    </w:p>
    <w:p w:rsidR="000F74D1" w:rsidRPr="00354719" w:rsidRDefault="000F74D1" w:rsidP="00535541">
      <w:pPr>
        <w:widowControl/>
        <w:tabs>
          <w:tab w:val="left" w:pos="720"/>
          <w:tab w:val="left" w:pos="1440"/>
          <w:tab w:val="left" w:pos="2160"/>
          <w:tab w:val="left" w:pos="2880"/>
        </w:tabs>
        <w:ind w:left="2160" w:hanging="720"/>
        <w:rPr>
          <w:rFonts w:cs="Arial"/>
          <w:szCs w:val="24"/>
        </w:rPr>
      </w:pPr>
      <w:r w:rsidRPr="00354719">
        <w:rPr>
          <w:rFonts w:cs="Arial"/>
          <w:szCs w:val="24"/>
        </w:rPr>
        <w:lastRenderedPageBreak/>
        <w:t>(2)</w:t>
      </w:r>
      <w:r w:rsidRPr="00354719">
        <w:rPr>
          <w:rFonts w:cs="Arial"/>
          <w:szCs w:val="24"/>
        </w:rPr>
        <w:tab/>
        <w:t>Coding values indicating "data not available" "data unknown" or the equivalent shall not be used for individual data elements unless specified as an eligible value for the field;</w:t>
      </w:r>
    </w:p>
    <w:p w:rsidR="000F74D1" w:rsidRPr="00354719" w:rsidRDefault="000F74D1" w:rsidP="00535541">
      <w:pPr>
        <w:widowControl/>
        <w:tabs>
          <w:tab w:val="left" w:pos="720"/>
          <w:tab w:val="left" w:pos="1440"/>
          <w:tab w:val="left" w:pos="2160"/>
          <w:tab w:val="left" w:pos="2880"/>
        </w:tabs>
        <w:ind w:left="2160" w:hanging="720"/>
        <w:rPr>
          <w:rFonts w:cs="Arial"/>
          <w:szCs w:val="24"/>
        </w:rPr>
      </w:pPr>
    </w:p>
    <w:p w:rsidR="000F74D1" w:rsidRPr="00354719" w:rsidRDefault="000F74D1" w:rsidP="00535541">
      <w:pPr>
        <w:widowControl/>
        <w:tabs>
          <w:tab w:val="left" w:pos="720"/>
          <w:tab w:val="left" w:pos="1440"/>
          <w:tab w:val="left" w:pos="2160"/>
          <w:tab w:val="left" w:pos="2880"/>
        </w:tabs>
        <w:ind w:left="2160" w:hanging="720"/>
        <w:rPr>
          <w:rFonts w:cs="Arial"/>
          <w:szCs w:val="24"/>
        </w:rPr>
      </w:pPr>
      <w:r w:rsidRPr="00354719">
        <w:rPr>
          <w:rFonts w:cs="Arial"/>
          <w:szCs w:val="24"/>
        </w:rPr>
        <w:t>(3)</w:t>
      </w:r>
      <w:r w:rsidRPr="00354719">
        <w:rPr>
          <w:rFonts w:cs="Arial"/>
          <w:szCs w:val="24"/>
        </w:rPr>
        <w:tab/>
        <w:t xml:space="preserve">Outpatient data sets shall have Current Procedural Terminology (CPT) Codes and Health Care Common Procedural Coding System (HCPCS) codes reported for specific revenue centers. The list of revenue centers requiring CPT and HCPCS codes shall be provided </w:t>
      </w:r>
      <w:r w:rsidR="0057596E" w:rsidRPr="0094140C">
        <w:rPr>
          <w:rFonts w:cs="Arial"/>
          <w:szCs w:val="24"/>
        </w:rPr>
        <w:t>via</w:t>
      </w:r>
      <w:r w:rsidRPr="00354719">
        <w:rPr>
          <w:rFonts w:cs="Arial"/>
          <w:szCs w:val="24"/>
        </w:rPr>
        <w:t xml:space="preserve"> the </w:t>
      </w:r>
      <w:r w:rsidRPr="0094140C">
        <w:rPr>
          <w:rFonts w:cs="Arial"/>
          <w:szCs w:val="24"/>
        </w:rPr>
        <w:t>MHDO</w:t>
      </w:r>
      <w:r w:rsidR="0057596E" w:rsidRPr="0094140C">
        <w:rPr>
          <w:rFonts w:cs="Arial"/>
          <w:szCs w:val="24"/>
        </w:rPr>
        <w:t>’s designee</w:t>
      </w:r>
      <w:r w:rsidRPr="0094140C">
        <w:rPr>
          <w:rFonts w:cs="Arial"/>
          <w:szCs w:val="24"/>
        </w:rPr>
        <w:t>; and</w:t>
      </w:r>
    </w:p>
    <w:p w:rsidR="000F74D1" w:rsidRPr="00354719" w:rsidRDefault="000F74D1">
      <w:pPr>
        <w:widowControl/>
        <w:tabs>
          <w:tab w:val="left" w:pos="720"/>
          <w:tab w:val="left" w:pos="1440"/>
          <w:tab w:val="left" w:pos="2160"/>
          <w:tab w:val="left" w:pos="2880"/>
        </w:tabs>
        <w:ind w:left="1440" w:hanging="1440"/>
        <w:rPr>
          <w:rFonts w:cs="Arial"/>
          <w:szCs w:val="24"/>
        </w:rPr>
      </w:pPr>
    </w:p>
    <w:p w:rsidR="000F74D1" w:rsidRPr="00354719" w:rsidRDefault="000F74D1" w:rsidP="00535541">
      <w:pPr>
        <w:widowControl/>
        <w:tabs>
          <w:tab w:val="left" w:pos="720"/>
          <w:tab w:val="left" w:pos="1440"/>
          <w:tab w:val="left" w:pos="2160"/>
          <w:tab w:val="left" w:pos="2880"/>
        </w:tabs>
        <w:ind w:left="2160" w:hanging="720"/>
        <w:rPr>
          <w:rFonts w:cs="Arial"/>
          <w:szCs w:val="24"/>
        </w:rPr>
      </w:pPr>
      <w:r w:rsidRPr="00354719">
        <w:rPr>
          <w:rFonts w:cs="Arial"/>
          <w:szCs w:val="24"/>
        </w:rPr>
        <w:t>(4)</w:t>
      </w:r>
      <w:r w:rsidRPr="00354719">
        <w:rPr>
          <w:rFonts w:cs="Arial"/>
          <w:szCs w:val="24"/>
        </w:rPr>
        <w:tab/>
        <w:t>CPT and HCPCS codes shall be assigned to the correct revenue centers.</w:t>
      </w:r>
    </w:p>
    <w:p w:rsidR="000F74D1" w:rsidRPr="00354719" w:rsidRDefault="000F74D1">
      <w:pPr>
        <w:widowControl/>
        <w:tabs>
          <w:tab w:val="left" w:pos="720"/>
          <w:tab w:val="left" w:pos="1440"/>
          <w:tab w:val="left" w:pos="2160"/>
          <w:tab w:val="left" w:pos="2880"/>
        </w:tabs>
        <w:ind w:left="2160" w:hanging="216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B.</w:t>
      </w:r>
      <w:r w:rsidRPr="00354719">
        <w:rPr>
          <w:rFonts w:cs="Arial"/>
          <w:szCs w:val="24"/>
        </w:rPr>
        <w:tab/>
        <w:t>Notification.  Upon completion of the evaluation, the MHDO or its designee shall promptly notify each hospital whose data sets do not satisfy the standards for any filing period.  This notification shall identify the specific file and the data fields and elements that do not satisfy the standards.</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94140C" w:rsidRDefault="000F74D1" w:rsidP="00535541">
      <w:pPr>
        <w:widowControl/>
        <w:tabs>
          <w:tab w:val="left" w:pos="720"/>
          <w:tab w:val="left" w:pos="1440"/>
          <w:tab w:val="left" w:pos="2160"/>
          <w:tab w:val="left" w:pos="2880"/>
        </w:tabs>
        <w:ind w:left="720"/>
        <w:rPr>
          <w:rFonts w:cs="Arial"/>
          <w:szCs w:val="24"/>
        </w:rPr>
      </w:pPr>
      <w:r w:rsidRPr="00354719">
        <w:rPr>
          <w:rFonts w:cs="Arial"/>
          <w:szCs w:val="24"/>
        </w:rPr>
        <w:t>C.</w:t>
      </w:r>
      <w:r w:rsidRPr="00354719">
        <w:rPr>
          <w:rFonts w:cs="Arial"/>
          <w:szCs w:val="24"/>
        </w:rPr>
        <w:tab/>
        <w:t xml:space="preserve">Response.  Each hospital notified under Subsection B shall respond within </w:t>
      </w:r>
      <w:r w:rsidR="006D353D" w:rsidRPr="001F6082">
        <w:rPr>
          <w:rFonts w:cs="Arial"/>
          <w:szCs w:val="24"/>
        </w:rPr>
        <w:t>32</w:t>
      </w:r>
      <w:r w:rsidRPr="00354719">
        <w:rPr>
          <w:rFonts w:cs="Arial"/>
          <w:szCs w:val="24"/>
        </w:rPr>
        <w:t xml:space="preserve"> days of the notification by making </w:t>
      </w:r>
      <w:r w:rsidRPr="0094140C">
        <w:rPr>
          <w:rFonts w:cs="Arial"/>
          <w:szCs w:val="24"/>
        </w:rPr>
        <w:t>the</w:t>
      </w:r>
      <w:r w:rsidR="003B1AB3" w:rsidRPr="0094140C">
        <w:rPr>
          <w:rFonts w:cs="Arial"/>
          <w:szCs w:val="24"/>
        </w:rPr>
        <w:t xml:space="preserve"> required</w:t>
      </w:r>
      <w:r w:rsidRPr="0094140C">
        <w:rPr>
          <w:rFonts w:cs="Arial"/>
          <w:szCs w:val="24"/>
        </w:rPr>
        <w:t xml:space="preserve"> changes</w:t>
      </w:r>
      <w:r w:rsidR="003B1AB3" w:rsidRPr="0094140C">
        <w:rPr>
          <w:rFonts w:cs="Arial"/>
          <w:szCs w:val="24"/>
        </w:rPr>
        <w:t xml:space="preserve"> and resubmitting, if</w:t>
      </w:r>
      <w:r w:rsidRPr="0094140C">
        <w:rPr>
          <w:rFonts w:cs="Arial"/>
          <w:szCs w:val="24"/>
        </w:rPr>
        <w:t xml:space="preserve"> necessary</w:t>
      </w:r>
      <w:r w:rsidR="003B1AB3" w:rsidRPr="0094140C">
        <w:rPr>
          <w:rFonts w:cs="Arial"/>
          <w:szCs w:val="24"/>
        </w:rPr>
        <w:t>,</w:t>
      </w:r>
      <w:r w:rsidRPr="0094140C">
        <w:rPr>
          <w:rFonts w:cs="Arial"/>
          <w:szCs w:val="24"/>
        </w:rPr>
        <w:t xml:space="preserve"> to satisfy the standards.</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keepLines/>
        <w:widowControl/>
        <w:tabs>
          <w:tab w:val="left" w:pos="720"/>
          <w:tab w:val="left" w:pos="1440"/>
          <w:tab w:val="left" w:pos="2160"/>
          <w:tab w:val="left" w:pos="2880"/>
        </w:tabs>
        <w:ind w:left="720" w:hanging="720"/>
        <w:outlineLvl w:val="0"/>
        <w:rPr>
          <w:rFonts w:cs="Arial"/>
          <w:b/>
          <w:szCs w:val="24"/>
        </w:rPr>
      </w:pPr>
      <w:r w:rsidRPr="00354719">
        <w:rPr>
          <w:rFonts w:cs="Arial"/>
          <w:b/>
          <w:szCs w:val="24"/>
        </w:rPr>
        <w:t>5.</w:t>
      </w:r>
      <w:r w:rsidRPr="00354719">
        <w:rPr>
          <w:rFonts w:cs="Arial"/>
          <w:b/>
          <w:szCs w:val="24"/>
        </w:rPr>
        <w:tab/>
        <w:t>Public Access.</w:t>
      </w:r>
    </w:p>
    <w:p w:rsidR="000F74D1" w:rsidRPr="00354719" w:rsidRDefault="000F74D1">
      <w:pPr>
        <w:keepLines/>
        <w:widowControl/>
        <w:tabs>
          <w:tab w:val="left" w:pos="720"/>
          <w:tab w:val="left" w:pos="1440"/>
          <w:tab w:val="left" w:pos="2160"/>
          <w:tab w:val="left" w:pos="2880"/>
        </w:tabs>
        <w:ind w:left="720" w:hanging="720"/>
        <w:rPr>
          <w:rFonts w:cs="Arial"/>
          <w:b/>
          <w:szCs w:val="24"/>
        </w:rPr>
      </w:pPr>
    </w:p>
    <w:p w:rsidR="000F74D1" w:rsidRPr="00354719" w:rsidRDefault="000F74D1" w:rsidP="00535541">
      <w:pPr>
        <w:ind w:left="720"/>
      </w:pPr>
      <w:r w:rsidRPr="00354719">
        <w:t>Information collected, processed and/or analyzed under this rule shall be subject to release to the public or retained as confidential information in accordance with 22 M.R.S.A. Sec. 8707 and Code of Maine Rules 90-590, Chapter 120: Release of Information to the Public, unless prohibited by state or federal law.</w:t>
      </w:r>
    </w:p>
    <w:p w:rsidR="000F74D1" w:rsidRPr="00354719" w:rsidRDefault="000F74D1">
      <w:pPr>
        <w:keepLines/>
        <w:widowControl/>
        <w:tabs>
          <w:tab w:val="left" w:pos="720"/>
          <w:tab w:val="left" w:pos="1440"/>
          <w:tab w:val="left" w:pos="2160"/>
          <w:tab w:val="left" w:pos="2880"/>
        </w:tabs>
        <w:ind w:left="720" w:hanging="720"/>
        <w:rPr>
          <w:rFonts w:cs="Arial"/>
          <w:szCs w:val="24"/>
        </w:rPr>
      </w:pPr>
    </w:p>
    <w:p w:rsidR="000F74D1" w:rsidRPr="00354719" w:rsidRDefault="000F74D1">
      <w:pPr>
        <w:keepLines/>
        <w:widowControl/>
        <w:tabs>
          <w:tab w:val="left" w:pos="720"/>
          <w:tab w:val="left" w:pos="1440"/>
          <w:tab w:val="left" w:pos="2160"/>
          <w:tab w:val="left" w:pos="2880"/>
        </w:tabs>
        <w:ind w:left="720" w:hanging="720"/>
        <w:rPr>
          <w:rFonts w:cs="Arial"/>
          <w:szCs w:val="24"/>
        </w:rPr>
      </w:pPr>
    </w:p>
    <w:p w:rsidR="006D353D" w:rsidRPr="000F441C" w:rsidRDefault="000F74D1" w:rsidP="000F441C">
      <w:pPr>
        <w:widowControl/>
        <w:tabs>
          <w:tab w:val="left" w:pos="720"/>
          <w:tab w:val="left" w:pos="1440"/>
          <w:tab w:val="left" w:pos="2160"/>
          <w:tab w:val="left" w:pos="2880"/>
        </w:tabs>
        <w:ind w:left="720" w:hanging="720"/>
        <w:outlineLvl w:val="0"/>
        <w:rPr>
          <w:rFonts w:cs="Arial"/>
          <w:b/>
          <w:szCs w:val="24"/>
        </w:rPr>
      </w:pPr>
      <w:r w:rsidRPr="00354719">
        <w:rPr>
          <w:rFonts w:cs="Arial"/>
          <w:b/>
          <w:szCs w:val="24"/>
        </w:rPr>
        <w:t>6.</w:t>
      </w:r>
      <w:r w:rsidRPr="00354719">
        <w:rPr>
          <w:rFonts w:cs="Arial"/>
          <w:b/>
          <w:szCs w:val="24"/>
        </w:rPr>
        <w:tab/>
        <w:t>Extension or Waiver to Data Submission Requirements.</w:t>
      </w:r>
    </w:p>
    <w:p w:rsidR="000F74D1" w:rsidRPr="00354719" w:rsidRDefault="000F74D1">
      <w:pPr>
        <w:widowControl/>
        <w:tabs>
          <w:tab w:val="left" w:pos="720"/>
          <w:tab w:val="left" w:pos="1440"/>
          <w:tab w:val="left" w:pos="2160"/>
          <w:tab w:val="left" w:pos="2880"/>
        </w:tabs>
        <w:ind w:left="720"/>
        <w:rPr>
          <w:rFonts w:cs="Arial"/>
          <w:szCs w:val="24"/>
        </w:rPr>
      </w:pPr>
    </w:p>
    <w:p w:rsidR="000F74D1" w:rsidRPr="00354719" w:rsidRDefault="000F74D1" w:rsidP="00535541">
      <w:pPr>
        <w:keepLines/>
        <w:widowControl/>
        <w:tabs>
          <w:tab w:val="left" w:pos="720"/>
          <w:tab w:val="left" w:pos="1440"/>
          <w:tab w:val="left" w:pos="2160"/>
          <w:tab w:val="left" w:pos="2880"/>
        </w:tabs>
        <w:ind w:left="720"/>
        <w:rPr>
          <w:rFonts w:cs="Arial"/>
          <w:szCs w:val="24"/>
        </w:rPr>
      </w:pPr>
      <w:r w:rsidRPr="00354719">
        <w:rPr>
          <w:rFonts w:cs="Arial"/>
          <w:szCs w:val="24"/>
        </w:rPr>
        <w:t xml:space="preserve">If a hospital, due to circumstances beyond its control, is temporarily unable to meet the terms and conditions of this Chapter, a written request must be made to </w:t>
      </w:r>
      <w:r w:rsidRPr="001F6082">
        <w:rPr>
          <w:rFonts w:cs="Arial"/>
          <w:szCs w:val="24"/>
        </w:rPr>
        <w:t xml:space="preserve">the </w:t>
      </w:r>
      <w:r w:rsidR="006D353D" w:rsidRPr="001F6082">
        <w:rPr>
          <w:rFonts w:cs="Arial"/>
          <w:szCs w:val="24"/>
        </w:rPr>
        <w:t>Compliance Officer</w:t>
      </w:r>
      <w:r w:rsidRPr="001F6082">
        <w:rPr>
          <w:rFonts w:cs="Arial"/>
          <w:szCs w:val="24"/>
        </w:rPr>
        <w:t xml:space="preserve"> of the MHDO as soon as it is practicable after the hospital has determined that an extension or waiver is required.  The written request shall include: the specific requirement to be extended or waived; an explanation of the cause; the methodology proposed to eliminate the necessity of the extension or waiver; and the time frame required to come into compliance.  </w:t>
      </w:r>
      <w:r w:rsidR="006D353D" w:rsidRPr="001F6082">
        <w:t>If the Compliance Officer does not approve the requested extension or waiver, the hospital making the request may submit a written request appealing the decision to the MHDO Board.  The appeal shall be heard by the MHDO Board at the next regularly scheduled meeting following receipt of the request at the MHDO.</w:t>
      </w:r>
    </w:p>
    <w:p w:rsidR="000F74D1" w:rsidRPr="00354719" w:rsidRDefault="000F74D1">
      <w:pPr>
        <w:keepLines/>
        <w:widowControl/>
        <w:tabs>
          <w:tab w:val="left" w:pos="720"/>
          <w:tab w:val="left" w:pos="1440"/>
          <w:tab w:val="left" w:pos="2160"/>
          <w:tab w:val="left" w:pos="2880"/>
        </w:tabs>
        <w:ind w:left="720" w:hanging="720"/>
        <w:rPr>
          <w:rFonts w:cs="Arial"/>
          <w:szCs w:val="24"/>
        </w:rPr>
      </w:pPr>
    </w:p>
    <w:p w:rsidR="000F74D1" w:rsidRPr="00354719" w:rsidRDefault="000F74D1">
      <w:pPr>
        <w:keepLines/>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outlineLvl w:val="0"/>
        <w:rPr>
          <w:rFonts w:cs="Arial"/>
          <w:b/>
          <w:szCs w:val="24"/>
        </w:rPr>
      </w:pPr>
      <w:r w:rsidRPr="00354719">
        <w:rPr>
          <w:rFonts w:cs="Arial"/>
          <w:b/>
          <w:szCs w:val="24"/>
        </w:rPr>
        <w:lastRenderedPageBreak/>
        <w:t>7.</w:t>
      </w:r>
      <w:r w:rsidRPr="00354719">
        <w:rPr>
          <w:rFonts w:cs="Arial"/>
          <w:b/>
          <w:szCs w:val="24"/>
        </w:rPr>
        <w:tab/>
        <w:t>Compliance.</w:t>
      </w:r>
    </w:p>
    <w:p w:rsidR="000F74D1" w:rsidRPr="00354719" w:rsidRDefault="000F74D1">
      <w:pPr>
        <w:widowControl/>
        <w:tabs>
          <w:tab w:val="left" w:pos="720"/>
          <w:tab w:val="left" w:pos="1440"/>
          <w:tab w:val="left" w:pos="2160"/>
          <w:tab w:val="left" w:pos="2880"/>
        </w:tabs>
        <w:ind w:left="720"/>
        <w:rPr>
          <w:rFonts w:cs="Arial"/>
          <w:szCs w:val="24"/>
        </w:rPr>
      </w:pPr>
    </w:p>
    <w:p w:rsidR="000F74D1" w:rsidRPr="00354719" w:rsidRDefault="000F74D1" w:rsidP="00535541">
      <w:pPr>
        <w:widowControl/>
        <w:tabs>
          <w:tab w:val="left" w:pos="720"/>
          <w:tab w:val="left" w:pos="1440"/>
          <w:tab w:val="left" w:pos="2160"/>
          <w:tab w:val="left" w:pos="2880"/>
        </w:tabs>
        <w:ind w:left="720"/>
        <w:rPr>
          <w:rFonts w:cs="Arial"/>
          <w:szCs w:val="24"/>
        </w:rPr>
      </w:pPr>
      <w:del w:id="19" w:author="Dodge, Debra J" w:date="2017-10-25T08:01:00Z">
        <w:r w:rsidRPr="00354719" w:rsidDel="00472EBB">
          <w:rPr>
            <w:rFonts w:cs="Arial"/>
            <w:szCs w:val="24"/>
          </w:rPr>
          <w:delText xml:space="preserve">Except as specified below, the failure </w:delText>
        </w:r>
      </w:del>
      <w:ins w:id="20" w:author="Dodge, Debra J" w:date="2017-10-25T08:01:00Z">
        <w:r w:rsidR="00472EBB">
          <w:rPr>
            <w:rFonts w:cs="Arial"/>
            <w:szCs w:val="24"/>
          </w:rPr>
          <w:t xml:space="preserve"> Failure </w:t>
        </w:r>
      </w:ins>
      <w:r w:rsidRPr="00354719">
        <w:rPr>
          <w:rFonts w:cs="Arial"/>
          <w:szCs w:val="24"/>
        </w:rPr>
        <w:t>to file, report, or correct in accordance with the provisions of this Chapter may be considered a violation under 22 M.R.S.A. Sec. 8705-A and Code of Maine Rules 90-590, Chapter 100:  Enforcement Procedures.</w:t>
      </w:r>
    </w:p>
    <w:p w:rsidR="000F74D1" w:rsidRPr="00354719" w:rsidRDefault="000F74D1">
      <w:pPr>
        <w:keepLines/>
        <w:widowControl/>
        <w:tabs>
          <w:tab w:val="left" w:pos="720"/>
          <w:tab w:val="left" w:pos="1440"/>
          <w:tab w:val="left" w:pos="2160"/>
          <w:tab w:val="left" w:pos="2880"/>
        </w:tabs>
        <w:ind w:left="720" w:hanging="720"/>
        <w:rPr>
          <w:rFonts w:cs="Arial"/>
          <w:szCs w:val="24"/>
        </w:rPr>
      </w:pPr>
    </w:p>
    <w:p w:rsidR="000F74D1" w:rsidRPr="00354719" w:rsidDel="00472EBB" w:rsidRDefault="000F74D1">
      <w:pPr>
        <w:widowControl/>
        <w:tabs>
          <w:tab w:val="left" w:pos="720"/>
          <w:tab w:val="left" w:pos="1440"/>
          <w:tab w:val="left" w:pos="2160"/>
          <w:tab w:val="left" w:pos="2880"/>
        </w:tabs>
        <w:ind w:left="720"/>
        <w:rPr>
          <w:del w:id="21" w:author="Dodge, Debra J" w:date="2017-10-25T08:02:00Z"/>
          <w:rFonts w:cs="Arial"/>
          <w:szCs w:val="24"/>
        </w:rPr>
      </w:pPr>
      <w:del w:id="22" w:author="Dodge, Debra J" w:date="2017-10-25T08:02:00Z">
        <w:r w:rsidRPr="00354719" w:rsidDel="00472EBB">
          <w:rPr>
            <w:rFonts w:cs="Arial"/>
            <w:szCs w:val="24"/>
          </w:rPr>
          <w:delText>A hospital that files inpatient data or outpatient data which do not satisfy the standards under subsection 4 (A) shall not be considered in violation of this Chapter if the following circumstances apply:</w:delText>
        </w:r>
      </w:del>
    </w:p>
    <w:p w:rsidR="000F74D1" w:rsidRPr="00354719" w:rsidDel="00472EBB" w:rsidRDefault="000F74D1">
      <w:pPr>
        <w:widowControl/>
        <w:tabs>
          <w:tab w:val="left" w:pos="720"/>
          <w:tab w:val="left" w:pos="1530"/>
          <w:tab w:val="left" w:pos="2160"/>
          <w:tab w:val="left" w:pos="2880"/>
        </w:tabs>
        <w:ind w:left="720"/>
        <w:rPr>
          <w:del w:id="23" w:author="Dodge, Debra J" w:date="2017-10-25T08:02:00Z"/>
          <w:rFonts w:cs="Arial"/>
          <w:szCs w:val="24"/>
        </w:rPr>
      </w:pPr>
    </w:p>
    <w:p w:rsidR="000F74D1" w:rsidRPr="00354719" w:rsidDel="00472EBB" w:rsidRDefault="000F74D1">
      <w:pPr>
        <w:widowControl/>
        <w:tabs>
          <w:tab w:val="left" w:pos="1440"/>
          <w:tab w:val="left" w:pos="2160"/>
          <w:tab w:val="left" w:pos="2880"/>
        </w:tabs>
        <w:ind w:left="720"/>
        <w:rPr>
          <w:del w:id="24" w:author="Dodge, Debra J" w:date="2017-10-25T08:02:00Z"/>
          <w:rFonts w:cs="Arial"/>
          <w:szCs w:val="24"/>
        </w:rPr>
      </w:pPr>
      <w:del w:id="25" w:author="Dodge, Debra J" w:date="2017-10-25T08:02:00Z">
        <w:r w:rsidRPr="00354719" w:rsidDel="00472EBB">
          <w:rPr>
            <w:rFonts w:cs="Arial"/>
            <w:szCs w:val="24"/>
          </w:rPr>
          <w:delText>A.</w:delText>
        </w:r>
        <w:r w:rsidRPr="00354719" w:rsidDel="00472EBB">
          <w:rPr>
            <w:rFonts w:cs="Arial"/>
            <w:szCs w:val="24"/>
          </w:rPr>
          <w:tab/>
          <w:delText xml:space="preserve">The number of inpatient data records or outpatient data records required to be filed by the hospital that fail to meet the standards under subsection 4 (A) for the filing period does not exceed </w:delText>
        </w:r>
        <w:r w:rsidR="00234DF1" w:rsidRPr="00234DF1" w:rsidDel="00472EBB">
          <w:rPr>
            <w:rFonts w:cs="Arial"/>
            <w:szCs w:val="24"/>
            <w:u w:val="single"/>
          </w:rPr>
          <w:delText>the</w:delText>
        </w:r>
        <w:r w:rsidR="00234DF1" w:rsidDel="00472EBB">
          <w:rPr>
            <w:rFonts w:cs="Arial"/>
            <w:szCs w:val="24"/>
            <w:u w:val="single"/>
          </w:rPr>
          <w:delText xml:space="preserve"> specified</w:delText>
        </w:r>
        <w:r w:rsidR="00234DF1" w:rsidRPr="00234DF1" w:rsidDel="00472EBB">
          <w:rPr>
            <w:rFonts w:cs="Arial"/>
            <w:szCs w:val="24"/>
            <w:u w:val="single"/>
          </w:rPr>
          <w:delText xml:space="preserve"> thresholds </w:delText>
        </w:r>
        <w:r w:rsidR="00234DF1" w:rsidDel="00472EBB">
          <w:rPr>
            <w:rFonts w:cs="Arial"/>
            <w:szCs w:val="24"/>
            <w:u w:val="single"/>
          </w:rPr>
          <w:delText>in the MHDO</w:delText>
        </w:r>
        <w:r w:rsidR="00234DF1" w:rsidRPr="00234DF1" w:rsidDel="00472EBB">
          <w:rPr>
            <w:rFonts w:cs="Arial"/>
            <w:szCs w:val="24"/>
            <w:u w:val="single"/>
          </w:rPr>
          <w:delText xml:space="preserve"> Hospital Data Portal</w:delText>
        </w:r>
        <w:r w:rsidR="00D734FA" w:rsidDel="00472EBB">
          <w:rPr>
            <w:rFonts w:cs="Arial"/>
            <w:szCs w:val="24"/>
            <w:u w:val="single"/>
          </w:rPr>
          <w:delText xml:space="preserve"> </w:delText>
        </w:r>
        <w:r w:rsidRPr="00234DF1" w:rsidDel="00472EBB">
          <w:rPr>
            <w:rFonts w:cs="Arial"/>
            <w:strike/>
            <w:szCs w:val="24"/>
          </w:rPr>
          <w:delText>one percent (1%)</w:delText>
        </w:r>
        <w:r w:rsidRPr="00354719" w:rsidDel="00472EBB">
          <w:rPr>
            <w:rFonts w:cs="Arial"/>
            <w:szCs w:val="24"/>
          </w:rPr>
          <w:delText>; and</w:delText>
        </w:r>
      </w:del>
    </w:p>
    <w:p w:rsidR="000F74D1" w:rsidRPr="00354719" w:rsidDel="00472EBB" w:rsidRDefault="000F74D1">
      <w:pPr>
        <w:widowControl/>
        <w:tabs>
          <w:tab w:val="left" w:pos="1440"/>
          <w:tab w:val="left" w:pos="2160"/>
        </w:tabs>
        <w:ind w:left="1440" w:hanging="720"/>
        <w:rPr>
          <w:del w:id="26" w:author="Dodge, Debra J" w:date="2017-10-25T08:02:00Z"/>
          <w:rFonts w:cs="Arial"/>
          <w:szCs w:val="24"/>
        </w:rPr>
      </w:pPr>
    </w:p>
    <w:p w:rsidR="000F74D1" w:rsidRPr="00354719" w:rsidDel="00472EBB" w:rsidRDefault="000F74D1">
      <w:pPr>
        <w:widowControl/>
        <w:tabs>
          <w:tab w:val="left" w:pos="720"/>
          <w:tab w:val="left" w:pos="810"/>
          <w:tab w:val="left" w:pos="1458"/>
          <w:tab w:val="left" w:pos="2160"/>
        </w:tabs>
        <w:ind w:left="720"/>
        <w:rPr>
          <w:del w:id="27" w:author="Dodge, Debra J" w:date="2017-10-25T08:02:00Z"/>
          <w:rFonts w:cs="Arial"/>
          <w:szCs w:val="24"/>
        </w:rPr>
      </w:pPr>
      <w:del w:id="28" w:author="Dodge, Debra J" w:date="2017-10-25T08:02:00Z">
        <w:r w:rsidRPr="00354719" w:rsidDel="00472EBB">
          <w:rPr>
            <w:rFonts w:cs="Arial"/>
            <w:szCs w:val="24"/>
          </w:rPr>
          <w:delText>B.</w:delText>
        </w:r>
        <w:r w:rsidRPr="00354719" w:rsidDel="00472EBB">
          <w:rPr>
            <w:rFonts w:cs="Arial"/>
            <w:szCs w:val="24"/>
          </w:rPr>
          <w:tab/>
          <w:delText>The hospital complies with subsection 4 (C).</w:delText>
        </w:r>
      </w:del>
    </w:p>
    <w:p w:rsidR="000F74D1" w:rsidRPr="00354719" w:rsidDel="00472EBB" w:rsidRDefault="000F74D1">
      <w:pPr>
        <w:widowControl/>
        <w:tabs>
          <w:tab w:val="left" w:pos="720"/>
          <w:tab w:val="left" w:pos="810"/>
          <w:tab w:val="left" w:pos="1458"/>
          <w:tab w:val="left" w:pos="2160"/>
        </w:tabs>
        <w:ind w:left="720"/>
        <w:rPr>
          <w:del w:id="29" w:author="Dodge, Debra J" w:date="2017-10-25T08:02:00Z"/>
          <w:rFonts w:cs="Arial"/>
          <w:szCs w:val="24"/>
        </w:rPr>
      </w:pPr>
    </w:p>
    <w:p w:rsidR="000F74D1" w:rsidRPr="00354719" w:rsidDel="00472EBB" w:rsidRDefault="000F74D1">
      <w:pPr>
        <w:widowControl/>
        <w:tabs>
          <w:tab w:val="left" w:pos="720"/>
          <w:tab w:val="left" w:pos="810"/>
          <w:tab w:val="left" w:pos="1458"/>
          <w:tab w:val="left" w:pos="2160"/>
        </w:tabs>
        <w:ind w:left="720"/>
        <w:rPr>
          <w:del w:id="30" w:author="Dodge, Debra J" w:date="2017-10-25T08:02:00Z"/>
          <w:rFonts w:cs="Arial"/>
          <w:szCs w:val="24"/>
        </w:rPr>
      </w:pPr>
      <w:del w:id="31" w:author="Dodge, Debra J" w:date="2017-10-25T08:02:00Z">
        <w:r w:rsidRPr="00354719" w:rsidDel="00472EBB">
          <w:rPr>
            <w:rFonts w:cs="Arial"/>
            <w:szCs w:val="24"/>
          </w:rPr>
          <w:delText>C.</w:delText>
        </w:r>
        <w:r w:rsidRPr="00354719" w:rsidDel="00472EBB">
          <w:rPr>
            <w:rFonts w:cs="Arial"/>
            <w:szCs w:val="24"/>
          </w:rPr>
          <w:tab/>
          <w:delText>The hospital has received an extension or waiver under the requirements of section 6.</w:delText>
        </w:r>
      </w:del>
    </w:p>
    <w:p w:rsidR="000F74D1" w:rsidRPr="00354719" w:rsidDel="00472EBB" w:rsidRDefault="000F74D1">
      <w:pPr>
        <w:widowControl/>
        <w:tabs>
          <w:tab w:val="left" w:pos="720"/>
          <w:tab w:val="left" w:pos="1440"/>
          <w:tab w:val="left" w:pos="2160"/>
          <w:tab w:val="left" w:pos="2880"/>
        </w:tabs>
        <w:ind w:left="720" w:hanging="720"/>
        <w:rPr>
          <w:del w:id="32" w:author="Dodge, Debra J" w:date="2017-10-25T08:02:00Z"/>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234DF1" w:rsidRDefault="000F74D1">
      <w:pPr>
        <w:widowControl/>
        <w:tabs>
          <w:tab w:val="left" w:pos="720"/>
          <w:tab w:val="left" w:pos="1440"/>
          <w:tab w:val="left" w:pos="2160"/>
          <w:tab w:val="left" w:pos="2880"/>
        </w:tabs>
        <w:ind w:left="720" w:hanging="720"/>
        <w:outlineLvl w:val="0"/>
        <w:rPr>
          <w:rFonts w:cs="Arial"/>
          <w:b/>
          <w:strike/>
          <w:szCs w:val="24"/>
        </w:rPr>
      </w:pPr>
      <w:r w:rsidRPr="00234DF1">
        <w:rPr>
          <w:rFonts w:cs="Arial"/>
          <w:b/>
          <w:strike/>
          <w:szCs w:val="24"/>
        </w:rPr>
        <w:t>8.</w:t>
      </w:r>
      <w:r w:rsidRPr="00234DF1">
        <w:rPr>
          <w:rFonts w:cs="Arial"/>
          <w:b/>
          <w:strike/>
          <w:szCs w:val="24"/>
        </w:rPr>
        <w:tab/>
        <w:t>Central Registry for Health Professional Codes.</w:t>
      </w:r>
    </w:p>
    <w:p w:rsidR="000F74D1" w:rsidRPr="00234DF1" w:rsidRDefault="000F74D1">
      <w:pPr>
        <w:widowControl/>
        <w:tabs>
          <w:tab w:val="left" w:pos="720"/>
          <w:tab w:val="left" w:pos="1440"/>
          <w:tab w:val="left" w:pos="2160"/>
          <w:tab w:val="left" w:pos="2880"/>
        </w:tabs>
        <w:ind w:left="720"/>
        <w:rPr>
          <w:rFonts w:cs="Arial"/>
          <w:strike/>
          <w:szCs w:val="24"/>
        </w:rPr>
      </w:pPr>
    </w:p>
    <w:p w:rsidR="000F74D1" w:rsidRPr="00234DF1" w:rsidRDefault="000F74D1">
      <w:pPr>
        <w:widowControl/>
        <w:tabs>
          <w:tab w:val="left" w:pos="720"/>
          <w:tab w:val="left" w:pos="1440"/>
          <w:tab w:val="left" w:pos="2160"/>
          <w:tab w:val="left" w:pos="2880"/>
        </w:tabs>
        <w:ind w:left="720"/>
        <w:rPr>
          <w:rFonts w:cs="Arial"/>
          <w:strike/>
          <w:szCs w:val="24"/>
        </w:rPr>
      </w:pPr>
      <w:r w:rsidRPr="00234DF1">
        <w:rPr>
          <w:rFonts w:cs="Arial"/>
          <w:strike/>
          <w:szCs w:val="24"/>
        </w:rPr>
        <w:t xml:space="preserve">Whenever a new physician or other health professional is granted staff privileges at a hospital, the hospital shall submit to the MHDO or its designee the physician's or other health professional’s name, birth date, specialty and </w:t>
      </w:r>
      <w:r w:rsidR="00E3357E" w:rsidRPr="00234DF1">
        <w:rPr>
          <w:rFonts w:cs="Arial"/>
          <w:strike/>
          <w:szCs w:val="24"/>
        </w:rPr>
        <w:t>National Provider Identifier (NPI)</w:t>
      </w:r>
      <w:r w:rsidR="006D507D" w:rsidRPr="00234DF1">
        <w:rPr>
          <w:rFonts w:cs="Arial"/>
          <w:strike/>
          <w:szCs w:val="24"/>
        </w:rPr>
        <w:t>.</w:t>
      </w:r>
    </w:p>
    <w:p w:rsidR="000F74D1" w:rsidRPr="00354719" w:rsidRDefault="000F74D1">
      <w:pPr>
        <w:widowControl/>
        <w:tabs>
          <w:tab w:val="left" w:pos="720"/>
          <w:tab w:val="left" w:pos="1440"/>
          <w:tab w:val="left" w:pos="2160"/>
          <w:tab w:val="left" w:pos="2880"/>
        </w:tabs>
        <w:ind w:left="720"/>
        <w:rPr>
          <w:rFonts w:cs="Arial"/>
          <w:szCs w:val="24"/>
        </w:rPr>
      </w:pPr>
    </w:p>
    <w:p w:rsidR="000F74D1" w:rsidRPr="00354719" w:rsidRDefault="000F74D1">
      <w:pPr>
        <w:widowControl/>
        <w:tabs>
          <w:tab w:val="left" w:pos="720"/>
          <w:tab w:val="left" w:pos="1440"/>
          <w:tab w:val="left" w:pos="2160"/>
          <w:tab w:val="left" w:pos="2880"/>
        </w:tabs>
        <w:ind w:left="2160" w:hanging="2160"/>
        <w:outlineLvl w:val="0"/>
        <w:rPr>
          <w:rFonts w:cs="Arial"/>
          <w:szCs w:val="24"/>
        </w:rPr>
      </w:pPr>
      <w:r w:rsidRPr="00354719">
        <w:rPr>
          <w:rFonts w:cs="Arial"/>
          <w:szCs w:val="24"/>
        </w:rPr>
        <w:t>AUTHORITY:</w:t>
      </w:r>
      <w:r w:rsidRPr="00354719">
        <w:rPr>
          <w:rFonts w:cs="Arial"/>
          <w:szCs w:val="24"/>
        </w:rPr>
        <w:tab/>
      </w:r>
      <w:r w:rsidRPr="00354719">
        <w:rPr>
          <w:rFonts w:cs="Arial"/>
          <w:szCs w:val="24"/>
        </w:rPr>
        <w:tab/>
        <w:t>22 M.R.S.A., Sections 8704 (4) and 8708.</w:t>
      </w:r>
    </w:p>
    <w:p w:rsidR="000F74D1" w:rsidRPr="00354719" w:rsidRDefault="000F74D1">
      <w:pPr>
        <w:widowControl/>
        <w:tabs>
          <w:tab w:val="left" w:pos="720"/>
          <w:tab w:val="left" w:pos="1440"/>
          <w:tab w:val="left" w:pos="2160"/>
          <w:tab w:val="left" w:pos="2880"/>
        </w:tabs>
        <w:ind w:left="720" w:hanging="720"/>
        <w:rPr>
          <w:rFonts w:cs="Arial"/>
          <w:szCs w:val="24"/>
        </w:rPr>
      </w:pPr>
    </w:p>
    <w:p w:rsidR="00647C8B" w:rsidRPr="00354719" w:rsidRDefault="00647C8B">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r w:rsidRPr="00354719">
        <w:rPr>
          <w:rFonts w:cs="Arial"/>
          <w:szCs w:val="24"/>
        </w:rPr>
        <w:t>EFFECTIVE DATE:</w:t>
      </w:r>
      <w:r w:rsidRPr="00354719">
        <w:rPr>
          <w:rFonts w:cs="Arial"/>
          <w:szCs w:val="24"/>
        </w:rPr>
        <w:tab/>
      </w:r>
      <w:r w:rsidRPr="00354719">
        <w:rPr>
          <w:rFonts w:cs="Arial"/>
          <w:szCs w:val="24"/>
        </w:rPr>
        <w:tab/>
        <w:t>May 2, 1990</w:t>
      </w:r>
    </w:p>
    <w:p w:rsidR="000F74D1" w:rsidRPr="00354719" w:rsidRDefault="000F74D1">
      <w:pPr>
        <w:widowControl/>
        <w:tabs>
          <w:tab w:val="left" w:pos="720"/>
          <w:tab w:val="left" w:pos="1440"/>
          <w:tab w:val="left" w:pos="2160"/>
          <w:tab w:val="left" w:pos="2880"/>
        </w:tabs>
        <w:ind w:left="720" w:hanging="720"/>
        <w:rPr>
          <w:rFonts w:cs="Arial"/>
          <w:szCs w:val="24"/>
        </w:rPr>
      </w:pPr>
    </w:p>
    <w:p w:rsidR="000F74D1" w:rsidRPr="00354719" w:rsidRDefault="000F74D1">
      <w:pPr>
        <w:widowControl/>
        <w:tabs>
          <w:tab w:val="left" w:pos="720"/>
          <w:tab w:val="left" w:pos="1440"/>
          <w:tab w:val="left" w:pos="2160"/>
          <w:tab w:val="left" w:pos="2880"/>
        </w:tabs>
        <w:ind w:left="720" w:hanging="720"/>
        <w:rPr>
          <w:rFonts w:cs="Arial"/>
          <w:szCs w:val="24"/>
        </w:rPr>
      </w:pPr>
      <w:r w:rsidRPr="00354719">
        <w:rPr>
          <w:rFonts w:cs="Arial"/>
          <w:szCs w:val="24"/>
        </w:rPr>
        <w:t>AMENDED:   May 14, 1991</w:t>
      </w:r>
    </w:p>
    <w:p w:rsidR="000F74D1" w:rsidRPr="00354719" w:rsidRDefault="000F74D1" w:rsidP="001906B3">
      <w:pPr>
        <w:widowControl/>
        <w:tabs>
          <w:tab w:val="left" w:pos="720"/>
          <w:tab w:val="left" w:pos="1440"/>
          <w:tab w:val="left" w:pos="2160"/>
          <w:tab w:val="left" w:pos="2880"/>
        </w:tabs>
        <w:ind w:left="1440"/>
        <w:rPr>
          <w:rFonts w:cs="Arial"/>
          <w:szCs w:val="24"/>
        </w:rPr>
      </w:pPr>
      <w:r w:rsidRPr="00354719">
        <w:rPr>
          <w:rFonts w:cs="Arial"/>
          <w:szCs w:val="24"/>
        </w:rPr>
        <w:t>February 10, 1993</w:t>
      </w:r>
    </w:p>
    <w:p w:rsidR="000F74D1" w:rsidRPr="00354719" w:rsidRDefault="000F74D1" w:rsidP="001906B3">
      <w:pPr>
        <w:widowControl/>
        <w:tabs>
          <w:tab w:val="left" w:pos="720"/>
          <w:tab w:val="left" w:pos="1440"/>
          <w:tab w:val="left" w:pos="2160"/>
          <w:tab w:val="left" w:pos="2880"/>
        </w:tabs>
        <w:ind w:left="1440"/>
        <w:rPr>
          <w:rFonts w:cs="Arial"/>
          <w:szCs w:val="24"/>
        </w:rPr>
      </w:pPr>
      <w:r w:rsidRPr="00354719">
        <w:rPr>
          <w:rFonts w:cs="Arial"/>
          <w:szCs w:val="24"/>
        </w:rPr>
        <w:t>July 6, 1994</w:t>
      </w:r>
    </w:p>
    <w:p w:rsidR="000F74D1" w:rsidRPr="00354719" w:rsidRDefault="000F74D1" w:rsidP="001906B3">
      <w:pPr>
        <w:widowControl/>
        <w:tabs>
          <w:tab w:val="left" w:pos="720"/>
          <w:tab w:val="left" w:pos="1440"/>
          <w:tab w:val="left" w:pos="2160"/>
          <w:tab w:val="left" w:pos="2880"/>
        </w:tabs>
        <w:ind w:left="1440"/>
        <w:rPr>
          <w:rFonts w:cs="Arial"/>
          <w:szCs w:val="24"/>
        </w:rPr>
      </w:pPr>
      <w:r w:rsidRPr="00354719">
        <w:rPr>
          <w:rFonts w:cs="Arial"/>
          <w:szCs w:val="24"/>
        </w:rPr>
        <w:t>April 19, 1995</w:t>
      </w:r>
    </w:p>
    <w:p w:rsidR="000F74D1" w:rsidRPr="00354719" w:rsidRDefault="000F74D1" w:rsidP="001906B3">
      <w:pPr>
        <w:widowControl/>
        <w:tabs>
          <w:tab w:val="left" w:pos="720"/>
          <w:tab w:val="left" w:pos="1440"/>
          <w:tab w:val="left" w:pos="2160"/>
          <w:tab w:val="left" w:pos="2880"/>
        </w:tabs>
        <w:ind w:left="1440"/>
        <w:rPr>
          <w:rFonts w:cs="Arial"/>
          <w:szCs w:val="24"/>
        </w:rPr>
      </w:pPr>
      <w:r w:rsidRPr="00354719">
        <w:rPr>
          <w:rFonts w:cs="Arial"/>
          <w:szCs w:val="24"/>
        </w:rPr>
        <w:t>July 1, 1999</w:t>
      </w:r>
    </w:p>
    <w:p w:rsidR="000F74D1" w:rsidRPr="00354719" w:rsidRDefault="000F74D1" w:rsidP="001906B3">
      <w:pPr>
        <w:widowControl/>
        <w:tabs>
          <w:tab w:val="left" w:pos="720"/>
          <w:tab w:val="left" w:pos="1440"/>
          <w:tab w:val="left" w:pos="2160"/>
          <w:tab w:val="left" w:pos="2880"/>
        </w:tabs>
        <w:ind w:left="1440"/>
        <w:rPr>
          <w:rFonts w:cs="Arial"/>
          <w:szCs w:val="24"/>
        </w:rPr>
      </w:pPr>
      <w:r w:rsidRPr="00354719">
        <w:rPr>
          <w:rFonts w:cs="Arial"/>
          <w:szCs w:val="24"/>
        </w:rPr>
        <w:t>February 28, 2006</w:t>
      </w:r>
    </w:p>
    <w:p w:rsidR="000F74D1" w:rsidRPr="00354719" w:rsidRDefault="000F74D1" w:rsidP="001906B3">
      <w:pPr>
        <w:widowControl/>
        <w:tabs>
          <w:tab w:val="left" w:pos="720"/>
          <w:tab w:val="left" w:pos="1440"/>
          <w:tab w:val="left" w:pos="2160"/>
          <w:tab w:val="left" w:pos="2880"/>
        </w:tabs>
        <w:ind w:left="1440"/>
        <w:rPr>
          <w:rFonts w:cs="Arial"/>
          <w:szCs w:val="24"/>
        </w:rPr>
      </w:pPr>
      <w:r w:rsidRPr="00354719">
        <w:rPr>
          <w:rFonts w:cs="Arial"/>
          <w:szCs w:val="24"/>
        </w:rPr>
        <w:t>March 18, 2007</w:t>
      </w:r>
    </w:p>
    <w:p w:rsidR="001906B3" w:rsidRDefault="00B45822" w:rsidP="001906B3">
      <w:pPr>
        <w:widowControl/>
        <w:tabs>
          <w:tab w:val="left" w:pos="720"/>
          <w:tab w:val="left" w:pos="1440"/>
          <w:tab w:val="left" w:pos="2160"/>
          <w:tab w:val="left" w:pos="2880"/>
        </w:tabs>
        <w:ind w:left="1440"/>
        <w:rPr>
          <w:rFonts w:cs="Arial"/>
          <w:szCs w:val="24"/>
        </w:rPr>
      </w:pPr>
      <w:r>
        <w:rPr>
          <w:rFonts w:cs="Arial"/>
          <w:szCs w:val="24"/>
        </w:rPr>
        <w:t>April 15, 2009</w:t>
      </w:r>
    </w:p>
    <w:p w:rsidR="00E00251" w:rsidRPr="00354719" w:rsidRDefault="00E00251" w:rsidP="001906B3">
      <w:pPr>
        <w:widowControl/>
        <w:tabs>
          <w:tab w:val="left" w:pos="720"/>
          <w:tab w:val="left" w:pos="1440"/>
          <w:tab w:val="left" w:pos="2160"/>
          <w:tab w:val="left" w:pos="2880"/>
        </w:tabs>
        <w:ind w:left="1440"/>
        <w:rPr>
          <w:rFonts w:cs="Arial"/>
          <w:szCs w:val="24"/>
        </w:rPr>
      </w:pPr>
      <w:r>
        <w:rPr>
          <w:rFonts w:cs="Arial"/>
          <w:szCs w:val="24"/>
        </w:rPr>
        <w:t>February 7, 2010</w:t>
      </w:r>
    </w:p>
    <w:p w:rsidR="000F74D1" w:rsidRDefault="00A877E2" w:rsidP="001906B3">
      <w:pPr>
        <w:widowControl/>
        <w:tabs>
          <w:tab w:val="left" w:pos="720"/>
          <w:tab w:val="left" w:pos="1440"/>
          <w:tab w:val="left" w:pos="2160"/>
          <w:tab w:val="left" w:pos="2880"/>
        </w:tabs>
        <w:ind w:left="1440"/>
        <w:rPr>
          <w:rFonts w:cs="Arial"/>
          <w:szCs w:val="24"/>
        </w:rPr>
      </w:pPr>
      <w:r>
        <w:rPr>
          <w:rFonts w:cs="Arial"/>
          <w:szCs w:val="24"/>
        </w:rPr>
        <w:t>May 21, 2011</w:t>
      </w:r>
    </w:p>
    <w:p w:rsidR="00A877E2" w:rsidRDefault="00251796" w:rsidP="001906B3">
      <w:pPr>
        <w:widowControl/>
        <w:tabs>
          <w:tab w:val="left" w:pos="720"/>
          <w:tab w:val="left" w:pos="1440"/>
          <w:tab w:val="left" w:pos="2160"/>
          <w:tab w:val="left" w:pos="2880"/>
        </w:tabs>
        <w:ind w:left="1440"/>
        <w:rPr>
          <w:rFonts w:cs="Arial"/>
          <w:szCs w:val="24"/>
        </w:rPr>
      </w:pPr>
      <w:r>
        <w:rPr>
          <w:rFonts w:cs="Arial"/>
          <w:szCs w:val="24"/>
        </w:rPr>
        <w:t>November 26, 2013</w:t>
      </w:r>
    </w:p>
    <w:p w:rsidR="00B45822" w:rsidRDefault="006E042B" w:rsidP="001906B3">
      <w:pPr>
        <w:widowControl/>
        <w:tabs>
          <w:tab w:val="left" w:pos="720"/>
          <w:tab w:val="left" w:pos="1440"/>
          <w:tab w:val="left" w:pos="2160"/>
          <w:tab w:val="left" w:pos="2880"/>
        </w:tabs>
        <w:ind w:left="1440"/>
        <w:rPr>
          <w:rFonts w:cs="Arial"/>
          <w:szCs w:val="24"/>
        </w:rPr>
      </w:pPr>
      <w:r>
        <w:rPr>
          <w:rFonts w:cs="Arial"/>
          <w:szCs w:val="24"/>
        </w:rPr>
        <w:t>November 22, 2015</w:t>
      </w:r>
    </w:p>
    <w:p w:rsidR="000F74D1" w:rsidRPr="00354719" w:rsidRDefault="000F74D1" w:rsidP="009F27C6">
      <w:pPr>
        <w:widowControl/>
        <w:tabs>
          <w:tab w:val="left" w:pos="720"/>
          <w:tab w:val="left" w:pos="1440"/>
          <w:tab w:val="left" w:pos="2160"/>
          <w:tab w:val="left" w:pos="2880"/>
        </w:tabs>
        <w:rPr>
          <w:rFonts w:cs="Arial"/>
          <w:szCs w:val="24"/>
        </w:rPr>
        <w:sectPr w:rsidR="000F74D1" w:rsidRPr="00354719">
          <w:headerReference w:type="default" r:id="rId8"/>
          <w:footerReference w:type="default" r:id="rId9"/>
          <w:pgSz w:w="12240" w:h="15840" w:code="1"/>
          <w:pgMar w:top="1440" w:right="1440" w:bottom="1440" w:left="1440" w:header="720" w:footer="720" w:gutter="0"/>
          <w:cols w:space="720"/>
          <w:noEndnote/>
        </w:sectPr>
      </w:pPr>
    </w:p>
    <w:p w:rsidR="000F74D1" w:rsidRDefault="000F74D1">
      <w:pPr>
        <w:widowControl/>
        <w:tabs>
          <w:tab w:val="left" w:pos="1440"/>
          <w:tab w:val="left" w:pos="2160"/>
          <w:tab w:val="left" w:pos="2880"/>
        </w:tabs>
        <w:rPr>
          <w:rFonts w:cs="Arial"/>
          <w:b/>
          <w:szCs w:val="24"/>
        </w:rPr>
      </w:pPr>
      <w:r w:rsidRPr="00354719">
        <w:rPr>
          <w:rFonts w:cs="Arial"/>
          <w:b/>
          <w:szCs w:val="24"/>
        </w:rPr>
        <w:lastRenderedPageBreak/>
        <w:t>National Uniform Billing Data Element Specifications as Developed by the National Uniform Billing Committee (NUBC)</w:t>
      </w:r>
    </w:p>
    <w:p w:rsidR="00F664D9" w:rsidRPr="00354719" w:rsidRDefault="00F664D9">
      <w:pPr>
        <w:widowControl/>
        <w:tabs>
          <w:tab w:val="left" w:pos="1440"/>
          <w:tab w:val="left" w:pos="2160"/>
          <w:tab w:val="left" w:pos="2880"/>
        </w:tabs>
        <w:rPr>
          <w:rFonts w:cs="Arial"/>
          <w:b/>
          <w:szCs w:val="24"/>
        </w:rPr>
      </w:pPr>
    </w:p>
    <w:p w:rsidR="000F74D1" w:rsidRPr="00354719" w:rsidRDefault="000F74D1">
      <w:pPr>
        <w:tabs>
          <w:tab w:val="right" w:pos="3180"/>
        </w:tabs>
        <w:rPr>
          <w:rFonts w:cs="Arial"/>
          <w:b/>
          <w:szCs w:val="24"/>
        </w:rPr>
      </w:pPr>
      <w:r w:rsidRPr="00354719">
        <w:rPr>
          <w:rFonts w:cs="Arial"/>
          <w:b/>
          <w:szCs w:val="24"/>
        </w:rPr>
        <w:t>(All MHDO Data Elements except for the following:  Diagnosis Codes, Procedure Codes, Payer Identification Number, Social Security Number, HCPCS Procedure Codes, HCPCS Procedure Modifiers, Race/Ethnicity, Present on Admission Indicator, Filler)</w:t>
      </w:r>
    </w:p>
    <w:p w:rsidR="000F74D1" w:rsidRPr="00C505DE" w:rsidRDefault="000F74D1">
      <w:pPr>
        <w:tabs>
          <w:tab w:val="right" w:pos="3180"/>
        </w:tabs>
        <w:rPr>
          <w:rFonts w:cs="Arial"/>
          <w:b/>
          <w:sz w:val="20"/>
        </w:rPr>
      </w:pPr>
    </w:p>
    <w:p w:rsidR="000F74D1" w:rsidRPr="00354719" w:rsidRDefault="000F74D1">
      <w:pPr>
        <w:tabs>
          <w:tab w:val="right" w:pos="4560"/>
        </w:tabs>
        <w:outlineLvl w:val="0"/>
        <w:rPr>
          <w:rFonts w:cs="Arial"/>
          <w:szCs w:val="24"/>
        </w:rPr>
      </w:pPr>
      <w:r w:rsidRPr="00354719">
        <w:rPr>
          <w:rFonts w:cs="Arial"/>
          <w:szCs w:val="24"/>
        </w:rPr>
        <w:t>SOURCE:  National Uniform Billing Committee</w:t>
      </w:r>
    </w:p>
    <w:p w:rsidR="000F74D1" w:rsidRPr="00C505DE" w:rsidRDefault="000F74D1">
      <w:pPr>
        <w:tabs>
          <w:tab w:val="right" w:pos="4560"/>
        </w:tabs>
        <w:rPr>
          <w:rFonts w:cs="Arial"/>
          <w:sz w:val="20"/>
        </w:rPr>
      </w:pPr>
    </w:p>
    <w:p w:rsidR="00F664D9" w:rsidRDefault="000F74D1" w:rsidP="00F664D9">
      <w:pPr>
        <w:tabs>
          <w:tab w:val="right" w:pos="1615"/>
        </w:tabs>
        <w:rPr>
          <w:rFonts w:cs="Arial"/>
          <w:szCs w:val="24"/>
        </w:rPr>
      </w:pPr>
      <w:r w:rsidRPr="00354719">
        <w:rPr>
          <w:rFonts w:cs="Arial"/>
          <w:szCs w:val="24"/>
        </w:rPr>
        <w:t>AVAILABLE FROM:</w:t>
      </w:r>
      <w:r w:rsidR="00F664D9" w:rsidRPr="00F664D9">
        <w:rPr>
          <w:rFonts w:cs="Arial"/>
          <w:szCs w:val="24"/>
        </w:rPr>
        <w:t xml:space="preserve"> </w:t>
      </w:r>
    </w:p>
    <w:p w:rsidR="00F664D9" w:rsidRDefault="00472EBB" w:rsidP="00F664D9">
      <w:pPr>
        <w:tabs>
          <w:tab w:val="right" w:pos="1615"/>
        </w:tabs>
        <w:rPr>
          <w:rFonts w:cs="Arial"/>
          <w:szCs w:val="24"/>
        </w:rPr>
      </w:pPr>
      <w:hyperlink r:id="rId10" w:history="1">
        <w:r w:rsidR="00F664D9" w:rsidRPr="00EC576D">
          <w:rPr>
            <w:rStyle w:val="Hyperlink"/>
            <w:rFonts w:cs="Arial"/>
            <w:szCs w:val="24"/>
          </w:rPr>
          <w:t>http://www.nubc.org/subscriber/index.dhtml</w:t>
        </w:r>
      </w:hyperlink>
    </w:p>
    <w:p w:rsidR="000F74D1" w:rsidRPr="00354719" w:rsidRDefault="000F74D1">
      <w:pPr>
        <w:tabs>
          <w:tab w:val="right" w:pos="1615"/>
        </w:tabs>
        <w:rPr>
          <w:rFonts w:cs="Arial"/>
          <w:szCs w:val="24"/>
        </w:rPr>
      </w:pPr>
    </w:p>
    <w:p w:rsidR="000F74D1" w:rsidRPr="00354719" w:rsidRDefault="000F74D1">
      <w:pPr>
        <w:tabs>
          <w:tab w:val="right" w:pos="3115"/>
        </w:tabs>
        <w:rPr>
          <w:rFonts w:cs="Arial"/>
          <w:szCs w:val="24"/>
        </w:rPr>
      </w:pPr>
      <w:r w:rsidRPr="00354719">
        <w:rPr>
          <w:rFonts w:cs="Arial"/>
          <w:szCs w:val="24"/>
        </w:rPr>
        <w:t>National Uniform Billing Committee</w:t>
      </w:r>
    </w:p>
    <w:p w:rsidR="000F74D1" w:rsidRPr="009D663E" w:rsidRDefault="000F74D1">
      <w:pPr>
        <w:tabs>
          <w:tab w:val="right" w:pos="3180"/>
        </w:tabs>
        <w:rPr>
          <w:rFonts w:cs="Arial"/>
          <w:szCs w:val="24"/>
        </w:rPr>
      </w:pPr>
      <w:r w:rsidRPr="00354719">
        <w:rPr>
          <w:rFonts w:cs="Arial"/>
          <w:szCs w:val="24"/>
        </w:rPr>
        <w:t xml:space="preserve">American </w:t>
      </w:r>
      <w:r w:rsidRPr="009D663E">
        <w:rPr>
          <w:rFonts w:cs="Arial"/>
          <w:szCs w:val="24"/>
        </w:rPr>
        <w:t>Hospital Association</w:t>
      </w:r>
    </w:p>
    <w:p w:rsidR="000F74D1" w:rsidRPr="009D663E" w:rsidRDefault="00036AB4">
      <w:pPr>
        <w:tabs>
          <w:tab w:val="right" w:pos="3115"/>
        </w:tabs>
        <w:rPr>
          <w:rFonts w:cs="Arial"/>
          <w:szCs w:val="24"/>
        </w:rPr>
      </w:pPr>
      <w:r w:rsidRPr="009D663E">
        <w:t>155 N Wacker</w:t>
      </w:r>
      <w:r w:rsidR="000F74D1" w:rsidRPr="009D663E">
        <w:rPr>
          <w:rFonts w:cs="Arial"/>
          <w:szCs w:val="24"/>
        </w:rPr>
        <w:t xml:space="preserve"> Drive</w:t>
      </w:r>
    </w:p>
    <w:p w:rsidR="000F74D1" w:rsidRPr="009D663E" w:rsidRDefault="000F74D1">
      <w:pPr>
        <w:tabs>
          <w:tab w:val="right" w:pos="3115"/>
        </w:tabs>
        <w:rPr>
          <w:rFonts w:cs="Arial"/>
          <w:szCs w:val="24"/>
        </w:rPr>
      </w:pPr>
      <w:r w:rsidRPr="009D663E">
        <w:rPr>
          <w:rFonts w:cs="Arial"/>
          <w:szCs w:val="24"/>
        </w:rPr>
        <w:t>Chicago, IL 606</w:t>
      </w:r>
      <w:r w:rsidR="00036AB4" w:rsidRPr="009D663E">
        <w:rPr>
          <w:rFonts w:cs="Arial"/>
          <w:szCs w:val="24"/>
        </w:rPr>
        <w:t>06</w:t>
      </w:r>
    </w:p>
    <w:p w:rsidR="000F74D1" w:rsidRPr="009D663E" w:rsidRDefault="000F74D1">
      <w:pPr>
        <w:tabs>
          <w:tab w:val="right" w:pos="3115"/>
        </w:tabs>
        <w:rPr>
          <w:rFonts w:cs="Arial"/>
          <w:szCs w:val="24"/>
        </w:rPr>
      </w:pPr>
    </w:p>
    <w:p w:rsidR="000F74D1" w:rsidRPr="009D663E" w:rsidRDefault="000F74D1">
      <w:pPr>
        <w:tabs>
          <w:tab w:val="right" w:pos="6835"/>
        </w:tabs>
        <w:outlineLvl w:val="0"/>
        <w:rPr>
          <w:rFonts w:cs="Arial"/>
          <w:szCs w:val="24"/>
        </w:rPr>
      </w:pPr>
      <w:r w:rsidRPr="009D663E">
        <w:rPr>
          <w:rFonts w:cs="Arial"/>
          <w:szCs w:val="24"/>
        </w:rPr>
        <w:t xml:space="preserve">ABSTRACT:  </w:t>
      </w:r>
      <w:r w:rsidR="00036AB4" w:rsidRPr="009D663E">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 and value codes.</w:t>
      </w:r>
    </w:p>
    <w:p w:rsidR="00036AB4" w:rsidRPr="009D663E" w:rsidRDefault="00036AB4">
      <w:pPr>
        <w:tabs>
          <w:tab w:val="right" w:pos="6835"/>
        </w:tabs>
        <w:outlineLvl w:val="0"/>
        <w:rPr>
          <w:rFonts w:cs="Arial"/>
          <w:szCs w:val="24"/>
        </w:rPr>
      </w:pPr>
    </w:p>
    <w:p w:rsidR="000F74D1" w:rsidRPr="009D663E" w:rsidRDefault="000F74D1">
      <w:pPr>
        <w:tabs>
          <w:tab w:val="right" w:pos="4614"/>
        </w:tabs>
        <w:rPr>
          <w:rFonts w:cs="Arial"/>
          <w:b/>
          <w:sz w:val="20"/>
        </w:rPr>
      </w:pPr>
    </w:p>
    <w:p w:rsidR="00F664D9" w:rsidRPr="00F664D9" w:rsidRDefault="00F664D9" w:rsidP="00F664D9">
      <w:pPr>
        <w:tabs>
          <w:tab w:val="right" w:pos="5774"/>
        </w:tabs>
        <w:outlineLvl w:val="0"/>
        <w:rPr>
          <w:rFonts w:cs="Arial"/>
          <w:b/>
          <w:szCs w:val="24"/>
          <w:u w:val="single"/>
        </w:rPr>
      </w:pPr>
      <w:r w:rsidRPr="00F664D9">
        <w:rPr>
          <w:rFonts w:cs="Arial"/>
          <w:b/>
          <w:szCs w:val="24"/>
          <w:u w:val="single"/>
        </w:rPr>
        <w:t>American Medical Association</w:t>
      </w:r>
    </w:p>
    <w:p w:rsidR="00F664D9" w:rsidRDefault="00F664D9" w:rsidP="00F664D9">
      <w:pPr>
        <w:tabs>
          <w:tab w:val="right" w:pos="5774"/>
        </w:tabs>
        <w:outlineLvl w:val="0"/>
        <w:rPr>
          <w:rFonts w:cs="Arial"/>
          <w:b/>
          <w:szCs w:val="24"/>
        </w:rPr>
      </w:pPr>
    </w:p>
    <w:p w:rsidR="000F74D1" w:rsidRPr="009D663E" w:rsidRDefault="000F74D1">
      <w:pPr>
        <w:tabs>
          <w:tab w:val="right" w:pos="5774"/>
        </w:tabs>
        <w:outlineLvl w:val="0"/>
        <w:rPr>
          <w:rFonts w:cs="Arial"/>
          <w:b/>
          <w:szCs w:val="24"/>
        </w:rPr>
      </w:pPr>
      <w:r w:rsidRPr="009D663E">
        <w:rPr>
          <w:rFonts w:cs="Arial"/>
          <w:b/>
          <w:szCs w:val="24"/>
        </w:rPr>
        <w:t>Current Procedural Terminology (CPT) Codes</w:t>
      </w:r>
    </w:p>
    <w:p w:rsidR="000F74D1" w:rsidRPr="009D663E" w:rsidRDefault="000F74D1">
      <w:pPr>
        <w:tabs>
          <w:tab w:val="right" w:pos="5774"/>
        </w:tabs>
        <w:rPr>
          <w:rFonts w:cs="Arial"/>
          <w:b/>
          <w:szCs w:val="24"/>
        </w:rPr>
      </w:pPr>
      <w:r w:rsidRPr="009D663E">
        <w:rPr>
          <w:rFonts w:cs="Arial"/>
          <w:b/>
          <w:szCs w:val="24"/>
        </w:rPr>
        <w:t>(MHDO Data Elements:  OP6105, OP6106, OP6107, OP6112, OP6113, OP6114, OP6119, OP6120, OP6121)</w:t>
      </w:r>
    </w:p>
    <w:p w:rsidR="000F74D1" w:rsidRPr="009D663E" w:rsidRDefault="000F74D1">
      <w:pPr>
        <w:tabs>
          <w:tab w:val="right" w:pos="5774"/>
        </w:tabs>
        <w:rPr>
          <w:rFonts w:cs="Arial"/>
          <w:b/>
          <w:sz w:val="20"/>
        </w:rPr>
      </w:pPr>
    </w:p>
    <w:p w:rsidR="000F74D1" w:rsidRPr="009D663E" w:rsidRDefault="000F74D1">
      <w:pPr>
        <w:tabs>
          <w:tab w:val="right" w:pos="5041"/>
        </w:tabs>
        <w:outlineLvl w:val="0"/>
        <w:rPr>
          <w:rFonts w:cs="Arial"/>
          <w:szCs w:val="24"/>
        </w:rPr>
      </w:pPr>
      <w:r w:rsidRPr="009D663E">
        <w:rPr>
          <w:rFonts w:cs="Arial"/>
          <w:szCs w:val="24"/>
        </w:rPr>
        <w:t>SOURCE:  Physicians' Current Procedural Terminology (CPT) Manual</w:t>
      </w:r>
    </w:p>
    <w:p w:rsidR="000F74D1" w:rsidRPr="009D663E" w:rsidRDefault="000F74D1">
      <w:pPr>
        <w:tabs>
          <w:tab w:val="right" w:pos="5041"/>
        </w:tabs>
        <w:rPr>
          <w:rFonts w:cs="Arial"/>
          <w:sz w:val="20"/>
        </w:rPr>
      </w:pPr>
    </w:p>
    <w:p w:rsidR="000F74D1" w:rsidRPr="009D663E" w:rsidRDefault="000F74D1">
      <w:pPr>
        <w:tabs>
          <w:tab w:val="right" w:pos="2658"/>
        </w:tabs>
        <w:rPr>
          <w:rFonts w:cs="Arial"/>
          <w:szCs w:val="24"/>
        </w:rPr>
      </w:pPr>
      <w:r w:rsidRPr="009D663E">
        <w:rPr>
          <w:rFonts w:cs="Arial"/>
          <w:szCs w:val="24"/>
        </w:rPr>
        <w:t>AVAILABLE FROM:</w:t>
      </w:r>
    </w:p>
    <w:p w:rsidR="00F664D9" w:rsidRDefault="00472EBB" w:rsidP="00F664D9">
      <w:pPr>
        <w:tabs>
          <w:tab w:val="right" w:pos="2658"/>
        </w:tabs>
        <w:rPr>
          <w:rFonts w:cs="Arial"/>
          <w:szCs w:val="24"/>
        </w:rPr>
      </w:pPr>
      <w:hyperlink r:id="rId11" w:history="1">
        <w:r w:rsidR="00F664D9" w:rsidRPr="00EC576D">
          <w:rPr>
            <w:rStyle w:val="Hyperlink"/>
            <w:rFonts w:cs="Arial"/>
            <w:szCs w:val="24"/>
          </w:rPr>
          <w:t>https://commerce.ama-assn.org/store/catalog/subCategoryDetail.jsp?category_id=cat1150007&amp;navAction=push</w:t>
        </w:r>
      </w:hyperlink>
      <w:r w:rsidR="00F664D9">
        <w:rPr>
          <w:rFonts w:cs="Arial"/>
          <w:szCs w:val="24"/>
        </w:rPr>
        <w:t xml:space="preserve"> </w:t>
      </w:r>
    </w:p>
    <w:p w:rsidR="0059464F" w:rsidRDefault="0059464F" w:rsidP="00F664D9">
      <w:pPr>
        <w:tabs>
          <w:tab w:val="right" w:pos="2658"/>
        </w:tabs>
        <w:rPr>
          <w:rFonts w:cs="Arial"/>
          <w:szCs w:val="24"/>
        </w:rPr>
      </w:pPr>
    </w:p>
    <w:p w:rsidR="00F664D9" w:rsidRPr="0059464F" w:rsidRDefault="00F664D9" w:rsidP="00F664D9">
      <w:pPr>
        <w:tabs>
          <w:tab w:val="right" w:pos="2658"/>
        </w:tabs>
        <w:rPr>
          <w:rFonts w:cs="Arial"/>
          <w:szCs w:val="24"/>
          <w:u w:val="single"/>
        </w:rPr>
      </w:pPr>
      <w:r w:rsidRPr="0059464F">
        <w:rPr>
          <w:rFonts w:cs="Arial"/>
          <w:szCs w:val="24"/>
          <w:u w:val="single"/>
        </w:rPr>
        <w:t>American Medical Association</w:t>
      </w:r>
    </w:p>
    <w:p w:rsidR="00F664D9" w:rsidRPr="0059464F" w:rsidRDefault="00F664D9" w:rsidP="00F664D9">
      <w:pPr>
        <w:tabs>
          <w:tab w:val="right" w:pos="2658"/>
        </w:tabs>
        <w:rPr>
          <w:rFonts w:cs="Arial"/>
          <w:szCs w:val="24"/>
          <w:u w:val="single"/>
        </w:rPr>
      </w:pPr>
      <w:r w:rsidRPr="0059464F">
        <w:rPr>
          <w:rFonts w:cs="Arial"/>
          <w:szCs w:val="24"/>
          <w:u w:val="single"/>
        </w:rPr>
        <w:t xml:space="preserve">AMA Plaza    </w:t>
      </w:r>
    </w:p>
    <w:p w:rsidR="00F664D9" w:rsidRPr="0059464F" w:rsidRDefault="00F664D9" w:rsidP="00F664D9">
      <w:pPr>
        <w:tabs>
          <w:tab w:val="right" w:pos="2658"/>
        </w:tabs>
        <w:rPr>
          <w:rFonts w:cs="Arial"/>
          <w:szCs w:val="24"/>
          <w:u w:val="single"/>
        </w:rPr>
      </w:pPr>
      <w:r w:rsidRPr="0059464F">
        <w:rPr>
          <w:rFonts w:cs="Arial"/>
          <w:szCs w:val="24"/>
          <w:u w:val="single"/>
        </w:rPr>
        <w:t>330 N. Wabash Ave., Suite 39300</w:t>
      </w:r>
    </w:p>
    <w:p w:rsidR="000F74D1" w:rsidRPr="0059464F" w:rsidRDefault="00F664D9" w:rsidP="00F664D9">
      <w:pPr>
        <w:tabs>
          <w:tab w:val="right" w:pos="2658"/>
        </w:tabs>
        <w:rPr>
          <w:rFonts w:cs="Arial"/>
          <w:strike/>
          <w:szCs w:val="24"/>
        </w:rPr>
      </w:pPr>
      <w:r w:rsidRPr="0059464F">
        <w:rPr>
          <w:rFonts w:cs="Arial"/>
          <w:szCs w:val="24"/>
          <w:u w:val="single"/>
        </w:rPr>
        <w:t>Chicago, IL 60611</w:t>
      </w:r>
      <w:r w:rsidRPr="008E4FB4">
        <w:rPr>
          <w:rFonts w:cs="Arial"/>
          <w:szCs w:val="24"/>
        </w:rPr>
        <w:t>-</w:t>
      </w:r>
      <w:r w:rsidRPr="0059464F">
        <w:rPr>
          <w:rFonts w:cs="Arial"/>
          <w:strike/>
          <w:szCs w:val="24"/>
        </w:rPr>
        <w:t>5885</w:t>
      </w:r>
      <w:r w:rsidR="000F74D1" w:rsidRPr="0059464F">
        <w:rPr>
          <w:rFonts w:cs="Arial"/>
          <w:strike/>
          <w:szCs w:val="24"/>
        </w:rPr>
        <w:t>Order Department</w:t>
      </w:r>
    </w:p>
    <w:p w:rsidR="000F74D1" w:rsidRPr="0059464F" w:rsidRDefault="000F74D1">
      <w:pPr>
        <w:tabs>
          <w:tab w:val="right" w:pos="2658"/>
        </w:tabs>
        <w:rPr>
          <w:rFonts w:cs="Arial"/>
          <w:strike/>
          <w:szCs w:val="24"/>
        </w:rPr>
      </w:pPr>
      <w:r w:rsidRPr="0059464F">
        <w:rPr>
          <w:rFonts w:cs="Arial"/>
          <w:strike/>
          <w:szCs w:val="24"/>
        </w:rPr>
        <w:t>American Medical Association</w:t>
      </w:r>
    </w:p>
    <w:p w:rsidR="000F74D1" w:rsidRPr="0059464F" w:rsidRDefault="000F74D1">
      <w:pPr>
        <w:tabs>
          <w:tab w:val="right" w:pos="2658"/>
        </w:tabs>
        <w:rPr>
          <w:rFonts w:cs="Arial"/>
          <w:strike/>
          <w:szCs w:val="24"/>
        </w:rPr>
      </w:pPr>
      <w:r w:rsidRPr="0059464F">
        <w:rPr>
          <w:rFonts w:cs="Arial"/>
          <w:strike/>
          <w:szCs w:val="24"/>
        </w:rPr>
        <w:t>515 North State Street</w:t>
      </w:r>
    </w:p>
    <w:p w:rsidR="000F74D1" w:rsidRPr="009D663E" w:rsidRDefault="000F74D1">
      <w:pPr>
        <w:tabs>
          <w:tab w:val="right" w:pos="2658"/>
        </w:tabs>
        <w:rPr>
          <w:rFonts w:cs="Arial"/>
          <w:szCs w:val="24"/>
        </w:rPr>
      </w:pPr>
      <w:r w:rsidRPr="0059464F">
        <w:rPr>
          <w:rFonts w:cs="Arial"/>
          <w:strike/>
          <w:szCs w:val="24"/>
        </w:rPr>
        <w:t>Chicago, IL 606</w:t>
      </w:r>
      <w:r w:rsidR="00036AB4" w:rsidRPr="0059464F">
        <w:rPr>
          <w:rFonts w:cs="Arial"/>
          <w:strike/>
          <w:szCs w:val="24"/>
        </w:rPr>
        <w:t>54</w:t>
      </w:r>
    </w:p>
    <w:p w:rsidR="000F74D1" w:rsidRPr="00C505DE" w:rsidRDefault="000F74D1">
      <w:pPr>
        <w:tabs>
          <w:tab w:val="right" w:pos="2658"/>
        </w:tabs>
        <w:rPr>
          <w:rFonts w:cs="Arial"/>
          <w:sz w:val="20"/>
        </w:rPr>
      </w:pPr>
    </w:p>
    <w:p w:rsidR="000F74D1" w:rsidRDefault="000F74D1">
      <w:pPr>
        <w:tabs>
          <w:tab w:val="right" w:pos="6848"/>
        </w:tabs>
        <w:rPr>
          <w:rFonts w:cs="Arial"/>
          <w:szCs w:val="24"/>
        </w:rPr>
      </w:pPr>
      <w:r w:rsidRPr="00354719">
        <w:rPr>
          <w:rFonts w:cs="Arial"/>
          <w:szCs w:val="24"/>
        </w:rPr>
        <w:lastRenderedPageBreak/>
        <w:t>ABSTRACT:  A listing of descriptive terms and identifying codes for reporting medical services and procedures performed by physicians in an outpatient setting.</w:t>
      </w:r>
    </w:p>
    <w:p w:rsidR="000F74D1" w:rsidRDefault="000F74D1">
      <w:pPr>
        <w:tabs>
          <w:tab w:val="right" w:pos="5101"/>
        </w:tabs>
        <w:rPr>
          <w:rFonts w:cs="Arial"/>
          <w:szCs w:val="24"/>
        </w:rPr>
      </w:pPr>
    </w:p>
    <w:p w:rsidR="00036AB4" w:rsidRPr="0059464F" w:rsidRDefault="006E6C2E">
      <w:pPr>
        <w:tabs>
          <w:tab w:val="right" w:pos="5101"/>
        </w:tabs>
        <w:rPr>
          <w:rFonts w:cs="Arial"/>
          <w:sz w:val="20"/>
          <w:u w:val="single"/>
        </w:rPr>
      </w:pPr>
      <w:ins w:id="33" w:author="Dodge, Debra J" w:date="2017-10-25T08:08:00Z">
        <w:r>
          <w:rPr>
            <w:rFonts w:cs="Arial"/>
            <w:b/>
            <w:szCs w:val="24"/>
            <w:u w:val="single"/>
          </w:rPr>
          <w:t>U.S.</w:t>
        </w:r>
      </w:ins>
      <w:ins w:id="34" w:author="Dodge, Debra J" w:date="2017-10-25T08:10:00Z">
        <w:r>
          <w:rPr>
            <w:rFonts w:cs="Arial"/>
            <w:b/>
            <w:szCs w:val="24"/>
            <w:u w:val="single"/>
          </w:rPr>
          <w:t xml:space="preserve"> Department of Health and Human Services,</w:t>
        </w:r>
      </w:ins>
      <w:ins w:id="35" w:author="Dodge, Debra J" w:date="2017-10-25T08:08:00Z">
        <w:r>
          <w:rPr>
            <w:rFonts w:cs="Arial"/>
            <w:b/>
            <w:szCs w:val="24"/>
            <w:u w:val="single"/>
          </w:rPr>
          <w:t xml:space="preserve"> </w:t>
        </w:r>
      </w:ins>
      <w:r w:rsidR="0059464F" w:rsidRPr="0059464F">
        <w:rPr>
          <w:rFonts w:cs="Arial"/>
          <w:b/>
          <w:szCs w:val="24"/>
          <w:u w:val="single"/>
        </w:rPr>
        <w:t>Centers for Medicare and Medicaid Services</w:t>
      </w:r>
    </w:p>
    <w:p w:rsidR="0059464F" w:rsidRDefault="0059464F">
      <w:pPr>
        <w:tabs>
          <w:tab w:val="right" w:pos="6014"/>
        </w:tabs>
        <w:outlineLvl w:val="0"/>
        <w:rPr>
          <w:rFonts w:cs="Arial"/>
          <w:b/>
          <w:szCs w:val="24"/>
        </w:rPr>
      </w:pPr>
    </w:p>
    <w:p w:rsidR="000F74D1" w:rsidRPr="00354719" w:rsidRDefault="000F74D1">
      <w:pPr>
        <w:tabs>
          <w:tab w:val="right" w:pos="6014"/>
        </w:tabs>
        <w:outlineLvl w:val="0"/>
        <w:rPr>
          <w:rFonts w:cs="Arial"/>
          <w:b/>
          <w:szCs w:val="24"/>
        </w:rPr>
      </w:pPr>
      <w:r w:rsidRPr="00354719">
        <w:rPr>
          <w:rFonts w:cs="Arial"/>
          <w:b/>
          <w:szCs w:val="24"/>
        </w:rPr>
        <w:t>Health Care Common Procedural Coding System</w:t>
      </w:r>
    </w:p>
    <w:p w:rsidR="000F74D1" w:rsidRPr="00354719" w:rsidRDefault="000F74D1">
      <w:pPr>
        <w:tabs>
          <w:tab w:val="right" w:pos="5774"/>
        </w:tabs>
        <w:rPr>
          <w:rFonts w:cs="Arial"/>
          <w:b/>
          <w:szCs w:val="24"/>
        </w:rPr>
      </w:pPr>
      <w:r w:rsidRPr="00354719">
        <w:rPr>
          <w:rFonts w:cs="Arial"/>
          <w:b/>
          <w:szCs w:val="24"/>
        </w:rPr>
        <w:t>(MHDO Data Elements:  OP6105, OP6106, OP6107, OP6112, OP6113, OP6114, OP6119, OP6120, OP6121)</w:t>
      </w:r>
    </w:p>
    <w:p w:rsidR="000F74D1" w:rsidRPr="00C505DE" w:rsidRDefault="000F74D1">
      <w:pPr>
        <w:tabs>
          <w:tab w:val="right" w:pos="6014"/>
        </w:tabs>
        <w:rPr>
          <w:rFonts w:cs="Arial"/>
          <w:b/>
          <w:sz w:val="20"/>
        </w:rPr>
      </w:pPr>
    </w:p>
    <w:p w:rsidR="000F74D1" w:rsidRPr="00354719" w:rsidRDefault="000F74D1">
      <w:pPr>
        <w:tabs>
          <w:tab w:val="right" w:pos="6293"/>
        </w:tabs>
        <w:outlineLvl w:val="0"/>
        <w:rPr>
          <w:rFonts w:cs="Arial"/>
          <w:b/>
          <w:szCs w:val="24"/>
        </w:rPr>
      </w:pPr>
      <w:r w:rsidRPr="00354719">
        <w:rPr>
          <w:rFonts w:cs="Arial"/>
          <w:szCs w:val="24"/>
        </w:rPr>
        <w:t>SOURCE:  Health Care Common Procedural Coding System</w:t>
      </w:r>
    </w:p>
    <w:p w:rsidR="000F74D1" w:rsidRPr="00C505DE" w:rsidRDefault="000F74D1">
      <w:pPr>
        <w:tabs>
          <w:tab w:val="right" w:pos="6293"/>
        </w:tabs>
        <w:rPr>
          <w:rFonts w:cs="Arial"/>
          <w:b/>
          <w:sz w:val="20"/>
        </w:rPr>
      </w:pPr>
    </w:p>
    <w:p w:rsidR="000F74D1" w:rsidRPr="00354719" w:rsidRDefault="000F74D1">
      <w:pPr>
        <w:tabs>
          <w:tab w:val="right" w:pos="3340"/>
        </w:tabs>
        <w:outlineLvl w:val="0"/>
        <w:rPr>
          <w:rFonts w:cs="Arial"/>
          <w:szCs w:val="24"/>
          <w:lang w:val="fr-FR"/>
        </w:rPr>
      </w:pPr>
      <w:r w:rsidRPr="00354719">
        <w:rPr>
          <w:rFonts w:cs="Arial"/>
          <w:szCs w:val="24"/>
          <w:lang w:val="fr-FR"/>
        </w:rPr>
        <w:t>AVAILABLE FROM:</w:t>
      </w:r>
    </w:p>
    <w:p w:rsidR="0059464F" w:rsidRDefault="00472EBB">
      <w:pPr>
        <w:tabs>
          <w:tab w:val="right" w:pos="3340"/>
        </w:tabs>
        <w:rPr>
          <w:rFonts w:cs="Arial"/>
          <w:szCs w:val="24"/>
          <w:lang w:val="fr-FR"/>
        </w:rPr>
      </w:pPr>
      <w:hyperlink r:id="rId12" w:history="1">
        <w:r w:rsidR="0059464F" w:rsidRPr="00472EB8">
          <w:rPr>
            <w:rStyle w:val="Hyperlink"/>
            <w:rFonts w:cs="Arial"/>
            <w:szCs w:val="24"/>
            <w:lang w:val="fr-FR"/>
          </w:rPr>
          <w:t>www.cms.gov/</w:t>
        </w:r>
        <w:r w:rsidR="0059464F" w:rsidRPr="00472EB8">
          <w:rPr>
            <w:rStyle w:val="Hyperlink"/>
            <w:lang w:val="fr-FR"/>
          </w:rPr>
          <w:t>HCPCSReleaseCodeSets/</w:t>
        </w:r>
      </w:hyperlink>
    </w:p>
    <w:p w:rsidR="000F74D1" w:rsidRPr="00354719" w:rsidRDefault="009D663E">
      <w:pPr>
        <w:tabs>
          <w:tab w:val="right" w:pos="3340"/>
        </w:tabs>
        <w:rPr>
          <w:rFonts w:cs="Arial"/>
          <w:szCs w:val="24"/>
          <w:lang w:val="fr-FR"/>
        </w:rPr>
      </w:pPr>
      <w:r>
        <w:rPr>
          <w:lang w:val="fr-FR"/>
        </w:rPr>
        <w:t xml:space="preserve"> </w:t>
      </w:r>
    </w:p>
    <w:p w:rsidR="000F74D1" w:rsidRPr="00354719" w:rsidRDefault="006E6C2E">
      <w:pPr>
        <w:tabs>
          <w:tab w:val="right" w:pos="3340"/>
        </w:tabs>
        <w:rPr>
          <w:rFonts w:cs="Arial"/>
          <w:szCs w:val="24"/>
        </w:rPr>
      </w:pPr>
      <w:ins w:id="36" w:author="Dodge, Debra J" w:date="2017-10-25T08:10:00Z">
        <w:r>
          <w:rPr>
            <w:rFonts w:cs="Arial"/>
            <w:szCs w:val="24"/>
          </w:rPr>
          <w:t>U.S.</w:t>
        </w:r>
      </w:ins>
      <w:ins w:id="37" w:author="Dodge, Debra J" w:date="2017-10-25T08:11:00Z">
        <w:r>
          <w:rPr>
            <w:rFonts w:cs="Arial"/>
            <w:szCs w:val="24"/>
          </w:rPr>
          <w:t xml:space="preserve"> Department of Health and Human Services,</w:t>
        </w:r>
      </w:ins>
      <w:ins w:id="38" w:author="Dodge, Debra J" w:date="2017-10-25T08:10:00Z">
        <w:r>
          <w:rPr>
            <w:rFonts w:cs="Arial"/>
            <w:szCs w:val="24"/>
          </w:rPr>
          <w:t xml:space="preserve"> </w:t>
        </w:r>
      </w:ins>
      <w:r w:rsidR="000F74D1" w:rsidRPr="00354719">
        <w:rPr>
          <w:rFonts w:cs="Arial"/>
          <w:szCs w:val="24"/>
        </w:rPr>
        <w:t>Centers for Medicare and Medicaid Services</w:t>
      </w:r>
    </w:p>
    <w:p w:rsidR="000F74D1" w:rsidRPr="00354719" w:rsidRDefault="000F74D1">
      <w:pPr>
        <w:tabs>
          <w:tab w:val="right" w:pos="3340"/>
        </w:tabs>
        <w:rPr>
          <w:rFonts w:cs="Arial"/>
          <w:szCs w:val="24"/>
        </w:rPr>
      </w:pPr>
      <w:r w:rsidRPr="00354719">
        <w:rPr>
          <w:rFonts w:cs="Arial"/>
          <w:szCs w:val="24"/>
        </w:rPr>
        <w:t>Center for Health Plans and Providers</w:t>
      </w:r>
    </w:p>
    <w:p w:rsidR="000F74D1" w:rsidRPr="00354719" w:rsidRDefault="000F74D1">
      <w:pPr>
        <w:tabs>
          <w:tab w:val="right" w:pos="2413"/>
        </w:tabs>
        <w:rPr>
          <w:rFonts w:cs="Arial"/>
          <w:szCs w:val="24"/>
        </w:rPr>
      </w:pPr>
      <w:r w:rsidRPr="00354719">
        <w:rPr>
          <w:rFonts w:cs="Arial"/>
          <w:szCs w:val="24"/>
        </w:rPr>
        <w:t>7500 Security Boulevard</w:t>
      </w:r>
    </w:p>
    <w:p w:rsidR="000F74D1" w:rsidRPr="00354719" w:rsidRDefault="000F74D1">
      <w:pPr>
        <w:tabs>
          <w:tab w:val="right" w:pos="2413"/>
        </w:tabs>
        <w:rPr>
          <w:rFonts w:cs="Arial"/>
          <w:szCs w:val="24"/>
        </w:rPr>
      </w:pPr>
      <w:r w:rsidRPr="00354719">
        <w:rPr>
          <w:rFonts w:cs="Arial"/>
          <w:szCs w:val="24"/>
        </w:rPr>
        <w:t>Baltimore, MD 21244</w:t>
      </w:r>
      <w:r w:rsidRPr="00354719">
        <w:rPr>
          <w:rFonts w:cs="Arial"/>
          <w:szCs w:val="24"/>
        </w:rPr>
        <w:noBreakHyphen/>
        <w:t>1850</w:t>
      </w:r>
    </w:p>
    <w:p w:rsidR="000F74D1" w:rsidRPr="00C505DE" w:rsidRDefault="000F74D1">
      <w:pPr>
        <w:tabs>
          <w:tab w:val="right" w:pos="2413"/>
        </w:tabs>
        <w:rPr>
          <w:rFonts w:cs="Arial"/>
          <w:szCs w:val="24"/>
        </w:rPr>
      </w:pPr>
    </w:p>
    <w:p w:rsidR="00B0695F" w:rsidRDefault="000F74D1">
      <w:pPr>
        <w:tabs>
          <w:tab w:val="right" w:pos="6996"/>
        </w:tabs>
        <w:rPr>
          <w:rFonts w:cs="Arial"/>
          <w:szCs w:val="24"/>
        </w:rPr>
      </w:pPr>
      <w:r w:rsidRPr="00354719">
        <w:rPr>
          <w:rFonts w:cs="Arial"/>
          <w:szCs w:val="24"/>
        </w:rPr>
        <w:t>ABSTRACT:  HCPCS is the Centers for Medicare and Medicaid Services (CMS) coding scheme to group procedures performed for payment to providers.</w:t>
      </w:r>
    </w:p>
    <w:p w:rsidR="0059464F" w:rsidRDefault="0059464F">
      <w:pPr>
        <w:tabs>
          <w:tab w:val="right" w:pos="6996"/>
        </w:tabs>
        <w:rPr>
          <w:rFonts w:cs="Arial"/>
          <w:szCs w:val="24"/>
        </w:rPr>
      </w:pPr>
    </w:p>
    <w:p w:rsidR="0059464F" w:rsidRPr="0059464F" w:rsidRDefault="006E6C2E" w:rsidP="0059464F">
      <w:pPr>
        <w:tabs>
          <w:tab w:val="right" w:pos="5774"/>
        </w:tabs>
        <w:rPr>
          <w:rFonts w:cs="Arial"/>
          <w:b/>
          <w:szCs w:val="24"/>
          <w:u w:val="single"/>
        </w:rPr>
      </w:pPr>
      <w:ins w:id="39" w:author="Dodge, Debra J" w:date="2017-10-25T08:11:00Z">
        <w:r>
          <w:rPr>
            <w:rFonts w:cs="Arial"/>
            <w:b/>
            <w:szCs w:val="24"/>
            <w:u w:val="single"/>
          </w:rPr>
          <w:t xml:space="preserve">U.S. Department of Health and Human Services, </w:t>
        </w:r>
      </w:ins>
      <w:r w:rsidR="0059464F" w:rsidRPr="0059464F">
        <w:rPr>
          <w:rFonts w:cs="Arial"/>
          <w:b/>
          <w:szCs w:val="24"/>
          <w:u w:val="single"/>
        </w:rPr>
        <w:t xml:space="preserve">Centers for Medicare and Medicaid Services </w:t>
      </w:r>
    </w:p>
    <w:p w:rsidR="0059464F" w:rsidRPr="0059464F" w:rsidRDefault="0059464F" w:rsidP="0059464F">
      <w:pPr>
        <w:tabs>
          <w:tab w:val="right" w:pos="6014"/>
        </w:tabs>
        <w:rPr>
          <w:rFonts w:cs="Arial"/>
          <w:b/>
          <w:szCs w:val="24"/>
          <w:u w:val="single"/>
        </w:rPr>
      </w:pPr>
    </w:p>
    <w:p w:rsidR="0059464F" w:rsidRPr="0059464F" w:rsidRDefault="0059464F" w:rsidP="0059464F">
      <w:pPr>
        <w:tabs>
          <w:tab w:val="right" w:pos="6014"/>
        </w:tabs>
        <w:rPr>
          <w:rFonts w:cs="Arial"/>
          <w:b/>
          <w:szCs w:val="24"/>
          <w:u w:val="single"/>
        </w:rPr>
      </w:pPr>
      <w:r w:rsidRPr="0059464F">
        <w:rPr>
          <w:rFonts w:cs="Arial"/>
          <w:b/>
          <w:szCs w:val="24"/>
          <w:u w:val="single"/>
        </w:rPr>
        <w:t>Ambulance Modifiers</w:t>
      </w:r>
    </w:p>
    <w:p w:rsidR="0059464F" w:rsidRPr="0059464F" w:rsidRDefault="0059464F" w:rsidP="0059464F">
      <w:pPr>
        <w:tabs>
          <w:tab w:val="right" w:pos="6014"/>
        </w:tabs>
        <w:rPr>
          <w:rFonts w:cs="Arial"/>
          <w:b/>
          <w:szCs w:val="24"/>
          <w:u w:val="single"/>
        </w:rPr>
      </w:pPr>
      <w:r w:rsidRPr="0059464F">
        <w:rPr>
          <w:rFonts w:cs="Arial"/>
          <w:b/>
          <w:szCs w:val="24"/>
          <w:u w:val="single"/>
        </w:rPr>
        <w:t>(MHDO Data Element:  OP6106, OP6107, OP6113, OP6114, OP6120, OP6121)</w:t>
      </w:r>
    </w:p>
    <w:p w:rsidR="0059464F" w:rsidRPr="0059464F" w:rsidRDefault="0059464F" w:rsidP="0059464F">
      <w:pPr>
        <w:tabs>
          <w:tab w:val="right" w:pos="6014"/>
        </w:tabs>
        <w:rPr>
          <w:rFonts w:cs="Arial"/>
          <w:b/>
          <w:sz w:val="20"/>
          <w:u w:val="single"/>
        </w:rPr>
      </w:pPr>
    </w:p>
    <w:p w:rsidR="0059464F" w:rsidRPr="0059464F" w:rsidRDefault="0059464F" w:rsidP="0059464F">
      <w:pPr>
        <w:tabs>
          <w:tab w:val="right" w:pos="6293"/>
        </w:tabs>
        <w:outlineLvl w:val="0"/>
        <w:rPr>
          <w:rFonts w:cs="Arial"/>
          <w:b/>
          <w:szCs w:val="24"/>
          <w:u w:val="single"/>
        </w:rPr>
      </w:pPr>
      <w:r w:rsidRPr="0059464F">
        <w:rPr>
          <w:rFonts w:cs="Arial"/>
          <w:szCs w:val="24"/>
          <w:u w:val="single"/>
        </w:rPr>
        <w:t>SOURCE:  Medicare Claims Processing Manual</w:t>
      </w:r>
    </w:p>
    <w:p w:rsidR="0059464F" w:rsidRPr="0059464F" w:rsidRDefault="0059464F" w:rsidP="0059464F">
      <w:pPr>
        <w:tabs>
          <w:tab w:val="right" w:pos="6293"/>
        </w:tabs>
        <w:rPr>
          <w:rFonts w:cs="Arial"/>
          <w:b/>
          <w:sz w:val="20"/>
          <w:u w:val="single"/>
        </w:rPr>
      </w:pPr>
    </w:p>
    <w:p w:rsidR="0059464F" w:rsidRPr="0059464F" w:rsidRDefault="0059464F" w:rsidP="0059464F">
      <w:pPr>
        <w:tabs>
          <w:tab w:val="right" w:pos="3340"/>
        </w:tabs>
        <w:outlineLvl w:val="0"/>
        <w:rPr>
          <w:rFonts w:cs="Arial"/>
          <w:szCs w:val="24"/>
          <w:u w:val="single"/>
          <w:lang w:val="fr-FR"/>
        </w:rPr>
      </w:pPr>
      <w:r w:rsidRPr="0059464F">
        <w:rPr>
          <w:rFonts w:cs="Arial"/>
          <w:szCs w:val="24"/>
          <w:u w:val="single"/>
          <w:lang w:val="fr-FR"/>
        </w:rPr>
        <w:t>AVAILABLE FROM:</w:t>
      </w:r>
    </w:p>
    <w:p w:rsidR="0059464F" w:rsidRPr="0059464F" w:rsidRDefault="00472EBB" w:rsidP="0059464F">
      <w:pPr>
        <w:tabs>
          <w:tab w:val="right" w:pos="2413"/>
        </w:tabs>
        <w:rPr>
          <w:rFonts w:cs="Arial"/>
          <w:szCs w:val="24"/>
          <w:u w:val="single"/>
          <w:lang w:val="fr-FR"/>
        </w:rPr>
      </w:pPr>
      <w:hyperlink r:id="rId13" w:history="1">
        <w:r w:rsidR="0059464F" w:rsidRPr="0059464F">
          <w:rPr>
            <w:rStyle w:val="Hyperlink"/>
            <w:rFonts w:cs="Arial"/>
            <w:szCs w:val="24"/>
            <w:lang w:val="fr-FR"/>
          </w:rPr>
          <w:t>https://www.cms.gov/Regulations-and-Guidance/Guidance/Manuals/Internet-Only-Manuals-IOMs-Items/CMS018912.html</w:t>
        </w:r>
      </w:hyperlink>
    </w:p>
    <w:p w:rsidR="0059464F" w:rsidRPr="0059464F" w:rsidRDefault="006E6C2E" w:rsidP="0059464F">
      <w:pPr>
        <w:tabs>
          <w:tab w:val="right" w:pos="2413"/>
        </w:tabs>
        <w:rPr>
          <w:rFonts w:cs="Arial"/>
          <w:szCs w:val="24"/>
          <w:u w:val="single"/>
        </w:rPr>
      </w:pPr>
      <w:ins w:id="40" w:author="Dodge, Debra J" w:date="2017-10-25T08:14:00Z">
        <w:r>
          <w:rPr>
            <w:rFonts w:cs="Arial"/>
            <w:szCs w:val="24"/>
            <w:u w:val="single"/>
          </w:rPr>
          <w:t xml:space="preserve">U.S. Department of Health and Human Services, </w:t>
        </w:r>
      </w:ins>
      <w:bookmarkStart w:id="41" w:name="_GoBack"/>
      <w:bookmarkEnd w:id="41"/>
      <w:r w:rsidR="0059464F" w:rsidRPr="0059464F">
        <w:rPr>
          <w:rFonts w:cs="Arial"/>
          <w:szCs w:val="24"/>
          <w:u w:val="single"/>
        </w:rPr>
        <w:t>Centers for Medicare and Medicaid Services</w:t>
      </w:r>
    </w:p>
    <w:p w:rsidR="0059464F" w:rsidRPr="0059464F" w:rsidRDefault="0059464F" w:rsidP="0059464F">
      <w:pPr>
        <w:tabs>
          <w:tab w:val="right" w:pos="2413"/>
        </w:tabs>
        <w:rPr>
          <w:rFonts w:cs="Arial"/>
          <w:szCs w:val="24"/>
          <w:u w:val="single"/>
        </w:rPr>
      </w:pPr>
      <w:r w:rsidRPr="0059464F">
        <w:rPr>
          <w:rFonts w:cs="Arial"/>
          <w:szCs w:val="24"/>
          <w:u w:val="single"/>
        </w:rPr>
        <w:t>7500 Security Boulevard</w:t>
      </w:r>
    </w:p>
    <w:p w:rsidR="0059464F" w:rsidRPr="0059464F" w:rsidRDefault="0059464F" w:rsidP="0059464F">
      <w:pPr>
        <w:tabs>
          <w:tab w:val="right" w:pos="2413"/>
        </w:tabs>
        <w:rPr>
          <w:rFonts w:cs="Arial"/>
          <w:szCs w:val="24"/>
          <w:u w:val="single"/>
        </w:rPr>
      </w:pPr>
      <w:r w:rsidRPr="0059464F">
        <w:rPr>
          <w:rFonts w:cs="Arial"/>
          <w:szCs w:val="24"/>
          <w:u w:val="single"/>
        </w:rPr>
        <w:t>Baltimore, MD 21244-1850</w:t>
      </w:r>
    </w:p>
    <w:p w:rsidR="0059464F" w:rsidRPr="0059464F" w:rsidRDefault="0059464F" w:rsidP="0059464F">
      <w:pPr>
        <w:tabs>
          <w:tab w:val="right" w:pos="2413"/>
        </w:tabs>
        <w:rPr>
          <w:rFonts w:cs="Arial"/>
          <w:szCs w:val="24"/>
          <w:u w:val="single"/>
        </w:rPr>
      </w:pPr>
    </w:p>
    <w:p w:rsidR="0059464F" w:rsidRPr="00354719" w:rsidRDefault="0059464F" w:rsidP="0059464F">
      <w:pPr>
        <w:tabs>
          <w:tab w:val="right" w:pos="6996"/>
        </w:tabs>
        <w:rPr>
          <w:rFonts w:cs="Arial"/>
          <w:szCs w:val="24"/>
        </w:rPr>
      </w:pPr>
      <w:r w:rsidRPr="0059464F">
        <w:rPr>
          <w:rFonts w:cs="Arial"/>
          <w:szCs w:val="24"/>
          <w:u w:val="single"/>
        </w:rPr>
        <w:t>ABSTRACT:  Ambulance Modifiers are HCPCS modifier codes available for use with Ambulance services.</w:t>
      </w:r>
    </w:p>
    <w:p w:rsidR="0059464F" w:rsidRPr="00354719" w:rsidRDefault="0059464F" w:rsidP="0059464F">
      <w:pPr>
        <w:tabs>
          <w:tab w:val="right" w:pos="6996"/>
        </w:tabs>
        <w:rPr>
          <w:rFonts w:cs="Arial"/>
          <w:szCs w:val="24"/>
        </w:rPr>
      </w:pPr>
    </w:p>
    <w:p w:rsidR="0059464F" w:rsidRDefault="0059464F" w:rsidP="0059464F">
      <w:pPr>
        <w:outlineLvl w:val="0"/>
        <w:rPr>
          <w:rFonts w:cs="Arial"/>
          <w:b/>
          <w:szCs w:val="24"/>
        </w:rPr>
      </w:pPr>
    </w:p>
    <w:p w:rsidR="0059464F" w:rsidRPr="0059464F" w:rsidRDefault="0059464F" w:rsidP="0059464F">
      <w:pPr>
        <w:outlineLvl w:val="0"/>
        <w:rPr>
          <w:rFonts w:cs="Arial"/>
          <w:b/>
          <w:szCs w:val="24"/>
          <w:u w:val="single"/>
        </w:rPr>
      </w:pPr>
      <w:r w:rsidRPr="0059464F">
        <w:rPr>
          <w:rFonts w:cs="Arial"/>
          <w:b/>
          <w:szCs w:val="24"/>
          <w:u w:val="single"/>
        </w:rPr>
        <w:t>World Health Organization (WHO)</w:t>
      </w:r>
    </w:p>
    <w:p w:rsidR="0059464F" w:rsidRPr="00354719" w:rsidRDefault="0059464F">
      <w:pPr>
        <w:tabs>
          <w:tab w:val="right" w:pos="6996"/>
        </w:tabs>
        <w:rPr>
          <w:rFonts w:cs="Arial"/>
          <w:szCs w:val="24"/>
        </w:rPr>
      </w:pPr>
    </w:p>
    <w:p w:rsidR="000F74D1" w:rsidRPr="00C505DE" w:rsidRDefault="000F74D1">
      <w:pPr>
        <w:tabs>
          <w:tab w:val="right" w:pos="4797"/>
        </w:tabs>
        <w:rPr>
          <w:rFonts w:cs="Arial"/>
          <w:b/>
          <w:szCs w:val="24"/>
        </w:rPr>
      </w:pPr>
    </w:p>
    <w:p w:rsidR="000F74D1" w:rsidRPr="00354719" w:rsidRDefault="000F74D1">
      <w:pPr>
        <w:outlineLvl w:val="0"/>
        <w:rPr>
          <w:rFonts w:cs="Arial"/>
          <w:b/>
          <w:szCs w:val="24"/>
        </w:rPr>
      </w:pPr>
      <w:r w:rsidRPr="00354719">
        <w:rPr>
          <w:rFonts w:cs="Arial"/>
          <w:b/>
          <w:szCs w:val="24"/>
        </w:rPr>
        <w:t>International Classification of Diseases Clinical Modification (ICD</w:t>
      </w:r>
      <w:r w:rsidRPr="00354719">
        <w:rPr>
          <w:rFonts w:cs="Arial"/>
          <w:b/>
          <w:szCs w:val="24"/>
        </w:rPr>
        <w:noBreakHyphen/>
      </w:r>
      <w:r w:rsidRPr="006C1441">
        <w:rPr>
          <w:rFonts w:cs="Arial"/>
          <w:b/>
          <w:szCs w:val="24"/>
        </w:rPr>
        <w:t>9</w:t>
      </w:r>
      <w:r w:rsidRPr="00354719">
        <w:rPr>
          <w:rFonts w:cs="Arial"/>
          <w:b/>
          <w:szCs w:val="24"/>
        </w:rPr>
        <w:noBreakHyphen/>
        <w:t xml:space="preserve">CM) </w:t>
      </w:r>
    </w:p>
    <w:p w:rsidR="000F74D1" w:rsidRPr="00C505DE" w:rsidRDefault="000F74D1">
      <w:pPr>
        <w:outlineLvl w:val="0"/>
        <w:rPr>
          <w:rFonts w:cs="Arial"/>
          <w:b/>
          <w:szCs w:val="24"/>
        </w:rPr>
      </w:pPr>
    </w:p>
    <w:p w:rsidR="000F74D1" w:rsidRPr="00354719" w:rsidRDefault="000F74D1">
      <w:pPr>
        <w:pStyle w:val="Header"/>
        <w:tabs>
          <w:tab w:val="clear" w:pos="4320"/>
          <w:tab w:val="clear" w:pos="8640"/>
        </w:tabs>
        <w:rPr>
          <w:rFonts w:cs="Arial"/>
          <w:b/>
          <w:szCs w:val="24"/>
        </w:rPr>
      </w:pPr>
      <w:r w:rsidRPr="00354719">
        <w:rPr>
          <w:rFonts w:cs="Arial"/>
          <w:b/>
          <w:szCs w:val="24"/>
        </w:rPr>
        <w:t>(MHDO Data Elements: IP7004, IP7005, IP7006, IP7007, IP7008, IP7009, IP7010, IP7011, IP7012, IP7013, IP7014, IP7015, IP7016, IP7017, IP7018, IP7019, IP7020, IP7021, IP7023, IP7025, IP7027, IP7029, IP7031, IP7033, IP7034, OP7005, OP7006, OP7007, OP7008, OP7009, OP7010, OP7011, OP7012, OP7013, OP7015, OP7017, OP7019, OP7021, OP7023, OP7025, OP7026)</w:t>
      </w:r>
    </w:p>
    <w:p w:rsidR="000F74D1" w:rsidRPr="00C505DE" w:rsidRDefault="000F74D1">
      <w:pPr>
        <w:pStyle w:val="Header"/>
        <w:tabs>
          <w:tab w:val="clear" w:pos="4320"/>
          <w:tab w:val="clear" w:pos="8640"/>
        </w:tabs>
        <w:rPr>
          <w:rFonts w:cs="Arial"/>
          <w:szCs w:val="24"/>
        </w:rPr>
      </w:pPr>
    </w:p>
    <w:p w:rsidR="000F74D1" w:rsidRPr="00354719" w:rsidRDefault="000F74D1">
      <w:pPr>
        <w:tabs>
          <w:tab w:val="right" w:pos="6993"/>
        </w:tabs>
        <w:rPr>
          <w:rFonts w:cs="Arial"/>
          <w:szCs w:val="24"/>
        </w:rPr>
      </w:pPr>
      <w:r w:rsidRPr="00354719">
        <w:rPr>
          <w:rFonts w:cs="Arial"/>
          <w:szCs w:val="24"/>
        </w:rPr>
        <w:t xml:space="preserve">SOURCE:  International Classification of Diseases, </w:t>
      </w:r>
      <w:r w:rsidR="006749AA" w:rsidRPr="006C1441">
        <w:rPr>
          <w:rFonts w:cs="Arial"/>
          <w:szCs w:val="24"/>
        </w:rPr>
        <w:t>9</w:t>
      </w:r>
      <w:r w:rsidRPr="00354719">
        <w:rPr>
          <w:rFonts w:cs="Arial"/>
          <w:szCs w:val="24"/>
        </w:rPr>
        <w:t>th Revision, Clinical Modification (ICD</w:t>
      </w:r>
      <w:r w:rsidRPr="00354719">
        <w:rPr>
          <w:rFonts w:cs="Arial"/>
          <w:szCs w:val="24"/>
        </w:rPr>
        <w:noBreakHyphen/>
      </w:r>
      <w:r w:rsidR="006749AA" w:rsidRPr="006114EF">
        <w:rPr>
          <w:rFonts w:cs="Arial"/>
          <w:szCs w:val="24"/>
        </w:rPr>
        <w:t>9</w:t>
      </w:r>
      <w:r w:rsidRPr="00354719">
        <w:rPr>
          <w:rFonts w:cs="Arial"/>
          <w:szCs w:val="24"/>
        </w:rPr>
        <w:t>-CM)</w:t>
      </w:r>
    </w:p>
    <w:p w:rsidR="000F74D1" w:rsidRPr="00C505DE" w:rsidRDefault="000F74D1">
      <w:pPr>
        <w:tabs>
          <w:tab w:val="right" w:pos="6993"/>
        </w:tabs>
        <w:rPr>
          <w:rFonts w:cs="Arial"/>
          <w:szCs w:val="24"/>
        </w:rPr>
      </w:pPr>
    </w:p>
    <w:p w:rsidR="000F74D1" w:rsidRDefault="000F74D1">
      <w:pPr>
        <w:tabs>
          <w:tab w:val="right" w:pos="4403"/>
        </w:tabs>
        <w:rPr>
          <w:rFonts w:cs="Arial"/>
          <w:szCs w:val="24"/>
        </w:rPr>
      </w:pPr>
      <w:r w:rsidRPr="00354719">
        <w:rPr>
          <w:rFonts w:cs="Arial"/>
          <w:szCs w:val="24"/>
        </w:rPr>
        <w:t>AVAILABLE FROM:</w:t>
      </w:r>
    </w:p>
    <w:p w:rsidR="0059464F" w:rsidRPr="0059464F" w:rsidRDefault="00472EBB" w:rsidP="0059464F">
      <w:pPr>
        <w:tabs>
          <w:tab w:val="right" w:pos="4403"/>
        </w:tabs>
        <w:rPr>
          <w:u w:val="single"/>
        </w:rPr>
      </w:pPr>
      <w:hyperlink r:id="rId14" w:history="1">
        <w:r w:rsidR="0059464F" w:rsidRPr="0059464F">
          <w:rPr>
            <w:rStyle w:val="Hyperlink"/>
          </w:rPr>
          <w:t>http://www.who.int/classifications/icd/en/</w:t>
        </w:r>
      </w:hyperlink>
    </w:p>
    <w:p w:rsidR="0059464F" w:rsidRPr="0059464F" w:rsidRDefault="0059464F" w:rsidP="0059464F">
      <w:pPr>
        <w:tabs>
          <w:tab w:val="right" w:pos="4403"/>
        </w:tabs>
        <w:rPr>
          <w:u w:val="single"/>
        </w:rPr>
      </w:pPr>
      <w:r w:rsidRPr="0059464F">
        <w:rPr>
          <w:u w:val="single"/>
        </w:rPr>
        <w:t>World Health Organization (WHO)</w:t>
      </w:r>
    </w:p>
    <w:p w:rsidR="0059464F" w:rsidRPr="0059464F" w:rsidRDefault="0059464F" w:rsidP="0059464F">
      <w:pPr>
        <w:tabs>
          <w:tab w:val="right" w:pos="4403"/>
        </w:tabs>
        <w:rPr>
          <w:u w:val="single"/>
        </w:rPr>
      </w:pPr>
      <w:r w:rsidRPr="0059464F">
        <w:rPr>
          <w:u w:val="single"/>
        </w:rPr>
        <w:t>Regional Office for the Americas</w:t>
      </w:r>
    </w:p>
    <w:p w:rsidR="0059464F" w:rsidRPr="0059464F" w:rsidRDefault="0059464F" w:rsidP="0059464F">
      <w:pPr>
        <w:tabs>
          <w:tab w:val="right" w:pos="4403"/>
        </w:tabs>
        <w:rPr>
          <w:u w:val="single"/>
        </w:rPr>
      </w:pPr>
      <w:r w:rsidRPr="0059464F">
        <w:rPr>
          <w:u w:val="single"/>
        </w:rPr>
        <w:t>525, 23rd Street, N.W.</w:t>
      </w:r>
    </w:p>
    <w:p w:rsidR="0059464F" w:rsidRPr="0059464F" w:rsidRDefault="0059464F" w:rsidP="0059464F">
      <w:pPr>
        <w:tabs>
          <w:tab w:val="right" w:pos="4403"/>
        </w:tabs>
        <w:rPr>
          <w:u w:val="single"/>
        </w:rPr>
      </w:pPr>
      <w:r w:rsidRPr="0059464F">
        <w:rPr>
          <w:u w:val="single"/>
        </w:rPr>
        <w:t>Washington, DC 20037</w:t>
      </w:r>
    </w:p>
    <w:p w:rsidR="0059464F" w:rsidRPr="0059464F" w:rsidRDefault="0059464F" w:rsidP="0059464F">
      <w:pPr>
        <w:tabs>
          <w:tab w:val="right" w:pos="4403"/>
        </w:tabs>
        <w:rPr>
          <w:u w:val="single"/>
        </w:rPr>
      </w:pPr>
      <w:r w:rsidRPr="0059464F">
        <w:rPr>
          <w:u w:val="single"/>
        </w:rPr>
        <w:t>USA</w:t>
      </w:r>
    </w:p>
    <w:p w:rsidR="0059464F" w:rsidRPr="0059464F" w:rsidRDefault="0059464F" w:rsidP="0059464F">
      <w:pPr>
        <w:tabs>
          <w:tab w:val="right" w:pos="4403"/>
        </w:tabs>
        <w:rPr>
          <w:u w:val="single"/>
        </w:rPr>
      </w:pPr>
    </w:p>
    <w:p w:rsidR="0059464F" w:rsidRPr="0059464F" w:rsidRDefault="0059464F" w:rsidP="0059464F">
      <w:pPr>
        <w:tabs>
          <w:tab w:val="right" w:pos="4403"/>
        </w:tabs>
        <w:rPr>
          <w:u w:val="single"/>
        </w:rPr>
      </w:pPr>
      <w:r w:rsidRPr="0059464F">
        <w:rPr>
          <w:u w:val="single"/>
        </w:rPr>
        <w:t>OR</w:t>
      </w:r>
    </w:p>
    <w:p w:rsidR="0059464F" w:rsidRPr="0059464F" w:rsidRDefault="0059464F" w:rsidP="0059464F">
      <w:pPr>
        <w:tabs>
          <w:tab w:val="right" w:pos="4403"/>
        </w:tabs>
        <w:rPr>
          <w:u w:val="single"/>
        </w:rPr>
      </w:pPr>
    </w:p>
    <w:p w:rsidR="0059464F" w:rsidRPr="0059464F" w:rsidRDefault="00472EBB" w:rsidP="0059464F">
      <w:pPr>
        <w:tabs>
          <w:tab w:val="right" w:pos="4403"/>
        </w:tabs>
        <w:rPr>
          <w:u w:val="single"/>
        </w:rPr>
      </w:pPr>
      <w:hyperlink r:id="rId15" w:history="1">
        <w:r w:rsidR="0059464F" w:rsidRPr="0059464F">
          <w:rPr>
            <w:rStyle w:val="Hyperlink"/>
          </w:rPr>
          <w:t>http://www.cdc.gov/nchs/icd/icd9cm.htm</w:t>
        </w:r>
      </w:hyperlink>
      <w:r w:rsidR="0059464F" w:rsidRPr="0059464F">
        <w:rPr>
          <w:u w:val="single"/>
        </w:rPr>
        <w:t xml:space="preserve"> </w:t>
      </w:r>
    </w:p>
    <w:p w:rsidR="0059464F" w:rsidRPr="0059464F" w:rsidRDefault="0059464F" w:rsidP="0059464F">
      <w:pPr>
        <w:tabs>
          <w:tab w:val="right" w:pos="4403"/>
        </w:tabs>
        <w:rPr>
          <w:u w:val="single"/>
        </w:rPr>
      </w:pPr>
      <w:r w:rsidRPr="0059464F">
        <w:rPr>
          <w:u w:val="single"/>
        </w:rPr>
        <w:t>Centers for Disease Control and Prevention</w:t>
      </w:r>
    </w:p>
    <w:p w:rsidR="0059464F" w:rsidRPr="0059464F" w:rsidRDefault="0059464F" w:rsidP="0059464F">
      <w:pPr>
        <w:tabs>
          <w:tab w:val="right" w:pos="4403"/>
        </w:tabs>
        <w:rPr>
          <w:u w:val="single"/>
        </w:rPr>
      </w:pPr>
      <w:r w:rsidRPr="0059464F">
        <w:rPr>
          <w:u w:val="single"/>
        </w:rPr>
        <w:t>1600 Clifton Road</w:t>
      </w:r>
    </w:p>
    <w:p w:rsidR="0059464F" w:rsidRPr="0059464F" w:rsidRDefault="0059464F" w:rsidP="0059464F">
      <w:pPr>
        <w:tabs>
          <w:tab w:val="right" w:pos="4403"/>
        </w:tabs>
        <w:rPr>
          <w:u w:val="single"/>
        </w:rPr>
      </w:pPr>
      <w:r w:rsidRPr="0059464F">
        <w:rPr>
          <w:u w:val="single"/>
        </w:rPr>
        <w:t>Atlanta, GA</w:t>
      </w:r>
    </w:p>
    <w:p w:rsidR="000F74D1" w:rsidRPr="0059464F" w:rsidRDefault="0059464F" w:rsidP="00A71167">
      <w:pPr>
        <w:tabs>
          <w:tab w:val="right" w:pos="4403"/>
        </w:tabs>
        <w:rPr>
          <w:rFonts w:cs="Arial"/>
          <w:szCs w:val="24"/>
          <w:u w:val="single"/>
        </w:rPr>
      </w:pPr>
      <w:r w:rsidRPr="0059464F">
        <w:rPr>
          <w:u w:val="single"/>
        </w:rPr>
        <w:t>30329-4027</w:t>
      </w:r>
    </w:p>
    <w:p w:rsidR="000F74D1" w:rsidRPr="0059464F" w:rsidRDefault="00A71167" w:rsidP="00A71167">
      <w:pPr>
        <w:pStyle w:val="Header"/>
        <w:tabs>
          <w:tab w:val="clear" w:pos="4320"/>
          <w:tab w:val="clear" w:pos="8640"/>
          <w:tab w:val="right" w:pos="4403"/>
        </w:tabs>
        <w:rPr>
          <w:strike/>
        </w:rPr>
      </w:pPr>
      <w:r w:rsidRPr="0059464F">
        <w:rPr>
          <w:strike/>
        </w:rPr>
        <w:t>WHO Publications Center AUS</w:t>
      </w:r>
    </w:p>
    <w:p w:rsidR="000F74D1" w:rsidRPr="0059464F" w:rsidRDefault="00A71167">
      <w:pPr>
        <w:tabs>
          <w:tab w:val="right" w:pos="4403"/>
        </w:tabs>
        <w:rPr>
          <w:rFonts w:cs="Arial"/>
          <w:strike/>
          <w:szCs w:val="24"/>
        </w:rPr>
      </w:pPr>
      <w:r w:rsidRPr="0059464F">
        <w:rPr>
          <w:strike/>
        </w:rPr>
        <w:t>49 Sheridan Avenue</w:t>
      </w:r>
    </w:p>
    <w:p w:rsidR="00A71167" w:rsidRPr="009D663E" w:rsidRDefault="00A71167">
      <w:pPr>
        <w:tabs>
          <w:tab w:val="right" w:pos="4403"/>
        </w:tabs>
        <w:rPr>
          <w:rFonts w:cs="Arial"/>
          <w:strike/>
          <w:szCs w:val="24"/>
        </w:rPr>
      </w:pPr>
      <w:r w:rsidRPr="0059464F">
        <w:rPr>
          <w:strike/>
        </w:rPr>
        <w:t>Albany, NY 12210</w:t>
      </w:r>
    </w:p>
    <w:p w:rsidR="000F74D1" w:rsidRPr="00C505DE" w:rsidRDefault="000F74D1">
      <w:pPr>
        <w:tabs>
          <w:tab w:val="right" w:pos="4403"/>
        </w:tabs>
        <w:rPr>
          <w:rFonts w:cs="Arial"/>
          <w:szCs w:val="24"/>
        </w:rPr>
      </w:pPr>
    </w:p>
    <w:p w:rsidR="00A71167" w:rsidRDefault="000F74D1">
      <w:pPr>
        <w:rPr>
          <w:rFonts w:cs="Arial"/>
          <w:szCs w:val="24"/>
        </w:rPr>
      </w:pPr>
      <w:r w:rsidRPr="00354719">
        <w:rPr>
          <w:rFonts w:cs="Arial"/>
          <w:szCs w:val="24"/>
        </w:rPr>
        <w:t xml:space="preserve">ABSTRACT:  The International Classification of Diseases, </w:t>
      </w:r>
      <w:r w:rsidRPr="006C1441">
        <w:rPr>
          <w:rFonts w:cs="Arial"/>
          <w:szCs w:val="24"/>
        </w:rPr>
        <w:t>9</w:t>
      </w:r>
      <w:r w:rsidRPr="00354719">
        <w:rPr>
          <w:rFonts w:cs="Arial"/>
          <w:szCs w:val="24"/>
        </w:rPr>
        <w:t>th Revision, Clinical Modification, describes the classification of morbidity and mortality information for statistical purposes and for the indexing of hospital records by disease and operations.</w:t>
      </w:r>
    </w:p>
    <w:p w:rsidR="0059464F" w:rsidRDefault="0059464F">
      <w:pPr>
        <w:rPr>
          <w:rFonts w:cs="Arial"/>
          <w:szCs w:val="24"/>
        </w:rPr>
      </w:pPr>
    </w:p>
    <w:p w:rsidR="0059464F" w:rsidRPr="0059464F" w:rsidRDefault="0059464F">
      <w:pPr>
        <w:rPr>
          <w:rFonts w:cs="Arial"/>
          <w:szCs w:val="24"/>
          <w:u w:val="single"/>
        </w:rPr>
      </w:pPr>
      <w:r w:rsidRPr="0059464F">
        <w:rPr>
          <w:rFonts w:cs="Arial"/>
          <w:b/>
          <w:szCs w:val="24"/>
          <w:u w:val="single"/>
        </w:rPr>
        <w:t>World Health Organization (WHO)</w:t>
      </w:r>
    </w:p>
    <w:p w:rsidR="006C1441" w:rsidRDefault="006C1441">
      <w:pPr>
        <w:rPr>
          <w:rFonts w:cs="Arial"/>
          <w:szCs w:val="24"/>
        </w:rPr>
      </w:pPr>
    </w:p>
    <w:p w:rsidR="006C1441" w:rsidRPr="00731CAC" w:rsidRDefault="006C1441" w:rsidP="006C1441">
      <w:pPr>
        <w:outlineLvl w:val="0"/>
        <w:rPr>
          <w:rFonts w:cs="Arial"/>
          <w:b/>
          <w:szCs w:val="24"/>
        </w:rPr>
      </w:pPr>
      <w:r w:rsidRPr="00731CAC">
        <w:rPr>
          <w:rFonts w:cs="Arial"/>
          <w:b/>
          <w:szCs w:val="24"/>
        </w:rPr>
        <w:t>International Classification of Diseases Clinical Modification (ICD</w:t>
      </w:r>
      <w:r w:rsidRPr="00731CAC">
        <w:rPr>
          <w:rFonts w:cs="Arial"/>
          <w:b/>
          <w:szCs w:val="24"/>
        </w:rPr>
        <w:noBreakHyphen/>
        <w:t>10</w:t>
      </w:r>
      <w:r w:rsidRPr="00731CAC">
        <w:rPr>
          <w:rFonts w:cs="Arial"/>
          <w:b/>
          <w:szCs w:val="24"/>
        </w:rPr>
        <w:noBreakHyphen/>
        <w:t xml:space="preserve">CM) </w:t>
      </w:r>
    </w:p>
    <w:p w:rsidR="006C1441" w:rsidRPr="00731CAC" w:rsidRDefault="006C1441" w:rsidP="006C1441">
      <w:pPr>
        <w:outlineLvl w:val="0"/>
        <w:rPr>
          <w:rFonts w:cs="Arial"/>
          <w:b/>
          <w:szCs w:val="24"/>
        </w:rPr>
      </w:pPr>
    </w:p>
    <w:p w:rsidR="006C1441" w:rsidRPr="00731CAC" w:rsidRDefault="003F5AF9" w:rsidP="006C1441">
      <w:pPr>
        <w:pStyle w:val="Header"/>
        <w:tabs>
          <w:tab w:val="clear" w:pos="4320"/>
          <w:tab w:val="clear" w:pos="8640"/>
        </w:tabs>
        <w:rPr>
          <w:rFonts w:cs="Arial"/>
          <w:b/>
          <w:szCs w:val="24"/>
        </w:rPr>
      </w:pPr>
      <w:r w:rsidRPr="00731CAC">
        <w:rPr>
          <w:rFonts w:cs="Arial"/>
          <w:b/>
          <w:szCs w:val="24"/>
        </w:rPr>
        <w:t>(MHDO Data Elements: IP7104, IP7106 IP7110, IP7204, IP7206, IP7208, IP7210, IP7212, IP7214, IP7216, IP7218, IP7304, IP7306, IP7308, IP7310, IP7312, IP7314, IP7316, IP7318, IP7320, IP7322, IP7324, IP7326, IP7404, IP7406, IP7408, IP7410, IP7412, IP7414, IP7416, IP7418, IP7420, IP7422, IP7424, IP7426</w:t>
      </w:r>
      <w:r w:rsidR="003E1DE6" w:rsidRPr="00731CAC">
        <w:rPr>
          <w:rFonts w:cs="Arial"/>
          <w:b/>
          <w:szCs w:val="24"/>
        </w:rPr>
        <w:t xml:space="preserve">, OP7104, OP7107, </w:t>
      </w:r>
      <w:r w:rsidR="003E1DE6" w:rsidRPr="00731CAC">
        <w:rPr>
          <w:rFonts w:cs="Arial"/>
          <w:b/>
          <w:szCs w:val="24"/>
        </w:rPr>
        <w:lastRenderedPageBreak/>
        <w:t>OP7108, OP7109, OP7110, OP7204, OP7206, OP7208, OP7210, OP7212, OP7214, OP7216, OP7218, OP7304, OP7306, OP7308, OP7310, OP7312, OP7314, OP7316, OP7318, OP7320, OP7322, OP7324, OP7326, OP7404, OP7406, OP7408, OP7410, OP7412, OP7414, OP7416, OP7418, OP7420, OP7422, OP7424, OP7426</w:t>
      </w:r>
      <w:r w:rsidR="006C1441" w:rsidRPr="00731CAC">
        <w:rPr>
          <w:rFonts w:cs="Arial"/>
          <w:b/>
          <w:szCs w:val="24"/>
        </w:rPr>
        <w:t>)</w:t>
      </w:r>
    </w:p>
    <w:p w:rsidR="006C1441" w:rsidRPr="00731CAC" w:rsidRDefault="006C1441" w:rsidP="006C1441">
      <w:pPr>
        <w:pStyle w:val="Header"/>
        <w:tabs>
          <w:tab w:val="clear" w:pos="4320"/>
          <w:tab w:val="clear" w:pos="8640"/>
        </w:tabs>
        <w:rPr>
          <w:rFonts w:cs="Arial"/>
          <w:szCs w:val="24"/>
        </w:rPr>
      </w:pPr>
    </w:p>
    <w:p w:rsidR="006C1441" w:rsidRPr="00731CAC" w:rsidRDefault="006C1441" w:rsidP="006C1441">
      <w:pPr>
        <w:tabs>
          <w:tab w:val="right" w:pos="6993"/>
        </w:tabs>
        <w:rPr>
          <w:rFonts w:cs="Arial"/>
          <w:szCs w:val="24"/>
        </w:rPr>
      </w:pPr>
      <w:r w:rsidRPr="00731CAC">
        <w:rPr>
          <w:rFonts w:cs="Arial"/>
          <w:szCs w:val="24"/>
        </w:rPr>
        <w:t>SOURCE:  International Classification of Diseases, 10th Revision, Clinical Modification (ICD</w:t>
      </w:r>
      <w:r w:rsidRPr="00731CAC">
        <w:rPr>
          <w:rFonts w:cs="Arial"/>
          <w:szCs w:val="24"/>
        </w:rPr>
        <w:noBreakHyphen/>
      </w:r>
      <w:r w:rsidRPr="006114EF">
        <w:rPr>
          <w:rFonts w:cs="Arial"/>
          <w:szCs w:val="24"/>
        </w:rPr>
        <w:t>10</w:t>
      </w:r>
      <w:r w:rsidRPr="00731CAC">
        <w:rPr>
          <w:rFonts w:cs="Arial"/>
          <w:szCs w:val="24"/>
        </w:rPr>
        <w:t>-CM)</w:t>
      </w:r>
    </w:p>
    <w:p w:rsidR="006C1441" w:rsidRPr="00731CAC" w:rsidRDefault="006C1441" w:rsidP="006C1441">
      <w:pPr>
        <w:tabs>
          <w:tab w:val="right" w:pos="6993"/>
        </w:tabs>
        <w:rPr>
          <w:rFonts w:cs="Arial"/>
          <w:szCs w:val="24"/>
        </w:rPr>
      </w:pPr>
    </w:p>
    <w:p w:rsidR="006C1441" w:rsidRDefault="006C1441" w:rsidP="006C1441">
      <w:pPr>
        <w:tabs>
          <w:tab w:val="right" w:pos="4403"/>
        </w:tabs>
        <w:rPr>
          <w:rFonts w:cs="Arial"/>
          <w:szCs w:val="24"/>
        </w:rPr>
      </w:pPr>
      <w:r w:rsidRPr="00731CAC">
        <w:rPr>
          <w:rFonts w:cs="Arial"/>
          <w:szCs w:val="24"/>
        </w:rPr>
        <w:t>AVAILABLE FROM:</w:t>
      </w:r>
    </w:p>
    <w:p w:rsidR="0059464F" w:rsidRPr="0059464F" w:rsidRDefault="00472EBB" w:rsidP="0059464F">
      <w:pPr>
        <w:tabs>
          <w:tab w:val="right" w:pos="4403"/>
        </w:tabs>
        <w:rPr>
          <w:u w:val="single"/>
        </w:rPr>
      </w:pPr>
      <w:hyperlink r:id="rId16" w:history="1">
        <w:r w:rsidR="0059464F" w:rsidRPr="0059464F">
          <w:rPr>
            <w:rStyle w:val="Hyperlink"/>
          </w:rPr>
          <w:t>http://www.who.int/classifications/icd/en/</w:t>
        </w:r>
      </w:hyperlink>
      <w:r w:rsidR="0059464F" w:rsidRPr="0059464F">
        <w:rPr>
          <w:u w:val="single"/>
        </w:rPr>
        <w:t xml:space="preserve"> </w:t>
      </w:r>
    </w:p>
    <w:p w:rsidR="0059464F" w:rsidRPr="0059464F" w:rsidRDefault="0059464F" w:rsidP="0059464F">
      <w:pPr>
        <w:tabs>
          <w:tab w:val="right" w:pos="4403"/>
        </w:tabs>
        <w:rPr>
          <w:u w:val="single"/>
        </w:rPr>
      </w:pPr>
      <w:r w:rsidRPr="0059464F">
        <w:rPr>
          <w:u w:val="single"/>
        </w:rPr>
        <w:t>World Health Organization (WHO)</w:t>
      </w:r>
    </w:p>
    <w:p w:rsidR="0059464F" w:rsidRPr="0059464F" w:rsidRDefault="0059464F" w:rsidP="0059464F">
      <w:pPr>
        <w:tabs>
          <w:tab w:val="right" w:pos="4403"/>
        </w:tabs>
        <w:rPr>
          <w:u w:val="single"/>
        </w:rPr>
      </w:pPr>
      <w:r w:rsidRPr="0059464F">
        <w:rPr>
          <w:u w:val="single"/>
        </w:rPr>
        <w:t>Regional Office for the Americas</w:t>
      </w:r>
    </w:p>
    <w:p w:rsidR="0059464F" w:rsidRPr="0059464F" w:rsidRDefault="0059464F" w:rsidP="0059464F">
      <w:pPr>
        <w:tabs>
          <w:tab w:val="right" w:pos="4403"/>
        </w:tabs>
        <w:rPr>
          <w:u w:val="single"/>
        </w:rPr>
      </w:pPr>
      <w:r w:rsidRPr="0059464F">
        <w:rPr>
          <w:u w:val="single"/>
        </w:rPr>
        <w:t>525, 23rd Street, N.W.</w:t>
      </w:r>
    </w:p>
    <w:p w:rsidR="0059464F" w:rsidRPr="0059464F" w:rsidRDefault="0059464F" w:rsidP="0059464F">
      <w:pPr>
        <w:tabs>
          <w:tab w:val="right" w:pos="4403"/>
        </w:tabs>
        <w:rPr>
          <w:u w:val="single"/>
        </w:rPr>
      </w:pPr>
      <w:r w:rsidRPr="0059464F">
        <w:rPr>
          <w:u w:val="single"/>
        </w:rPr>
        <w:t>Washington, DC 20037</w:t>
      </w:r>
    </w:p>
    <w:p w:rsidR="0059464F" w:rsidRPr="0059464F" w:rsidRDefault="0059464F" w:rsidP="0059464F">
      <w:pPr>
        <w:tabs>
          <w:tab w:val="right" w:pos="4403"/>
        </w:tabs>
        <w:rPr>
          <w:u w:val="single"/>
        </w:rPr>
      </w:pPr>
      <w:r w:rsidRPr="0059464F">
        <w:rPr>
          <w:u w:val="single"/>
        </w:rPr>
        <w:t>USA</w:t>
      </w:r>
    </w:p>
    <w:p w:rsidR="0059464F" w:rsidRPr="0059464F" w:rsidRDefault="0059464F" w:rsidP="0059464F">
      <w:pPr>
        <w:pStyle w:val="Header"/>
        <w:tabs>
          <w:tab w:val="clear" w:pos="4320"/>
          <w:tab w:val="clear" w:pos="8640"/>
          <w:tab w:val="right" w:pos="4403"/>
        </w:tabs>
        <w:rPr>
          <w:u w:val="single"/>
        </w:rPr>
      </w:pPr>
    </w:p>
    <w:p w:rsidR="0059464F" w:rsidRPr="0059464F" w:rsidRDefault="0059464F" w:rsidP="0059464F">
      <w:pPr>
        <w:pStyle w:val="Header"/>
        <w:tabs>
          <w:tab w:val="clear" w:pos="4320"/>
          <w:tab w:val="clear" w:pos="8640"/>
          <w:tab w:val="right" w:pos="4403"/>
        </w:tabs>
        <w:rPr>
          <w:u w:val="single"/>
        </w:rPr>
      </w:pPr>
      <w:r w:rsidRPr="0059464F">
        <w:rPr>
          <w:u w:val="single"/>
        </w:rPr>
        <w:t>OR</w:t>
      </w:r>
    </w:p>
    <w:p w:rsidR="0059464F" w:rsidRPr="0059464F" w:rsidRDefault="0059464F" w:rsidP="0059464F">
      <w:pPr>
        <w:pStyle w:val="Header"/>
        <w:tabs>
          <w:tab w:val="clear" w:pos="4320"/>
          <w:tab w:val="clear" w:pos="8640"/>
          <w:tab w:val="right" w:pos="4403"/>
        </w:tabs>
        <w:rPr>
          <w:u w:val="single"/>
        </w:rPr>
      </w:pPr>
    </w:p>
    <w:p w:rsidR="0059464F" w:rsidRPr="0059464F" w:rsidRDefault="00472EBB" w:rsidP="0059464F">
      <w:pPr>
        <w:pStyle w:val="Header"/>
        <w:tabs>
          <w:tab w:val="clear" w:pos="4320"/>
          <w:tab w:val="clear" w:pos="8640"/>
          <w:tab w:val="right" w:pos="4403"/>
        </w:tabs>
        <w:rPr>
          <w:u w:val="single"/>
        </w:rPr>
      </w:pPr>
      <w:hyperlink r:id="rId17" w:anchor="9update" w:history="1">
        <w:r w:rsidR="0059464F" w:rsidRPr="0059464F">
          <w:rPr>
            <w:rStyle w:val="Hyperlink"/>
          </w:rPr>
          <w:t>www.cdc.gov/nchs/icd/icd10cm.htm#9update</w:t>
        </w:r>
      </w:hyperlink>
      <w:r w:rsidR="0059464F" w:rsidRPr="0059464F">
        <w:rPr>
          <w:u w:val="single"/>
        </w:rPr>
        <w:t xml:space="preserve"> </w:t>
      </w:r>
    </w:p>
    <w:p w:rsidR="0059464F" w:rsidRPr="0059464F" w:rsidRDefault="0059464F" w:rsidP="0059464F">
      <w:pPr>
        <w:tabs>
          <w:tab w:val="right" w:pos="4403"/>
        </w:tabs>
        <w:rPr>
          <w:u w:val="single"/>
        </w:rPr>
      </w:pPr>
      <w:r w:rsidRPr="0059464F">
        <w:rPr>
          <w:u w:val="single"/>
        </w:rPr>
        <w:t>Centers for Disease Control and Prevention</w:t>
      </w:r>
    </w:p>
    <w:p w:rsidR="0059464F" w:rsidRPr="0059464F" w:rsidRDefault="0059464F" w:rsidP="0059464F">
      <w:pPr>
        <w:tabs>
          <w:tab w:val="right" w:pos="4403"/>
        </w:tabs>
        <w:rPr>
          <w:u w:val="single"/>
        </w:rPr>
      </w:pPr>
      <w:r w:rsidRPr="0059464F">
        <w:rPr>
          <w:u w:val="single"/>
        </w:rPr>
        <w:t>1600 Clifton Road</w:t>
      </w:r>
    </w:p>
    <w:p w:rsidR="0059464F" w:rsidRPr="0059464F" w:rsidRDefault="0059464F" w:rsidP="0059464F">
      <w:pPr>
        <w:tabs>
          <w:tab w:val="right" w:pos="4403"/>
        </w:tabs>
        <w:rPr>
          <w:u w:val="single"/>
        </w:rPr>
      </w:pPr>
      <w:r w:rsidRPr="0059464F">
        <w:rPr>
          <w:u w:val="single"/>
        </w:rPr>
        <w:t>Atlanta, GA</w:t>
      </w:r>
    </w:p>
    <w:p w:rsidR="0059464F" w:rsidRPr="00731CAC" w:rsidRDefault="0059464F" w:rsidP="0059464F">
      <w:pPr>
        <w:tabs>
          <w:tab w:val="right" w:pos="4403"/>
        </w:tabs>
        <w:rPr>
          <w:rFonts w:cs="Arial"/>
          <w:szCs w:val="24"/>
        </w:rPr>
      </w:pPr>
      <w:r w:rsidRPr="0059464F">
        <w:rPr>
          <w:u w:val="single"/>
        </w:rPr>
        <w:t>30329-4027</w:t>
      </w:r>
    </w:p>
    <w:p w:rsidR="006C1441" w:rsidRPr="0059464F" w:rsidRDefault="00A71167" w:rsidP="006C1441">
      <w:pPr>
        <w:tabs>
          <w:tab w:val="right" w:pos="4403"/>
        </w:tabs>
        <w:rPr>
          <w:rFonts w:cs="Arial"/>
          <w:strike/>
          <w:szCs w:val="24"/>
        </w:rPr>
      </w:pPr>
      <w:r w:rsidRPr="0059464F">
        <w:rPr>
          <w:strike/>
        </w:rPr>
        <w:t>WHO Publications Center AUS</w:t>
      </w:r>
    </w:p>
    <w:p w:rsidR="006C1441" w:rsidRPr="0059464F" w:rsidRDefault="00A71167" w:rsidP="006C1441">
      <w:pPr>
        <w:tabs>
          <w:tab w:val="right" w:pos="4403"/>
        </w:tabs>
        <w:rPr>
          <w:rFonts w:cs="Arial"/>
          <w:strike/>
          <w:szCs w:val="24"/>
        </w:rPr>
      </w:pPr>
      <w:r w:rsidRPr="0059464F">
        <w:rPr>
          <w:strike/>
        </w:rPr>
        <w:t>49 Sheridan Avenue</w:t>
      </w:r>
    </w:p>
    <w:p w:rsidR="006C1441" w:rsidRPr="00731CAC" w:rsidRDefault="00A71167" w:rsidP="006C1441">
      <w:pPr>
        <w:tabs>
          <w:tab w:val="right" w:pos="4403"/>
        </w:tabs>
        <w:rPr>
          <w:rFonts w:cs="Arial"/>
          <w:szCs w:val="24"/>
        </w:rPr>
      </w:pPr>
      <w:r w:rsidRPr="0059464F">
        <w:rPr>
          <w:strike/>
        </w:rPr>
        <w:t>Albany, NY 12210</w:t>
      </w:r>
    </w:p>
    <w:p w:rsidR="006C1441" w:rsidRPr="006C1441" w:rsidRDefault="006C1441" w:rsidP="006C1441">
      <w:pPr>
        <w:tabs>
          <w:tab w:val="right" w:pos="4403"/>
        </w:tabs>
        <w:rPr>
          <w:rFonts w:cs="Arial"/>
          <w:szCs w:val="24"/>
          <w:u w:val="single"/>
        </w:rPr>
      </w:pPr>
    </w:p>
    <w:p w:rsidR="006C1441" w:rsidRPr="00761DAE" w:rsidRDefault="006C1441" w:rsidP="006C1441">
      <w:pPr>
        <w:rPr>
          <w:rFonts w:cs="Arial"/>
          <w:szCs w:val="24"/>
        </w:rPr>
      </w:pPr>
      <w:r w:rsidRPr="00761DAE">
        <w:rPr>
          <w:rFonts w:cs="Arial"/>
          <w:szCs w:val="24"/>
        </w:rPr>
        <w:t xml:space="preserve">ABSTRACT:  </w:t>
      </w:r>
      <w:r w:rsidR="00A71167" w:rsidRPr="00761DAE">
        <w:t>The International Classification of Diseases, 10th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00A71167" w:rsidRPr="00761DAE">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rsidR="00A71167" w:rsidRPr="00731CAC" w:rsidRDefault="00A71167">
      <w:pPr>
        <w:rPr>
          <w:rFonts w:cs="Arial"/>
          <w:szCs w:val="24"/>
        </w:rPr>
      </w:pPr>
    </w:p>
    <w:p w:rsidR="000F74D1" w:rsidRPr="006215FB" w:rsidRDefault="000F74D1">
      <w:pPr>
        <w:outlineLvl w:val="0"/>
        <w:rPr>
          <w:rFonts w:cs="Arial"/>
          <w:b/>
          <w:strike/>
          <w:szCs w:val="24"/>
        </w:rPr>
      </w:pPr>
      <w:r w:rsidRPr="006215FB">
        <w:rPr>
          <w:rFonts w:cs="Arial"/>
          <w:b/>
          <w:strike/>
          <w:szCs w:val="24"/>
        </w:rPr>
        <w:t>National Association of Insurance Commissioners (NAIC) Code</w:t>
      </w:r>
    </w:p>
    <w:p w:rsidR="000F74D1" w:rsidRPr="006215FB" w:rsidRDefault="000F74D1">
      <w:pPr>
        <w:pStyle w:val="Header"/>
        <w:tabs>
          <w:tab w:val="clear" w:pos="4320"/>
          <w:tab w:val="clear" w:pos="8640"/>
        </w:tabs>
        <w:rPr>
          <w:rFonts w:cs="Arial"/>
          <w:b/>
          <w:strike/>
          <w:szCs w:val="24"/>
        </w:rPr>
      </w:pPr>
      <w:r w:rsidRPr="006215FB">
        <w:rPr>
          <w:rFonts w:cs="Arial"/>
          <w:b/>
          <w:strike/>
          <w:szCs w:val="24"/>
        </w:rPr>
        <w:t>(MHDO Data Elements:  IP3004, OP3004)</w:t>
      </w:r>
    </w:p>
    <w:p w:rsidR="000F74D1" w:rsidRPr="006215FB" w:rsidRDefault="000F74D1">
      <w:pPr>
        <w:pStyle w:val="Header"/>
        <w:tabs>
          <w:tab w:val="clear" w:pos="4320"/>
          <w:tab w:val="clear" w:pos="8640"/>
        </w:tabs>
        <w:rPr>
          <w:rFonts w:cs="Arial"/>
          <w:b/>
          <w:strike/>
          <w:szCs w:val="24"/>
        </w:rPr>
      </w:pPr>
    </w:p>
    <w:p w:rsidR="000F74D1" w:rsidRPr="006215FB" w:rsidRDefault="000F74D1">
      <w:pPr>
        <w:tabs>
          <w:tab w:val="right" w:pos="6737"/>
        </w:tabs>
        <w:rPr>
          <w:rFonts w:cs="Arial"/>
          <w:strike/>
          <w:szCs w:val="24"/>
        </w:rPr>
      </w:pPr>
      <w:r w:rsidRPr="006215FB">
        <w:rPr>
          <w:rFonts w:cs="Arial"/>
          <w:strike/>
          <w:szCs w:val="24"/>
        </w:rPr>
        <w:t xml:space="preserve">SOURCE:  National Association of Insurance Commissioners Company Code List </w:t>
      </w:r>
      <w:r w:rsidRPr="006215FB">
        <w:rPr>
          <w:rFonts w:cs="Arial"/>
          <w:strike/>
          <w:szCs w:val="24"/>
        </w:rPr>
        <w:lastRenderedPageBreak/>
        <w:t>Manual</w:t>
      </w:r>
    </w:p>
    <w:p w:rsidR="000F74D1" w:rsidRPr="006215FB" w:rsidRDefault="000F74D1">
      <w:pPr>
        <w:tabs>
          <w:tab w:val="right" w:pos="6737"/>
        </w:tabs>
        <w:rPr>
          <w:rFonts w:cs="Arial"/>
          <w:strike/>
          <w:szCs w:val="24"/>
        </w:rPr>
      </w:pPr>
    </w:p>
    <w:p w:rsidR="000F74D1" w:rsidRPr="006215FB" w:rsidRDefault="000F74D1">
      <w:pPr>
        <w:tabs>
          <w:tab w:val="right" w:pos="6199"/>
        </w:tabs>
        <w:outlineLvl w:val="0"/>
        <w:rPr>
          <w:rFonts w:cs="Arial"/>
          <w:strike/>
          <w:szCs w:val="24"/>
        </w:rPr>
      </w:pPr>
      <w:r w:rsidRPr="006215FB">
        <w:rPr>
          <w:rFonts w:cs="Arial"/>
          <w:strike/>
          <w:szCs w:val="24"/>
        </w:rPr>
        <w:t>AVAILABLE FROM:</w:t>
      </w:r>
    </w:p>
    <w:p w:rsidR="0059464F" w:rsidRPr="006215FB" w:rsidRDefault="00472EBB">
      <w:pPr>
        <w:tabs>
          <w:tab w:val="right" w:pos="6199"/>
        </w:tabs>
        <w:outlineLvl w:val="0"/>
        <w:rPr>
          <w:rFonts w:cs="Arial"/>
          <w:strike/>
          <w:szCs w:val="24"/>
        </w:rPr>
      </w:pPr>
      <w:hyperlink r:id="rId18" w:history="1">
        <w:r w:rsidR="0059464F" w:rsidRPr="006215FB">
          <w:rPr>
            <w:rStyle w:val="Hyperlink"/>
            <w:rFonts w:cs="Arial"/>
            <w:strike/>
            <w:szCs w:val="24"/>
          </w:rPr>
          <w:t>http://www.naic.org/prod_serv_alpha_listing.htm</w:t>
        </w:r>
      </w:hyperlink>
    </w:p>
    <w:p w:rsidR="000F74D1" w:rsidRPr="006215FB" w:rsidRDefault="000F74D1">
      <w:pPr>
        <w:tabs>
          <w:tab w:val="right" w:pos="6199"/>
        </w:tabs>
        <w:outlineLvl w:val="0"/>
        <w:rPr>
          <w:rFonts w:cs="Arial"/>
          <w:strike/>
          <w:szCs w:val="24"/>
        </w:rPr>
      </w:pPr>
      <w:r w:rsidRPr="006215FB">
        <w:rPr>
          <w:rFonts w:cs="Arial"/>
          <w:strike/>
          <w:szCs w:val="24"/>
        </w:rPr>
        <w:t>National Association of Insurance Commission Publications Department</w:t>
      </w:r>
    </w:p>
    <w:p w:rsidR="000F74D1" w:rsidRPr="006215FB" w:rsidRDefault="006E60AD">
      <w:pPr>
        <w:tabs>
          <w:tab w:val="right" w:pos="6199"/>
        </w:tabs>
        <w:rPr>
          <w:rFonts w:cs="Arial"/>
          <w:strike/>
          <w:szCs w:val="24"/>
        </w:rPr>
      </w:pPr>
      <w:r w:rsidRPr="006215FB">
        <w:rPr>
          <w:rFonts w:cs="Arial"/>
          <w:strike/>
          <w:szCs w:val="24"/>
        </w:rPr>
        <w:t>1100 Walnut Street, Suite 1500</w:t>
      </w:r>
    </w:p>
    <w:p w:rsidR="006E60AD" w:rsidRPr="006215FB" w:rsidRDefault="000F74D1">
      <w:pPr>
        <w:tabs>
          <w:tab w:val="right" w:pos="6199"/>
        </w:tabs>
        <w:rPr>
          <w:rFonts w:cs="Arial"/>
          <w:strike/>
          <w:szCs w:val="24"/>
        </w:rPr>
      </w:pPr>
      <w:r w:rsidRPr="006215FB">
        <w:rPr>
          <w:rFonts w:cs="Arial"/>
          <w:strike/>
          <w:szCs w:val="24"/>
        </w:rPr>
        <w:t>Kansas City, MO 6410</w:t>
      </w:r>
      <w:r w:rsidR="006E60AD" w:rsidRPr="006215FB">
        <w:rPr>
          <w:rFonts w:cs="Arial"/>
          <w:strike/>
          <w:szCs w:val="24"/>
        </w:rPr>
        <w:t>6</w:t>
      </w:r>
      <w:r w:rsidRPr="006215FB">
        <w:rPr>
          <w:rFonts w:cs="Arial"/>
          <w:strike/>
          <w:szCs w:val="24"/>
        </w:rPr>
        <w:noBreakHyphen/>
      </w:r>
      <w:r w:rsidR="006E60AD" w:rsidRPr="006215FB">
        <w:rPr>
          <w:rFonts w:cs="Arial"/>
          <w:strike/>
          <w:szCs w:val="24"/>
        </w:rPr>
        <w:t>2197</w:t>
      </w:r>
    </w:p>
    <w:p w:rsidR="000F74D1" w:rsidRPr="006215FB" w:rsidRDefault="000F74D1">
      <w:pPr>
        <w:tabs>
          <w:tab w:val="right" w:pos="6199"/>
        </w:tabs>
        <w:rPr>
          <w:rFonts w:cs="Arial"/>
          <w:strike/>
          <w:szCs w:val="24"/>
        </w:rPr>
      </w:pPr>
    </w:p>
    <w:p w:rsidR="000F74D1" w:rsidRDefault="000F74D1">
      <w:pPr>
        <w:tabs>
          <w:tab w:val="right" w:pos="4692"/>
        </w:tabs>
        <w:outlineLvl w:val="0"/>
        <w:rPr>
          <w:rFonts w:cs="Arial"/>
          <w:szCs w:val="24"/>
        </w:rPr>
      </w:pPr>
      <w:r w:rsidRPr="006215FB">
        <w:rPr>
          <w:rFonts w:cs="Arial"/>
          <w:strike/>
          <w:szCs w:val="24"/>
        </w:rPr>
        <w:t>ABSTRACT:  Codes that uniquely identify each insurance company.</w:t>
      </w:r>
    </w:p>
    <w:p w:rsidR="00045B1B" w:rsidRDefault="00045B1B">
      <w:pPr>
        <w:tabs>
          <w:tab w:val="right" w:pos="4692"/>
        </w:tabs>
        <w:outlineLvl w:val="0"/>
        <w:rPr>
          <w:rFonts w:cs="Arial"/>
          <w:szCs w:val="24"/>
        </w:rPr>
      </w:pPr>
    </w:p>
    <w:p w:rsidR="00045B1B" w:rsidRPr="00045B1B" w:rsidRDefault="00045B1B">
      <w:pPr>
        <w:tabs>
          <w:tab w:val="right" w:pos="4692"/>
        </w:tabs>
        <w:outlineLvl w:val="0"/>
        <w:rPr>
          <w:rFonts w:cs="Arial"/>
          <w:szCs w:val="24"/>
          <w:u w:val="single"/>
        </w:rPr>
      </w:pPr>
      <w:r w:rsidRPr="00045B1B">
        <w:rPr>
          <w:rFonts w:cs="Arial"/>
          <w:b/>
          <w:szCs w:val="24"/>
          <w:u w:val="single"/>
        </w:rPr>
        <w:t>United States Postal Service</w:t>
      </w:r>
    </w:p>
    <w:p w:rsidR="000F74D1" w:rsidRPr="00C505DE" w:rsidRDefault="000F74D1">
      <w:pPr>
        <w:tabs>
          <w:tab w:val="right" w:pos="6642"/>
        </w:tabs>
        <w:rPr>
          <w:rFonts w:cs="Arial"/>
          <w:szCs w:val="24"/>
        </w:rPr>
      </w:pPr>
    </w:p>
    <w:p w:rsidR="000F74D1" w:rsidRPr="00354719" w:rsidRDefault="000F74D1">
      <w:pPr>
        <w:tabs>
          <w:tab w:val="right" w:pos="5486"/>
        </w:tabs>
        <w:outlineLvl w:val="0"/>
        <w:rPr>
          <w:rFonts w:cs="Arial"/>
          <w:b/>
          <w:szCs w:val="24"/>
        </w:rPr>
      </w:pPr>
      <w:r w:rsidRPr="00354719">
        <w:rPr>
          <w:rFonts w:cs="Arial"/>
          <w:b/>
          <w:szCs w:val="24"/>
        </w:rPr>
        <w:t>States and Outlying Areas and Zip Codes of the U.S.</w:t>
      </w:r>
    </w:p>
    <w:p w:rsidR="000F74D1" w:rsidRPr="00354719" w:rsidRDefault="000F74D1">
      <w:pPr>
        <w:rPr>
          <w:rFonts w:cs="Arial"/>
          <w:b/>
          <w:szCs w:val="24"/>
        </w:rPr>
      </w:pPr>
      <w:r w:rsidRPr="00354719">
        <w:rPr>
          <w:rFonts w:cs="Arial"/>
          <w:b/>
          <w:szCs w:val="24"/>
        </w:rPr>
        <w:t>(MHDO Data Elements:  IP0106, IP2009, OP0106, OP2009, IP0107, IP2010, OP0107, OP2010)</w:t>
      </w:r>
    </w:p>
    <w:p w:rsidR="000F74D1" w:rsidRPr="00C505DE" w:rsidRDefault="000F74D1">
      <w:pPr>
        <w:rPr>
          <w:rFonts w:cs="Arial"/>
          <w:b/>
          <w:szCs w:val="24"/>
        </w:rPr>
      </w:pPr>
    </w:p>
    <w:p w:rsidR="000F74D1" w:rsidRPr="00354719" w:rsidRDefault="000F74D1">
      <w:pPr>
        <w:tabs>
          <w:tab w:val="right" w:pos="819"/>
        </w:tabs>
        <w:outlineLvl w:val="0"/>
        <w:rPr>
          <w:rFonts w:cs="Arial"/>
          <w:szCs w:val="24"/>
        </w:rPr>
      </w:pPr>
      <w:r w:rsidRPr="00354719">
        <w:rPr>
          <w:rFonts w:cs="Arial"/>
          <w:szCs w:val="24"/>
        </w:rPr>
        <w:t>SOURCE:  National Zip Code and Post Office Directory</w:t>
      </w:r>
    </w:p>
    <w:p w:rsidR="000F74D1" w:rsidRPr="00354719" w:rsidRDefault="000F74D1">
      <w:pPr>
        <w:tabs>
          <w:tab w:val="right" w:pos="819"/>
        </w:tabs>
        <w:rPr>
          <w:rFonts w:cs="Arial"/>
          <w:szCs w:val="24"/>
        </w:rPr>
      </w:pPr>
      <w:r w:rsidRPr="00354719">
        <w:rPr>
          <w:rFonts w:cs="Arial"/>
          <w:szCs w:val="24"/>
        </w:rPr>
        <w:t>The USPS Domestic Mail Manual</w:t>
      </w:r>
    </w:p>
    <w:p w:rsidR="000F74D1" w:rsidRPr="00C505DE" w:rsidRDefault="000F74D1">
      <w:pPr>
        <w:tabs>
          <w:tab w:val="right" w:pos="3834"/>
        </w:tabs>
        <w:rPr>
          <w:rFonts w:cs="Arial"/>
          <w:szCs w:val="24"/>
        </w:rPr>
      </w:pPr>
    </w:p>
    <w:p w:rsidR="000F74D1" w:rsidRDefault="000F74D1">
      <w:pPr>
        <w:tabs>
          <w:tab w:val="right" w:pos="1629"/>
        </w:tabs>
        <w:rPr>
          <w:rFonts w:cs="Arial"/>
          <w:szCs w:val="24"/>
        </w:rPr>
      </w:pPr>
      <w:r w:rsidRPr="00354719">
        <w:rPr>
          <w:rFonts w:cs="Arial"/>
          <w:szCs w:val="24"/>
        </w:rPr>
        <w:t>AVAILABLE FROM:</w:t>
      </w:r>
    </w:p>
    <w:p w:rsidR="00045B1B" w:rsidRPr="00045B1B" w:rsidRDefault="00472EBB" w:rsidP="00045B1B">
      <w:pPr>
        <w:tabs>
          <w:tab w:val="right" w:pos="1629"/>
        </w:tabs>
        <w:rPr>
          <w:rFonts w:cs="Arial"/>
          <w:szCs w:val="24"/>
          <w:u w:val="single"/>
        </w:rPr>
      </w:pPr>
      <w:hyperlink r:id="rId19" w:history="1">
        <w:r w:rsidR="00045B1B" w:rsidRPr="00045B1B">
          <w:rPr>
            <w:rStyle w:val="Hyperlink"/>
            <w:rFonts w:cs="Arial"/>
            <w:szCs w:val="24"/>
          </w:rPr>
          <w:t>https://www.usps.com</w:t>
        </w:r>
      </w:hyperlink>
    </w:p>
    <w:p w:rsidR="00045B1B" w:rsidRPr="00045B1B" w:rsidRDefault="00045B1B" w:rsidP="00045B1B">
      <w:pPr>
        <w:tabs>
          <w:tab w:val="right" w:pos="1629"/>
        </w:tabs>
        <w:rPr>
          <w:rFonts w:cs="Arial"/>
          <w:szCs w:val="24"/>
          <w:u w:val="single"/>
        </w:rPr>
      </w:pPr>
    </w:p>
    <w:p w:rsidR="00045B1B" w:rsidRPr="00045B1B" w:rsidRDefault="00045B1B" w:rsidP="00045B1B">
      <w:pPr>
        <w:tabs>
          <w:tab w:val="right" w:pos="1629"/>
        </w:tabs>
        <w:rPr>
          <w:rFonts w:cs="Arial"/>
          <w:szCs w:val="24"/>
          <w:u w:val="single"/>
        </w:rPr>
      </w:pPr>
      <w:r w:rsidRPr="00045B1B">
        <w:rPr>
          <w:rFonts w:cs="Arial"/>
          <w:szCs w:val="24"/>
          <w:u w:val="single"/>
        </w:rPr>
        <w:t>OR</w:t>
      </w:r>
    </w:p>
    <w:p w:rsidR="00045B1B" w:rsidRPr="00045B1B" w:rsidRDefault="00045B1B" w:rsidP="00045B1B">
      <w:pPr>
        <w:tabs>
          <w:tab w:val="right" w:pos="1629"/>
        </w:tabs>
        <w:rPr>
          <w:rFonts w:cs="Arial"/>
          <w:szCs w:val="24"/>
          <w:u w:val="single"/>
        </w:rPr>
      </w:pPr>
    </w:p>
    <w:p w:rsidR="00045B1B" w:rsidRPr="00045B1B" w:rsidRDefault="00472EBB" w:rsidP="00045B1B">
      <w:pPr>
        <w:tabs>
          <w:tab w:val="right" w:pos="1629"/>
        </w:tabs>
        <w:rPr>
          <w:rFonts w:cs="Arial"/>
          <w:szCs w:val="24"/>
          <w:u w:val="single"/>
        </w:rPr>
      </w:pPr>
      <w:hyperlink r:id="rId20" w:history="1">
        <w:r w:rsidR="00045B1B" w:rsidRPr="00045B1B">
          <w:rPr>
            <w:rStyle w:val="Hyperlink"/>
            <w:rFonts w:cs="Arial"/>
            <w:szCs w:val="24"/>
          </w:rPr>
          <w:t>https://ribbs.usps.gov/index.cfm?page=address_manage_quality</w:t>
        </w:r>
      </w:hyperlink>
    </w:p>
    <w:p w:rsidR="00045B1B" w:rsidRPr="00045B1B" w:rsidRDefault="00045B1B" w:rsidP="00045B1B">
      <w:pPr>
        <w:tabs>
          <w:tab w:val="right" w:pos="1629"/>
        </w:tabs>
        <w:rPr>
          <w:rFonts w:cs="Arial"/>
          <w:szCs w:val="24"/>
          <w:u w:val="single"/>
        </w:rPr>
      </w:pPr>
      <w:r w:rsidRPr="00045B1B">
        <w:rPr>
          <w:rFonts w:cs="Arial"/>
          <w:szCs w:val="24"/>
          <w:u w:val="single"/>
        </w:rPr>
        <w:t>U.S. Postal Service</w:t>
      </w:r>
    </w:p>
    <w:p w:rsidR="00045B1B" w:rsidRPr="00045B1B" w:rsidRDefault="00045B1B" w:rsidP="00045B1B">
      <w:pPr>
        <w:tabs>
          <w:tab w:val="right" w:pos="1629"/>
        </w:tabs>
        <w:rPr>
          <w:rFonts w:cs="Arial"/>
          <w:szCs w:val="24"/>
          <w:u w:val="single"/>
        </w:rPr>
      </w:pPr>
      <w:r w:rsidRPr="00045B1B">
        <w:rPr>
          <w:rFonts w:cs="Arial"/>
          <w:szCs w:val="24"/>
          <w:u w:val="single"/>
        </w:rPr>
        <w:t>National Information Data Center</w:t>
      </w:r>
    </w:p>
    <w:p w:rsidR="00045B1B" w:rsidRPr="00045B1B" w:rsidRDefault="00045B1B" w:rsidP="00045B1B">
      <w:pPr>
        <w:tabs>
          <w:tab w:val="right" w:pos="1629"/>
        </w:tabs>
        <w:rPr>
          <w:rFonts w:cs="Arial"/>
          <w:szCs w:val="24"/>
          <w:u w:val="single"/>
        </w:rPr>
      </w:pPr>
      <w:r w:rsidRPr="00045B1B">
        <w:rPr>
          <w:rFonts w:cs="Arial"/>
          <w:szCs w:val="24"/>
          <w:u w:val="single"/>
        </w:rPr>
        <w:t>P.O. Box 9408</w:t>
      </w:r>
    </w:p>
    <w:p w:rsidR="00045B1B" w:rsidRPr="00045B1B" w:rsidRDefault="00045B1B" w:rsidP="00045B1B">
      <w:pPr>
        <w:tabs>
          <w:tab w:val="right" w:pos="1629"/>
        </w:tabs>
        <w:rPr>
          <w:rFonts w:cs="Arial"/>
          <w:szCs w:val="24"/>
          <w:u w:val="single"/>
        </w:rPr>
      </w:pPr>
      <w:r w:rsidRPr="00045B1B">
        <w:rPr>
          <w:rFonts w:cs="Arial"/>
          <w:szCs w:val="24"/>
          <w:u w:val="single"/>
        </w:rPr>
        <w:t>Gaithersburg, MD 20898-9408</w:t>
      </w:r>
    </w:p>
    <w:p w:rsidR="00045B1B" w:rsidRPr="00045B1B" w:rsidRDefault="00045B1B" w:rsidP="00045B1B">
      <w:pPr>
        <w:tabs>
          <w:tab w:val="right" w:pos="1629"/>
        </w:tabs>
        <w:rPr>
          <w:rFonts w:cs="Arial"/>
          <w:szCs w:val="24"/>
          <w:u w:val="single"/>
        </w:rPr>
      </w:pPr>
    </w:p>
    <w:p w:rsidR="00045B1B" w:rsidRPr="00045B1B" w:rsidRDefault="00045B1B" w:rsidP="00045B1B">
      <w:pPr>
        <w:tabs>
          <w:tab w:val="right" w:pos="1629"/>
        </w:tabs>
        <w:rPr>
          <w:rFonts w:cs="Arial"/>
          <w:szCs w:val="24"/>
          <w:u w:val="single"/>
        </w:rPr>
      </w:pPr>
      <w:r w:rsidRPr="00045B1B">
        <w:rPr>
          <w:rFonts w:cs="Arial"/>
          <w:szCs w:val="24"/>
          <w:u w:val="single"/>
        </w:rPr>
        <w:t>OR</w:t>
      </w:r>
    </w:p>
    <w:p w:rsidR="00045B1B" w:rsidRPr="00045B1B" w:rsidRDefault="00045B1B" w:rsidP="00045B1B">
      <w:pPr>
        <w:tabs>
          <w:tab w:val="right" w:pos="1629"/>
        </w:tabs>
        <w:rPr>
          <w:rFonts w:cs="Arial"/>
          <w:szCs w:val="24"/>
          <w:u w:val="single"/>
        </w:rPr>
      </w:pPr>
    </w:p>
    <w:p w:rsidR="00045B1B" w:rsidRPr="00045B1B" w:rsidRDefault="00045B1B" w:rsidP="00045B1B">
      <w:pPr>
        <w:tabs>
          <w:tab w:val="right" w:pos="1629"/>
        </w:tabs>
        <w:rPr>
          <w:rFonts w:cs="Arial"/>
          <w:szCs w:val="24"/>
          <w:u w:val="single"/>
        </w:rPr>
      </w:pPr>
      <w:r w:rsidRPr="00045B1B">
        <w:rPr>
          <w:rFonts w:cs="Arial"/>
          <w:szCs w:val="24"/>
          <w:u w:val="single"/>
        </w:rPr>
        <w:t>Address Information Systems Products</w:t>
      </w:r>
    </w:p>
    <w:p w:rsidR="00045B1B" w:rsidRPr="00045B1B" w:rsidRDefault="00045B1B" w:rsidP="00045B1B">
      <w:pPr>
        <w:tabs>
          <w:tab w:val="right" w:pos="1629"/>
        </w:tabs>
        <w:rPr>
          <w:rFonts w:cs="Arial"/>
          <w:szCs w:val="24"/>
          <w:u w:val="single"/>
        </w:rPr>
      </w:pPr>
      <w:r w:rsidRPr="00045B1B">
        <w:rPr>
          <w:rFonts w:cs="Arial"/>
          <w:szCs w:val="24"/>
          <w:u w:val="single"/>
        </w:rPr>
        <w:t>National Customer Support Center</w:t>
      </w:r>
    </w:p>
    <w:p w:rsidR="00045B1B" w:rsidRPr="00045B1B" w:rsidRDefault="00045B1B" w:rsidP="00045B1B">
      <w:pPr>
        <w:tabs>
          <w:tab w:val="right" w:pos="1629"/>
        </w:tabs>
        <w:rPr>
          <w:rFonts w:cs="Arial"/>
          <w:szCs w:val="24"/>
          <w:u w:val="single"/>
        </w:rPr>
      </w:pPr>
      <w:r w:rsidRPr="00045B1B">
        <w:rPr>
          <w:rFonts w:cs="Arial"/>
          <w:szCs w:val="24"/>
          <w:u w:val="single"/>
        </w:rPr>
        <w:t>U.S. Postal Service</w:t>
      </w:r>
    </w:p>
    <w:p w:rsidR="00045B1B" w:rsidRPr="00045B1B" w:rsidRDefault="00045B1B" w:rsidP="00045B1B">
      <w:pPr>
        <w:tabs>
          <w:tab w:val="right" w:pos="1629"/>
        </w:tabs>
        <w:rPr>
          <w:rFonts w:cs="Arial"/>
          <w:szCs w:val="24"/>
          <w:u w:val="single"/>
        </w:rPr>
      </w:pPr>
      <w:r w:rsidRPr="00045B1B">
        <w:rPr>
          <w:rFonts w:cs="Arial"/>
          <w:szCs w:val="24"/>
          <w:u w:val="single"/>
        </w:rPr>
        <w:t>6060 Primacy Pkwy Ste 231</w:t>
      </w:r>
    </w:p>
    <w:p w:rsidR="00045B1B" w:rsidRPr="00045B1B" w:rsidRDefault="00045B1B" w:rsidP="00045B1B">
      <w:pPr>
        <w:tabs>
          <w:tab w:val="right" w:pos="1629"/>
        </w:tabs>
        <w:rPr>
          <w:rFonts w:cs="Arial"/>
          <w:szCs w:val="24"/>
          <w:u w:val="single"/>
        </w:rPr>
      </w:pPr>
      <w:r w:rsidRPr="00045B1B">
        <w:rPr>
          <w:rFonts w:cs="Arial"/>
          <w:szCs w:val="24"/>
          <w:u w:val="single"/>
        </w:rPr>
        <w:t>Memphis, TN 38119-5772</w:t>
      </w:r>
    </w:p>
    <w:p w:rsidR="000F74D1" w:rsidRPr="00045B1B" w:rsidRDefault="000F74D1">
      <w:pPr>
        <w:tabs>
          <w:tab w:val="right" w:pos="2934"/>
        </w:tabs>
        <w:rPr>
          <w:rFonts w:cs="Arial"/>
          <w:strike/>
          <w:szCs w:val="24"/>
        </w:rPr>
      </w:pPr>
      <w:r w:rsidRPr="00045B1B">
        <w:rPr>
          <w:rFonts w:cs="Arial"/>
          <w:strike/>
          <w:szCs w:val="24"/>
        </w:rPr>
        <w:t>U.S. Postal Service</w:t>
      </w:r>
    </w:p>
    <w:p w:rsidR="000F74D1" w:rsidRPr="00045B1B" w:rsidRDefault="000F74D1">
      <w:pPr>
        <w:pStyle w:val="Header"/>
        <w:tabs>
          <w:tab w:val="clear" w:pos="4320"/>
          <w:tab w:val="clear" w:pos="8640"/>
          <w:tab w:val="right" w:pos="2934"/>
        </w:tabs>
        <w:rPr>
          <w:rFonts w:cs="Arial"/>
          <w:strike/>
          <w:szCs w:val="24"/>
        </w:rPr>
      </w:pPr>
      <w:r w:rsidRPr="00045B1B">
        <w:rPr>
          <w:rFonts w:cs="Arial"/>
          <w:strike/>
          <w:szCs w:val="24"/>
        </w:rPr>
        <w:t>National Information Data Center</w:t>
      </w:r>
    </w:p>
    <w:p w:rsidR="000F74D1" w:rsidRPr="00045B1B" w:rsidRDefault="000F74D1">
      <w:pPr>
        <w:tabs>
          <w:tab w:val="right" w:pos="2934"/>
        </w:tabs>
        <w:rPr>
          <w:rFonts w:cs="Arial"/>
          <w:strike/>
          <w:szCs w:val="24"/>
        </w:rPr>
      </w:pPr>
      <w:r w:rsidRPr="00045B1B">
        <w:rPr>
          <w:rFonts w:cs="Arial"/>
          <w:strike/>
          <w:szCs w:val="24"/>
        </w:rPr>
        <w:t>P.O. Box 2977</w:t>
      </w:r>
    </w:p>
    <w:p w:rsidR="000F74D1" w:rsidRPr="00354719" w:rsidRDefault="000F74D1">
      <w:pPr>
        <w:tabs>
          <w:tab w:val="right" w:pos="2934"/>
        </w:tabs>
        <w:rPr>
          <w:rFonts w:cs="Arial"/>
          <w:szCs w:val="24"/>
        </w:rPr>
      </w:pPr>
      <w:r w:rsidRPr="00045B1B">
        <w:rPr>
          <w:rFonts w:cs="Arial"/>
          <w:strike/>
          <w:szCs w:val="24"/>
        </w:rPr>
        <w:t>Washington, DC 20013</w:t>
      </w:r>
    </w:p>
    <w:p w:rsidR="001906B3" w:rsidRPr="00C505DE" w:rsidRDefault="001906B3">
      <w:pPr>
        <w:tabs>
          <w:tab w:val="right" w:pos="2934"/>
        </w:tabs>
        <w:rPr>
          <w:rFonts w:cs="Arial"/>
          <w:sz w:val="20"/>
        </w:rPr>
      </w:pPr>
    </w:p>
    <w:p w:rsidR="000F74D1" w:rsidRPr="00354719" w:rsidRDefault="000F74D1">
      <w:pPr>
        <w:tabs>
          <w:tab w:val="right" w:pos="7074"/>
        </w:tabs>
        <w:rPr>
          <w:rFonts w:cs="Arial"/>
          <w:szCs w:val="24"/>
        </w:rPr>
      </w:pPr>
      <w:r w:rsidRPr="00354719">
        <w:rPr>
          <w:rFonts w:cs="Arial"/>
          <w:szCs w:val="24"/>
        </w:rPr>
        <w:t xml:space="preserve">ABSTRACT: Provides names, abbreviations, and codes for the 50 states, the District of Columbia, and the outlying areas of the U.S. The entities listed are considered to be the </w:t>
      </w:r>
      <w:r w:rsidRPr="00354719">
        <w:rPr>
          <w:rFonts w:cs="Arial"/>
          <w:szCs w:val="24"/>
        </w:rPr>
        <w:lastRenderedPageBreak/>
        <w:t>first order divisions of the U.S.  Microfiche AVAILABLE FROM: NTIS (same as address above). The Canadian Post Office lists the following as "official" codes for Canadian Provinces:</w:t>
      </w:r>
    </w:p>
    <w:p w:rsidR="000F74D1" w:rsidRPr="00C505DE" w:rsidRDefault="000F74D1">
      <w:pPr>
        <w:tabs>
          <w:tab w:val="right" w:pos="7074"/>
        </w:tabs>
        <w:rPr>
          <w:rFonts w:cs="Arial"/>
          <w:sz w:val="20"/>
        </w:rPr>
      </w:pPr>
    </w:p>
    <w:p w:rsidR="000F74D1" w:rsidRPr="00354719" w:rsidRDefault="000F74D1">
      <w:pPr>
        <w:tabs>
          <w:tab w:val="right" w:pos="7074"/>
        </w:tabs>
        <w:outlineLvl w:val="0"/>
        <w:rPr>
          <w:rFonts w:cs="Arial"/>
          <w:szCs w:val="24"/>
        </w:rPr>
      </w:pPr>
      <w:r w:rsidRPr="00354719">
        <w:rPr>
          <w:rFonts w:cs="Arial"/>
          <w:szCs w:val="24"/>
        </w:rPr>
        <w:t xml:space="preserve">AB </w:t>
      </w:r>
      <w:r w:rsidRPr="00354719">
        <w:rPr>
          <w:rFonts w:cs="Arial"/>
          <w:szCs w:val="24"/>
        </w:rPr>
        <w:noBreakHyphen/>
        <w:t xml:space="preserve"> Alberta</w:t>
      </w:r>
    </w:p>
    <w:p w:rsidR="000F74D1" w:rsidRPr="00354719" w:rsidRDefault="000F74D1">
      <w:pPr>
        <w:tabs>
          <w:tab w:val="right" w:pos="2397"/>
        </w:tabs>
        <w:rPr>
          <w:rFonts w:cs="Arial"/>
          <w:szCs w:val="24"/>
        </w:rPr>
      </w:pPr>
      <w:r w:rsidRPr="00354719">
        <w:rPr>
          <w:rFonts w:cs="Arial"/>
          <w:szCs w:val="24"/>
        </w:rPr>
        <w:t xml:space="preserve">BC </w:t>
      </w:r>
      <w:r w:rsidRPr="00354719">
        <w:rPr>
          <w:rFonts w:cs="Arial"/>
          <w:szCs w:val="24"/>
        </w:rPr>
        <w:noBreakHyphen/>
        <w:t xml:space="preserve"> British Columbia</w:t>
      </w:r>
    </w:p>
    <w:p w:rsidR="000F74D1" w:rsidRPr="00354719" w:rsidRDefault="000F74D1">
      <w:pPr>
        <w:tabs>
          <w:tab w:val="right" w:pos="2397"/>
        </w:tabs>
        <w:rPr>
          <w:rFonts w:cs="Arial"/>
          <w:szCs w:val="24"/>
        </w:rPr>
      </w:pPr>
      <w:r w:rsidRPr="00354719">
        <w:rPr>
          <w:rFonts w:cs="Arial"/>
          <w:szCs w:val="24"/>
        </w:rPr>
        <w:t xml:space="preserve">MB </w:t>
      </w:r>
      <w:r w:rsidRPr="00354719">
        <w:rPr>
          <w:rFonts w:cs="Arial"/>
          <w:szCs w:val="24"/>
        </w:rPr>
        <w:noBreakHyphen/>
        <w:t xml:space="preserve"> Manitoba</w:t>
      </w:r>
    </w:p>
    <w:p w:rsidR="000F74D1" w:rsidRPr="00354719" w:rsidRDefault="000F74D1">
      <w:pPr>
        <w:tabs>
          <w:tab w:val="right" w:pos="2397"/>
        </w:tabs>
        <w:rPr>
          <w:rFonts w:cs="Arial"/>
          <w:szCs w:val="24"/>
        </w:rPr>
      </w:pPr>
      <w:r w:rsidRPr="00354719">
        <w:rPr>
          <w:rFonts w:cs="Arial"/>
          <w:szCs w:val="24"/>
        </w:rPr>
        <w:t xml:space="preserve">NB </w:t>
      </w:r>
      <w:r w:rsidRPr="00354719">
        <w:rPr>
          <w:rFonts w:cs="Arial"/>
          <w:szCs w:val="24"/>
        </w:rPr>
        <w:noBreakHyphen/>
        <w:t xml:space="preserve"> New Brunswick</w:t>
      </w:r>
    </w:p>
    <w:p w:rsidR="000F74D1" w:rsidRPr="00354719" w:rsidRDefault="000F74D1">
      <w:pPr>
        <w:tabs>
          <w:tab w:val="right" w:pos="2397"/>
        </w:tabs>
        <w:rPr>
          <w:rFonts w:cs="Arial"/>
          <w:szCs w:val="24"/>
        </w:rPr>
      </w:pPr>
      <w:r w:rsidRPr="00354719">
        <w:rPr>
          <w:rFonts w:cs="Arial"/>
          <w:szCs w:val="24"/>
        </w:rPr>
        <w:t xml:space="preserve">NF </w:t>
      </w:r>
      <w:r w:rsidRPr="00354719">
        <w:rPr>
          <w:rFonts w:cs="Arial"/>
          <w:szCs w:val="24"/>
        </w:rPr>
        <w:noBreakHyphen/>
        <w:t xml:space="preserve"> Newfoundland</w:t>
      </w:r>
    </w:p>
    <w:p w:rsidR="000F74D1" w:rsidRPr="00354719" w:rsidRDefault="000F74D1">
      <w:pPr>
        <w:pStyle w:val="Header"/>
        <w:tabs>
          <w:tab w:val="clear" w:pos="4320"/>
          <w:tab w:val="clear" w:pos="8640"/>
          <w:tab w:val="right" w:pos="2397"/>
        </w:tabs>
        <w:rPr>
          <w:rFonts w:cs="Arial"/>
          <w:szCs w:val="24"/>
        </w:rPr>
      </w:pPr>
      <w:r w:rsidRPr="00354719">
        <w:rPr>
          <w:rFonts w:cs="Arial"/>
          <w:szCs w:val="24"/>
        </w:rPr>
        <w:t xml:space="preserve">NS </w:t>
      </w:r>
      <w:r w:rsidRPr="00354719">
        <w:rPr>
          <w:rFonts w:cs="Arial"/>
          <w:szCs w:val="24"/>
        </w:rPr>
        <w:noBreakHyphen/>
        <w:t xml:space="preserve"> Nova Scotia</w:t>
      </w:r>
    </w:p>
    <w:p w:rsidR="000F74D1" w:rsidRPr="00354719" w:rsidRDefault="000F74D1">
      <w:pPr>
        <w:tabs>
          <w:tab w:val="right" w:pos="2397"/>
        </w:tabs>
        <w:rPr>
          <w:rFonts w:cs="Arial"/>
          <w:szCs w:val="24"/>
        </w:rPr>
      </w:pPr>
      <w:r w:rsidRPr="00354719">
        <w:rPr>
          <w:rFonts w:cs="Arial"/>
          <w:szCs w:val="24"/>
        </w:rPr>
        <w:t xml:space="preserve">NT </w:t>
      </w:r>
      <w:r w:rsidRPr="00354719">
        <w:rPr>
          <w:rFonts w:cs="Arial"/>
          <w:szCs w:val="24"/>
        </w:rPr>
        <w:noBreakHyphen/>
        <w:t xml:space="preserve"> North West Territories</w:t>
      </w:r>
    </w:p>
    <w:p w:rsidR="000F74D1" w:rsidRPr="00354719" w:rsidRDefault="000F74D1">
      <w:pPr>
        <w:tabs>
          <w:tab w:val="right" w:pos="2397"/>
        </w:tabs>
        <w:rPr>
          <w:rFonts w:cs="Arial"/>
          <w:szCs w:val="24"/>
        </w:rPr>
      </w:pPr>
      <w:r w:rsidRPr="00354719">
        <w:rPr>
          <w:rFonts w:cs="Arial"/>
          <w:szCs w:val="24"/>
        </w:rPr>
        <w:t xml:space="preserve">ON </w:t>
      </w:r>
      <w:r w:rsidRPr="00354719">
        <w:rPr>
          <w:rFonts w:cs="Arial"/>
          <w:szCs w:val="24"/>
        </w:rPr>
        <w:noBreakHyphen/>
        <w:t xml:space="preserve"> Ontario</w:t>
      </w:r>
    </w:p>
    <w:p w:rsidR="000F74D1" w:rsidRPr="00354719" w:rsidRDefault="000F74D1">
      <w:pPr>
        <w:tabs>
          <w:tab w:val="right" w:pos="2397"/>
        </w:tabs>
        <w:rPr>
          <w:rFonts w:cs="Arial"/>
          <w:szCs w:val="24"/>
        </w:rPr>
      </w:pPr>
      <w:r w:rsidRPr="00354719">
        <w:rPr>
          <w:rFonts w:cs="Arial"/>
          <w:szCs w:val="24"/>
        </w:rPr>
        <w:t xml:space="preserve">PE </w:t>
      </w:r>
      <w:r w:rsidRPr="00354719">
        <w:rPr>
          <w:rFonts w:cs="Arial"/>
          <w:szCs w:val="24"/>
        </w:rPr>
        <w:noBreakHyphen/>
        <w:t xml:space="preserve"> Prince Edward Island</w:t>
      </w:r>
    </w:p>
    <w:p w:rsidR="000F74D1" w:rsidRPr="00354719" w:rsidRDefault="000F74D1">
      <w:pPr>
        <w:tabs>
          <w:tab w:val="right" w:pos="2397"/>
        </w:tabs>
        <w:rPr>
          <w:rFonts w:cs="Arial"/>
          <w:szCs w:val="24"/>
        </w:rPr>
      </w:pPr>
      <w:r w:rsidRPr="00354719">
        <w:rPr>
          <w:rFonts w:cs="Arial"/>
          <w:szCs w:val="24"/>
        </w:rPr>
        <w:t xml:space="preserve">PQ </w:t>
      </w:r>
      <w:r w:rsidRPr="00354719">
        <w:rPr>
          <w:rFonts w:cs="Arial"/>
          <w:szCs w:val="24"/>
        </w:rPr>
        <w:noBreakHyphen/>
        <w:t xml:space="preserve"> Quebec</w:t>
      </w:r>
    </w:p>
    <w:p w:rsidR="000F74D1" w:rsidRPr="00354719" w:rsidRDefault="000F74D1">
      <w:pPr>
        <w:tabs>
          <w:tab w:val="right" w:pos="2397"/>
        </w:tabs>
        <w:rPr>
          <w:rFonts w:cs="Arial"/>
          <w:szCs w:val="24"/>
        </w:rPr>
      </w:pPr>
      <w:r w:rsidRPr="00354719">
        <w:rPr>
          <w:rFonts w:cs="Arial"/>
          <w:szCs w:val="24"/>
        </w:rPr>
        <w:t xml:space="preserve">SK </w:t>
      </w:r>
      <w:r w:rsidRPr="00354719">
        <w:rPr>
          <w:rFonts w:cs="Arial"/>
          <w:szCs w:val="24"/>
        </w:rPr>
        <w:noBreakHyphen/>
        <w:t xml:space="preserve"> Saskatchewan</w:t>
      </w:r>
    </w:p>
    <w:p w:rsidR="000F74D1" w:rsidRPr="00354719" w:rsidRDefault="000F74D1">
      <w:pPr>
        <w:tabs>
          <w:tab w:val="right" w:pos="2397"/>
        </w:tabs>
        <w:rPr>
          <w:rFonts w:cs="Arial"/>
          <w:szCs w:val="24"/>
        </w:rPr>
      </w:pPr>
      <w:r w:rsidRPr="00354719">
        <w:rPr>
          <w:rFonts w:cs="Arial"/>
          <w:szCs w:val="24"/>
        </w:rPr>
        <w:t>YT – Yukon</w:t>
      </w:r>
    </w:p>
    <w:p w:rsidR="000F74D1" w:rsidRPr="00C505DE" w:rsidRDefault="000F74D1">
      <w:pPr>
        <w:tabs>
          <w:tab w:val="right" w:pos="2397"/>
        </w:tabs>
        <w:rPr>
          <w:rFonts w:cs="Arial"/>
          <w:sz w:val="20"/>
        </w:rPr>
      </w:pPr>
    </w:p>
    <w:p w:rsidR="000F74D1" w:rsidRDefault="000F74D1">
      <w:r w:rsidRPr="00354719">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w:t>
      </w:r>
      <w:r w:rsidR="00EF7503">
        <w:t>ocal delivery area. In the nine-</w:t>
      </w:r>
      <w:r w:rsidRPr="00354719">
        <w:t>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  The USPS Domestics Mail Manual includes information on the use of the new 11</w:t>
      </w:r>
      <w:r w:rsidRPr="00354719">
        <w:noBreakHyphen/>
        <w:t>digit zip code.</w:t>
      </w:r>
    </w:p>
    <w:p w:rsidR="00EF7503" w:rsidRDefault="00EF7503"/>
    <w:p w:rsidR="00EF7503" w:rsidRPr="003526EB" w:rsidRDefault="00EF7503" w:rsidP="00EF7503">
      <w:pPr>
        <w:tabs>
          <w:tab w:val="right" w:pos="5774"/>
        </w:tabs>
        <w:rPr>
          <w:b/>
          <w:u w:val="single"/>
        </w:rPr>
      </w:pPr>
      <w:r w:rsidRPr="003526EB">
        <w:rPr>
          <w:b/>
          <w:u w:val="single"/>
        </w:rPr>
        <w:t>International Country Codes</w:t>
      </w:r>
    </w:p>
    <w:p w:rsidR="001906B3" w:rsidRPr="003526EB" w:rsidRDefault="00EF7503" w:rsidP="00EF7503">
      <w:pPr>
        <w:tabs>
          <w:tab w:val="right" w:pos="5774"/>
        </w:tabs>
        <w:rPr>
          <w:b/>
          <w:u w:val="single"/>
        </w:rPr>
      </w:pPr>
      <w:r w:rsidRPr="003526EB">
        <w:rPr>
          <w:b/>
          <w:u w:val="single"/>
        </w:rPr>
        <w:t>(MHDO Data Elements:  IP</w:t>
      </w:r>
      <w:r w:rsidR="005D7F70">
        <w:rPr>
          <w:b/>
          <w:u w:val="single"/>
        </w:rPr>
        <w:t>2021, OP2018</w:t>
      </w:r>
      <w:r w:rsidR="00D87408" w:rsidRPr="003526EB">
        <w:rPr>
          <w:b/>
          <w:u w:val="single"/>
        </w:rPr>
        <w:t>)</w:t>
      </w:r>
    </w:p>
    <w:p w:rsidR="00D87408" w:rsidRPr="003526EB" w:rsidRDefault="00D87408" w:rsidP="00EF7503">
      <w:pPr>
        <w:tabs>
          <w:tab w:val="right" w:pos="5774"/>
        </w:tabs>
        <w:rPr>
          <w:b/>
          <w:u w:val="single"/>
        </w:rPr>
      </w:pPr>
    </w:p>
    <w:p w:rsidR="00D87408" w:rsidRPr="003526EB" w:rsidRDefault="00D87408" w:rsidP="00EF7503">
      <w:pPr>
        <w:tabs>
          <w:tab w:val="right" w:pos="5774"/>
        </w:tabs>
        <w:rPr>
          <w:u w:val="single"/>
        </w:rPr>
      </w:pPr>
      <w:r w:rsidRPr="003526EB">
        <w:rPr>
          <w:u w:val="single"/>
        </w:rPr>
        <w:t xml:space="preserve">SOURCE: </w:t>
      </w:r>
      <w:hyperlink r:id="rId21" w:history="1">
        <w:r w:rsidR="00045B1B" w:rsidRPr="003526EB">
          <w:rPr>
            <w:rStyle w:val="Hyperlink"/>
          </w:rPr>
          <w:t>www.nationsonline.org/oneworld/country_code_list.htm</w:t>
        </w:r>
      </w:hyperlink>
    </w:p>
    <w:p w:rsidR="00D87408" w:rsidRPr="003526EB" w:rsidRDefault="00D87408" w:rsidP="00EF7503">
      <w:pPr>
        <w:tabs>
          <w:tab w:val="right" w:pos="5774"/>
        </w:tabs>
        <w:rPr>
          <w:u w:val="single"/>
        </w:rPr>
      </w:pPr>
    </w:p>
    <w:p w:rsidR="00D87408" w:rsidRPr="003526EB" w:rsidRDefault="00D87408" w:rsidP="00EF7503">
      <w:pPr>
        <w:tabs>
          <w:tab w:val="right" w:pos="5774"/>
        </w:tabs>
        <w:rPr>
          <w:rStyle w:val="apple-converted-space"/>
          <w:rFonts w:ascii="Helvetica" w:hAnsi="Helvetica" w:cs="Helvetica"/>
          <w:color w:val="000000"/>
          <w:u w:val="single"/>
          <w:shd w:val="clear" w:color="auto" w:fill="FFFFFF"/>
        </w:rPr>
      </w:pPr>
      <w:r w:rsidRPr="003526EB">
        <w:rPr>
          <w:u w:val="single"/>
        </w:rPr>
        <w:t xml:space="preserve">ABSTRACT: </w:t>
      </w:r>
      <w:r w:rsidRPr="003526EB">
        <w:rPr>
          <w:rFonts w:ascii="Helvetica" w:hAnsi="Helvetica" w:cs="Helvetica"/>
          <w:color w:val="000000"/>
          <w:u w:val="single"/>
          <w:shd w:val="clear" w:color="auto" w:fill="FFFFFF"/>
        </w:rPr>
        <w:t>The ISO country codes are internationally recognized codes that designate each country and most of the dependent areas with a two- or three-letter combination or a numeric code.</w:t>
      </w:r>
      <w:r w:rsidRPr="003526EB">
        <w:rPr>
          <w:rStyle w:val="apple-converted-space"/>
          <w:rFonts w:ascii="Helvetica" w:hAnsi="Helvetica" w:cs="Helvetica"/>
          <w:color w:val="000000"/>
          <w:u w:val="single"/>
          <w:shd w:val="clear" w:color="auto" w:fill="FFFFFF"/>
        </w:rPr>
        <w:t> </w:t>
      </w:r>
    </w:p>
    <w:p w:rsidR="00D87408" w:rsidRPr="00D87408" w:rsidRDefault="00D87408" w:rsidP="00EF7503">
      <w:pPr>
        <w:tabs>
          <w:tab w:val="right" w:pos="5774"/>
        </w:tabs>
      </w:pPr>
    </w:p>
    <w:p w:rsidR="00310694" w:rsidRPr="00310694" w:rsidRDefault="00310694">
      <w:pPr>
        <w:tabs>
          <w:tab w:val="right" w:pos="1304"/>
        </w:tabs>
        <w:rPr>
          <w:rFonts w:cs="Arial"/>
          <w:sz w:val="18"/>
          <w:szCs w:val="18"/>
        </w:rPr>
      </w:pPr>
    </w:p>
    <w:p w:rsidR="00483531" w:rsidRPr="00761DAE" w:rsidRDefault="00483531" w:rsidP="00483531">
      <w:pPr>
        <w:tabs>
          <w:tab w:val="right" w:pos="5774"/>
        </w:tabs>
        <w:rPr>
          <w:b/>
        </w:rPr>
      </w:pPr>
      <w:r w:rsidRPr="00761DAE">
        <w:rPr>
          <w:b/>
        </w:rPr>
        <w:t>ASC X12N Electronic Data Interchange Transaction Set Implementation Guide</w:t>
      </w:r>
    </w:p>
    <w:p w:rsidR="00483531" w:rsidRPr="00761DAE" w:rsidRDefault="00483531" w:rsidP="00483531">
      <w:pPr>
        <w:tabs>
          <w:tab w:val="right" w:pos="5774"/>
        </w:tabs>
        <w:rPr>
          <w:b/>
        </w:rPr>
      </w:pPr>
      <w:r w:rsidRPr="00761DAE">
        <w:rPr>
          <w:b/>
        </w:rPr>
        <w:t>Health Care Claim: Institutional and Professional (837)</w:t>
      </w:r>
    </w:p>
    <w:p w:rsidR="000F74D1" w:rsidRPr="00310694" w:rsidRDefault="000F74D1">
      <w:pPr>
        <w:tabs>
          <w:tab w:val="right" w:pos="2032"/>
        </w:tabs>
        <w:outlineLvl w:val="0"/>
        <w:rPr>
          <w:rFonts w:cs="Arial"/>
          <w:b/>
          <w:strike/>
          <w:sz w:val="18"/>
          <w:szCs w:val="18"/>
        </w:rPr>
      </w:pPr>
    </w:p>
    <w:p w:rsidR="00C505DE" w:rsidRPr="00310694" w:rsidRDefault="00C505DE">
      <w:pPr>
        <w:tabs>
          <w:tab w:val="right" w:pos="2032"/>
        </w:tabs>
        <w:outlineLvl w:val="0"/>
        <w:rPr>
          <w:rFonts w:cs="Arial"/>
          <w:b/>
          <w:strike/>
          <w:sz w:val="18"/>
          <w:szCs w:val="18"/>
        </w:rPr>
      </w:pPr>
    </w:p>
    <w:p w:rsidR="000F74D1" w:rsidRPr="00483531" w:rsidRDefault="000F74D1">
      <w:pPr>
        <w:tabs>
          <w:tab w:val="right" w:pos="2699"/>
        </w:tabs>
        <w:rPr>
          <w:rFonts w:cs="Arial"/>
          <w:szCs w:val="24"/>
        </w:rPr>
      </w:pPr>
      <w:r w:rsidRPr="00483531">
        <w:rPr>
          <w:rFonts w:cs="Arial"/>
          <w:szCs w:val="24"/>
        </w:rPr>
        <w:t>(Used for all Mapping of HIPAA Reference – Transaction Set/Loop/Segment Qualifier/Data Elements)</w:t>
      </w:r>
    </w:p>
    <w:p w:rsidR="001906B3" w:rsidRPr="00743288" w:rsidRDefault="001906B3">
      <w:pPr>
        <w:tabs>
          <w:tab w:val="right" w:pos="2699"/>
        </w:tabs>
        <w:rPr>
          <w:rFonts w:cs="Arial"/>
          <w:strike/>
          <w:szCs w:val="24"/>
        </w:rPr>
      </w:pPr>
    </w:p>
    <w:p w:rsidR="000F74D1" w:rsidRPr="00483531" w:rsidRDefault="000F74D1">
      <w:pPr>
        <w:tabs>
          <w:tab w:val="right" w:pos="4562"/>
        </w:tabs>
        <w:rPr>
          <w:rFonts w:cs="Arial"/>
          <w:szCs w:val="24"/>
        </w:rPr>
      </w:pPr>
      <w:r w:rsidRPr="00483531">
        <w:rPr>
          <w:rFonts w:cs="Arial"/>
          <w:szCs w:val="24"/>
        </w:rPr>
        <w:t>AVAILABLE FROM:</w:t>
      </w:r>
    </w:p>
    <w:p w:rsidR="00045B1B" w:rsidRDefault="00472EBB" w:rsidP="00045B1B">
      <w:pPr>
        <w:tabs>
          <w:tab w:val="right" w:pos="4562"/>
        </w:tabs>
        <w:rPr>
          <w:u w:val="single"/>
        </w:rPr>
      </w:pPr>
      <w:hyperlink r:id="rId22" w:history="1">
        <w:r w:rsidR="00045B1B" w:rsidRPr="00472EB8">
          <w:rPr>
            <w:rStyle w:val="Hyperlink"/>
          </w:rPr>
          <w:t>http://store.x12.org/store</w:t>
        </w:r>
      </w:hyperlink>
      <w:r w:rsidR="00045B1B">
        <w:rPr>
          <w:u w:val="single"/>
        </w:rPr>
        <w:t xml:space="preserve"> </w:t>
      </w:r>
    </w:p>
    <w:p w:rsidR="00483531" w:rsidRPr="00483531" w:rsidRDefault="00045B1B" w:rsidP="00045B1B">
      <w:pPr>
        <w:tabs>
          <w:tab w:val="right" w:pos="4562"/>
        </w:tabs>
        <w:rPr>
          <w:u w:val="single"/>
        </w:rPr>
      </w:pPr>
      <w:r w:rsidRPr="00BF7924">
        <w:rPr>
          <w:u w:val="single"/>
        </w:rPr>
        <w:t>Accredited Standards Committee</w:t>
      </w:r>
      <w:r w:rsidR="00761DAE">
        <w:rPr>
          <w:u w:val="single"/>
        </w:rPr>
        <w:t xml:space="preserve"> </w:t>
      </w:r>
    </w:p>
    <w:p w:rsidR="00483531" w:rsidRDefault="00483531" w:rsidP="00483531">
      <w:pPr>
        <w:tabs>
          <w:tab w:val="right" w:pos="4562"/>
        </w:tabs>
        <w:rPr>
          <w:strike/>
        </w:rPr>
      </w:pPr>
      <w:r w:rsidRPr="00045B1B">
        <w:rPr>
          <w:strike/>
        </w:rPr>
        <w:t>Data Interchange Standards Association, Inc. (DISA)</w:t>
      </w:r>
    </w:p>
    <w:p w:rsidR="00045B1B" w:rsidRPr="00045B1B" w:rsidRDefault="00045B1B" w:rsidP="00045B1B">
      <w:pPr>
        <w:tabs>
          <w:tab w:val="right" w:pos="4562"/>
        </w:tabs>
        <w:rPr>
          <w:u w:val="single"/>
        </w:rPr>
      </w:pPr>
      <w:r w:rsidRPr="00045B1B">
        <w:rPr>
          <w:u w:val="single"/>
        </w:rPr>
        <w:t>8300 Greensboro Drive, Suite 800</w:t>
      </w:r>
    </w:p>
    <w:p w:rsidR="00045B1B" w:rsidRPr="00045B1B" w:rsidRDefault="00045B1B" w:rsidP="00045B1B">
      <w:pPr>
        <w:tabs>
          <w:tab w:val="right" w:pos="4562"/>
        </w:tabs>
        <w:rPr>
          <w:strike/>
        </w:rPr>
      </w:pPr>
      <w:r w:rsidRPr="00045B1B">
        <w:rPr>
          <w:u w:val="single"/>
        </w:rPr>
        <w:t>McLean VA 22102</w:t>
      </w:r>
    </w:p>
    <w:p w:rsidR="00483531" w:rsidRPr="00045B1B" w:rsidRDefault="00483531" w:rsidP="00483531">
      <w:pPr>
        <w:tabs>
          <w:tab w:val="right" w:pos="4562"/>
        </w:tabs>
        <w:rPr>
          <w:strike/>
        </w:rPr>
      </w:pPr>
      <w:r w:rsidRPr="00045B1B">
        <w:rPr>
          <w:strike/>
        </w:rPr>
        <w:t>7600 Leesburg Pike Ste 430</w:t>
      </w:r>
    </w:p>
    <w:p w:rsidR="00483531" w:rsidRPr="00761DAE" w:rsidRDefault="00483531" w:rsidP="00483531">
      <w:pPr>
        <w:tabs>
          <w:tab w:val="right" w:pos="4562"/>
        </w:tabs>
        <w:rPr>
          <w:rFonts w:cs="Arial"/>
          <w:szCs w:val="24"/>
        </w:rPr>
      </w:pPr>
      <w:r w:rsidRPr="00045B1B">
        <w:rPr>
          <w:strike/>
        </w:rPr>
        <w:t>Falls Church, VA 22043</w:t>
      </w:r>
    </w:p>
    <w:p w:rsidR="000F74D1" w:rsidRPr="00743288" w:rsidRDefault="000F74D1">
      <w:pPr>
        <w:tabs>
          <w:tab w:val="right" w:pos="4562"/>
        </w:tabs>
        <w:rPr>
          <w:rFonts w:cs="Arial"/>
          <w:strike/>
          <w:sz w:val="20"/>
        </w:rPr>
      </w:pPr>
    </w:p>
    <w:p w:rsidR="00FE0339" w:rsidRPr="00EF7503" w:rsidRDefault="000F74D1">
      <w:pPr>
        <w:rPr>
          <w:rFonts w:cs="Arial"/>
          <w:szCs w:val="24"/>
        </w:rPr>
        <w:sectPr w:rsidR="00FE0339" w:rsidRPr="00EF7503">
          <w:headerReference w:type="default" r:id="rId23"/>
          <w:pgSz w:w="12240" w:h="15840" w:code="1"/>
          <w:pgMar w:top="1728" w:right="1440" w:bottom="1440" w:left="1440" w:header="720" w:footer="720" w:gutter="0"/>
          <w:cols w:space="720"/>
          <w:noEndnote/>
        </w:sectPr>
      </w:pPr>
      <w:r w:rsidRPr="00483531">
        <w:rPr>
          <w:rFonts w:cs="Arial"/>
          <w:szCs w:val="24"/>
        </w:rPr>
        <w:t>ABSTRACT:  The data implementation guide provides standardized data requirements and content for all users of the ANSI ASC X12N 837 Health Care Claims transaction.</w:t>
      </w:r>
      <w:r w:rsidR="00042102">
        <w:rPr>
          <w:rFonts w:cs="Arial"/>
          <w:color w:val="4D4F53"/>
          <w:sz w:val="18"/>
          <w:szCs w:val="18"/>
        </w:rPr>
        <w:br/>
      </w:r>
    </w:p>
    <w:tbl>
      <w:tblPr>
        <w:tblW w:w="13500" w:type="dxa"/>
        <w:jc w:val="center"/>
        <w:tblLayout w:type="fixed"/>
        <w:tblCellMar>
          <w:left w:w="120" w:type="dxa"/>
          <w:right w:w="120" w:type="dxa"/>
        </w:tblCellMar>
        <w:tblLook w:val="0000" w:firstRow="0" w:lastRow="0" w:firstColumn="0" w:lastColumn="0" w:noHBand="0" w:noVBand="0"/>
      </w:tblPr>
      <w:tblGrid>
        <w:gridCol w:w="13500"/>
      </w:tblGrid>
      <w:tr w:rsidR="000F74D1" w:rsidRPr="00354719" w:rsidTr="001A1F8B">
        <w:trPr>
          <w:trHeight w:val="255"/>
          <w:jc w:val="center"/>
        </w:trPr>
        <w:tc>
          <w:tcPr>
            <w:tcW w:w="13500" w:type="dxa"/>
            <w:shd w:val="clear" w:color="auto" w:fill="auto"/>
            <w:noWrap/>
            <w:vAlign w:val="bottom"/>
          </w:tcPr>
          <w:p w:rsidR="000F74D1" w:rsidRPr="00FD09A0" w:rsidRDefault="000F74D1" w:rsidP="00901335">
            <w:pPr>
              <w:widowControl/>
              <w:rPr>
                <w:rFonts w:cs="Arial"/>
                <w:b/>
                <w:strike/>
                <w:snapToGrid/>
              </w:rPr>
            </w:pPr>
          </w:p>
        </w:tc>
      </w:tr>
      <w:tr w:rsidR="000F74D1" w:rsidRPr="00354719" w:rsidTr="001A1F8B">
        <w:trPr>
          <w:trHeight w:val="255"/>
          <w:jc w:val="center"/>
        </w:trPr>
        <w:tc>
          <w:tcPr>
            <w:tcW w:w="13500" w:type="dxa"/>
            <w:shd w:val="clear" w:color="auto" w:fill="auto"/>
            <w:noWrap/>
            <w:vAlign w:val="bottom"/>
          </w:tcPr>
          <w:p w:rsidR="000F74D1" w:rsidRPr="00354719" w:rsidRDefault="000F74D1">
            <w:pPr>
              <w:widowControl/>
              <w:rPr>
                <w:rFonts w:cs="Arial"/>
                <w:snapToGrid/>
              </w:rPr>
            </w:pP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The record types in the file must be in the following order:</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w:t>
            </w:r>
            <w:r w:rsidR="00FB382E" w:rsidRPr="000808CF">
              <w:rPr>
                <w:rFonts w:cs="Arial"/>
                <w:snapToGrid/>
                <w:sz w:val="20"/>
              </w:rPr>
              <w:t xml:space="preserve"> </w:t>
            </w:r>
            <w:r w:rsidRPr="000808CF">
              <w:rPr>
                <w:rFonts w:cs="Arial"/>
                <w:snapToGrid/>
                <w:sz w:val="20"/>
              </w:rPr>
              <w:t>Record Type 01 - Processor Data</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20 - Sequence 01 - Patient Data</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30 - Sequence 01 - Third Party Payer Data Primary Payer</w:t>
            </w:r>
          </w:p>
        </w:tc>
      </w:tr>
      <w:tr w:rsidR="000F74D1" w:rsidRPr="00354719" w:rsidTr="001A1F8B">
        <w:trPr>
          <w:trHeight w:val="255"/>
          <w:jc w:val="center"/>
        </w:trPr>
        <w:tc>
          <w:tcPr>
            <w:tcW w:w="13500" w:type="dxa"/>
            <w:shd w:val="clear" w:color="auto" w:fill="auto"/>
            <w:noWrap/>
            <w:vAlign w:val="bottom"/>
          </w:tcPr>
          <w:p w:rsidR="000F74D1" w:rsidRPr="000808CF" w:rsidRDefault="000F74D1" w:rsidP="0078314E">
            <w:pPr>
              <w:widowControl/>
              <w:ind w:left="2400" w:hanging="2400"/>
              <w:rPr>
                <w:rFonts w:cs="Arial"/>
                <w:snapToGrid/>
                <w:sz w:val="20"/>
                <w:u w:val="single"/>
              </w:rPr>
            </w:pPr>
            <w:r w:rsidRPr="000808CF">
              <w:rPr>
                <w:rFonts w:cs="Arial"/>
                <w:snapToGrid/>
                <w:sz w:val="20"/>
              </w:rPr>
              <w:t xml:space="preserve">       Record Type 30 - Sequence 02-99 - Third Party Payer </w:t>
            </w:r>
            <w:r w:rsidRPr="000808CF">
              <w:rPr>
                <w:rFonts w:cs="Arial"/>
                <w:strike/>
                <w:snapToGrid/>
                <w:sz w:val="20"/>
              </w:rPr>
              <w:t>Secondary</w:t>
            </w:r>
            <w:r w:rsidR="0078314E" w:rsidRPr="000808CF">
              <w:rPr>
                <w:rFonts w:cs="Arial"/>
                <w:snapToGrid/>
                <w:sz w:val="20"/>
                <w:u w:val="single"/>
              </w:rPr>
              <w:t>Additional</w:t>
            </w:r>
            <w:r w:rsidRPr="000808CF">
              <w:rPr>
                <w:rFonts w:cs="Arial"/>
                <w:snapToGrid/>
                <w:sz w:val="20"/>
              </w:rPr>
              <w:t xml:space="preserve"> Payer</w:t>
            </w:r>
            <w:r w:rsidR="0078314E" w:rsidRPr="000808CF">
              <w:rPr>
                <w:rFonts w:cs="Arial"/>
                <w:snapToGrid/>
                <w:sz w:val="20"/>
                <w:u w:val="single"/>
              </w:rPr>
              <w:t>(s)</w:t>
            </w:r>
            <w:r w:rsidRPr="000808CF">
              <w:rPr>
                <w:rFonts w:cs="Arial"/>
                <w:snapToGrid/>
                <w:sz w:val="20"/>
              </w:rPr>
              <w:t xml:space="preserve">   Required </w:t>
            </w:r>
            <w:r w:rsidRPr="000808CF">
              <w:rPr>
                <w:rFonts w:cs="Arial"/>
                <w:strike/>
                <w:snapToGrid/>
                <w:sz w:val="20"/>
              </w:rPr>
              <w:t>if secondary</w:t>
            </w:r>
            <w:r w:rsidRPr="000808CF">
              <w:rPr>
                <w:rFonts w:cs="Arial"/>
                <w:snapToGrid/>
                <w:sz w:val="20"/>
              </w:rPr>
              <w:t xml:space="preserve"> </w:t>
            </w:r>
            <w:r w:rsidR="0078314E" w:rsidRPr="000808CF">
              <w:rPr>
                <w:rFonts w:cs="Arial"/>
                <w:snapToGrid/>
                <w:sz w:val="20"/>
                <w:u w:val="single"/>
              </w:rPr>
              <w:t xml:space="preserve">for </w:t>
            </w:r>
            <w:r w:rsidRPr="000808CF">
              <w:rPr>
                <w:rFonts w:cs="Arial"/>
                <w:snapToGrid/>
                <w:sz w:val="20"/>
              </w:rPr>
              <w:t>payer</w:t>
            </w:r>
            <w:r w:rsidR="0078314E" w:rsidRPr="000808CF">
              <w:rPr>
                <w:rFonts w:cs="Arial"/>
                <w:snapToGrid/>
                <w:sz w:val="20"/>
                <w:u w:val="single"/>
              </w:rPr>
              <w:t>(s) other than primary.</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40 - Claim Data</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50 - IP Accommodations Data</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60 - IP Ancillary Services</w:t>
            </w:r>
          </w:p>
        </w:tc>
      </w:tr>
      <w:tr w:rsidR="000F74D1" w:rsidRPr="00354719" w:rsidTr="001A1F8B">
        <w:trPr>
          <w:trHeight w:val="255"/>
          <w:jc w:val="center"/>
        </w:trPr>
        <w:tc>
          <w:tcPr>
            <w:tcW w:w="13500" w:type="dxa"/>
            <w:shd w:val="clear" w:color="auto" w:fill="auto"/>
            <w:noWrap/>
            <w:vAlign w:val="center"/>
          </w:tcPr>
          <w:p w:rsidR="001A1F8B" w:rsidRPr="000808CF" w:rsidRDefault="000F74D1" w:rsidP="001A1F8B">
            <w:pPr>
              <w:widowControl/>
              <w:rPr>
                <w:rFonts w:cs="Arial"/>
                <w:snapToGrid/>
                <w:sz w:val="20"/>
              </w:rPr>
            </w:pPr>
            <w:r w:rsidRPr="000808CF">
              <w:rPr>
                <w:rFonts w:cs="Arial"/>
                <w:snapToGrid/>
                <w:sz w:val="20"/>
              </w:rPr>
              <w:t xml:space="preserve">       Record Type 70 - Medical Data</w:t>
            </w:r>
          </w:p>
        </w:tc>
      </w:tr>
      <w:tr w:rsidR="001A1F8B" w:rsidRPr="00354719" w:rsidTr="001A1F8B">
        <w:trPr>
          <w:trHeight w:val="255"/>
          <w:jc w:val="center"/>
        </w:trPr>
        <w:tc>
          <w:tcPr>
            <w:tcW w:w="13500" w:type="dxa"/>
            <w:shd w:val="clear" w:color="auto" w:fill="auto"/>
            <w:noWrap/>
            <w:vAlign w:val="bottom"/>
          </w:tcPr>
          <w:p w:rsidR="001A1F8B" w:rsidRPr="000808CF" w:rsidRDefault="001A1F8B" w:rsidP="001A1F8B">
            <w:pPr>
              <w:widowControl/>
              <w:rPr>
                <w:rFonts w:cs="Arial"/>
                <w:snapToGrid/>
                <w:sz w:val="20"/>
              </w:rPr>
            </w:pPr>
            <w:r w:rsidRPr="000808CF">
              <w:rPr>
                <w:rFonts w:cs="Arial"/>
                <w:snapToGrid/>
                <w:sz w:val="20"/>
              </w:rPr>
              <w:t xml:space="preserve">       Record Type 71 - ICD-10 CM Principal and Admitting Diagnosis Codes, ICD-10 PCS Principal Procedure Code</w:t>
            </w:r>
          </w:p>
        </w:tc>
      </w:tr>
      <w:tr w:rsidR="001A1F8B" w:rsidRPr="00354719" w:rsidTr="001A1F8B">
        <w:trPr>
          <w:trHeight w:val="255"/>
          <w:jc w:val="center"/>
        </w:trPr>
        <w:tc>
          <w:tcPr>
            <w:tcW w:w="13500" w:type="dxa"/>
            <w:shd w:val="clear" w:color="auto" w:fill="auto"/>
            <w:noWrap/>
            <w:vAlign w:val="bottom"/>
          </w:tcPr>
          <w:p w:rsidR="001A1F8B" w:rsidRPr="000808CF" w:rsidRDefault="001A1F8B" w:rsidP="001A1F8B">
            <w:pPr>
              <w:widowControl/>
              <w:rPr>
                <w:rFonts w:cs="Arial"/>
                <w:snapToGrid/>
                <w:sz w:val="20"/>
              </w:rPr>
            </w:pPr>
            <w:r w:rsidRPr="000808CF">
              <w:rPr>
                <w:rFonts w:cs="Arial"/>
                <w:snapToGrid/>
                <w:sz w:val="20"/>
              </w:rPr>
              <w:t xml:space="preserve">       Record Type 72 - ICD-10 PCS Other Procedure Codes</w:t>
            </w:r>
          </w:p>
        </w:tc>
      </w:tr>
      <w:tr w:rsidR="001A1F8B" w:rsidRPr="00354719" w:rsidTr="001A1F8B">
        <w:trPr>
          <w:trHeight w:val="255"/>
          <w:jc w:val="center"/>
        </w:trPr>
        <w:tc>
          <w:tcPr>
            <w:tcW w:w="13500" w:type="dxa"/>
            <w:shd w:val="clear" w:color="auto" w:fill="auto"/>
            <w:noWrap/>
            <w:vAlign w:val="bottom"/>
          </w:tcPr>
          <w:p w:rsidR="001A1F8B" w:rsidRPr="000808CF" w:rsidRDefault="001A1F8B" w:rsidP="001A1F8B">
            <w:pPr>
              <w:widowControl/>
              <w:rPr>
                <w:rFonts w:cs="Arial"/>
                <w:snapToGrid/>
                <w:sz w:val="20"/>
              </w:rPr>
            </w:pPr>
            <w:r w:rsidRPr="000808CF">
              <w:rPr>
                <w:rFonts w:cs="Arial"/>
                <w:snapToGrid/>
                <w:sz w:val="20"/>
              </w:rPr>
              <w:t xml:space="preserve">       Record Type 73 - ICD-10 CM External Cause of Injury Diagnosis Codes</w:t>
            </w:r>
          </w:p>
        </w:tc>
      </w:tr>
      <w:tr w:rsidR="001A1F8B" w:rsidRPr="00354719" w:rsidTr="001A1F8B">
        <w:trPr>
          <w:trHeight w:val="255"/>
          <w:jc w:val="center"/>
        </w:trPr>
        <w:tc>
          <w:tcPr>
            <w:tcW w:w="13500" w:type="dxa"/>
            <w:shd w:val="clear" w:color="auto" w:fill="auto"/>
            <w:noWrap/>
            <w:vAlign w:val="bottom"/>
          </w:tcPr>
          <w:p w:rsidR="001A1F8B" w:rsidRPr="000808CF" w:rsidRDefault="001A1F8B" w:rsidP="001A1F8B">
            <w:pPr>
              <w:widowControl/>
              <w:rPr>
                <w:rFonts w:cs="Arial"/>
                <w:snapToGrid/>
                <w:sz w:val="20"/>
              </w:rPr>
            </w:pPr>
            <w:r w:rsidRPr="000808CF">
              <w:rPr>
                <w:rFonts w:cs="Arial"/>
                <w:snapToGrid/>
                <w:sz w:val="20"/>
              </w:rPr>
              <w:t xml:space="preserve">       Record Type 74 - ICD-10 CM Other Diagnosis Information</w:t>
            </w:r>
          </w:p>
        </w:tc>
      </w:tr>
      <w:tr w:rsidR="000F74D1" w:rsidRPr="00354719" w:rsidTr="001A1F8B">
        <w:trPr>
          <w:trHeight w:val="255"/>
          <w:jc w:val="center"/>
        </w:trPr>
        <w:tc>
          <w:tcPr>
            <w:tcW w:w="13500" w:type="dxa"/>
            <w:shd w:val="clear" w:color="auto" w:fill="auto"/>
            <w:noWrap/>
            <w:vAlign w:val="bottom"/>
          </w:tcPr>
          <w:p w:rsidR="000F74D1" w:rsidRPr="000808CF" w:rsidRDefault="000F74D1" w:rsidP="001A1F8B">
            <w:pPr>
              <w:widowControl/>
              <w:rPr>
                <w:rFonts w:cs="Arial"/>
                <w:snapToGrid/>
                <w:sz w:val="20"/>
              </w:rPr>
            </w:pPr>
            <w:r w:rsidRPr="000808CF">
              <w:rPr>
                <w:rFonts w:cs="Arial"/>
                <w:snapToGrid/>
                <w:sz w:val="20"/>
              </w:rPr>
              <w:t xml:space="preserve">       Record Type 80 - </w:t>
            </w:r>
            <w:r w:rsidR="00D3669C" w:rsidRPr="000808CF">
              <w:rPr>
                <w:rFonts w:cs="Arial"/>
                <w:snapToGrid/>
                <w:sz w:val="20"/>
              </w:rPr>
              <w:t>Provider</w:t>
            </w:r>
            <w:r w:rsidRPr="000808CF">
              <w:rPr>
                <w:rFonts w:cs="Arial"/>
                <w:snapToGrid/>
                <w:sz w:val="20"/>
              </w:rPr>
              <w:t xml:space="preserve"> Data</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90 - Claim Control Screen</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 xml:space="preserve">       Record Type 99 - File Control</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The individual claim begins with Record Type 20 and ends with Record Type 90</w:t>
            </w:r>
            <w:r w:rsidR="00FB382E" w:rsidRPr="000808CF">
              <w:rPr>
                <w:rFonts w:cs="Arial"/>
                <w:snapToGrid/>
                <w:sz w:val="20"/>
              </w:rPr>
              <w:t>.</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The patient control number must be the same on each record type generated for a single patient record.</w:t>
            </w:r>
          </w:p>
        </w:tc>
      </w:tr>
      <w:tr w:rsidR="000F74D1" w:rsidRPr="00354719" w:rsidTr="001A1F8B">
        <w:trPr>
          <w:trHeight w:val="255"/>
          <w:jc w:val="center"/>
        </w:trPr>
        <w:tc>
          <w:tcPr>
            <w:tcW w:w="13500" w:type="dxa"/>
            <w:shd w:val="clear" w:color="auto" w:fill="auto"/>
            <w:noWrap/>
            <w:vAlign w:val="bottom"/>
          </w:tcPr>
          <w:p w:rsidR="000F74D1" w:rsidRPr="000808CF" w:rsidRDefault="000F74D1">
            <w:pPr>
              <w:widowControl/>
              <w:rPr>
                <w:rFonts w:cs="Arial"/>
                <w:snapToGrid/>
                <w:sz w:val="20"/>
              </w:rPr>
            </w:pPr>
            <w:r w:rsidRPr="000808CF">
              <w:rPr>
                <w:rFonts w:cs="Arial"/>
                <w:snapToGrid/>
                <w:sz w:val="20"/>
              </w:rPr>
              <w:t>The medical record number should not be substituted for the patient control number.</w:t>
            </w:r>
          </w:p>
        </w:tc>
      </w:tr>
    </w:tbl>
    <w:p w:rsidR="000F74D1" w:rsidRPr="00354719" w:rsidRDefault="000F74D1"/>
    <w:p w:rsidR="000F74D1" w:rsidRPr="00354719" w:rsidRDefault="000F74D1">
      <w:pPr>
        <w:sectPr w:rsidR="000F74D1" w:rsidRPr="00354719">
          <w:headerReference w:type="default" r:id="rId24"/>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3643"/>
        <w:gridCol w:w="1728"/>
        <w:gridCol w:w="749"/>
        <w:gridCol w:w="1051"/>
        <w:gridCol w:w="5760"/>
      </w:tblGrid>
      <w:tr w:rsidR="000F74D1" w:rsidRPr="00422043"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243D01" w:rsidP="00422043">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IP0102</w:t>
            </w:r>
          </w:p>
        </w:tc>
        <w:tc>
          <w:tcPr>
            <w:tcW w:w="3643" w:type="dxa"/>
            <w:shd w:val="clear" w:color="auto" w:fill="auto"/>
            <w:noWrap/>
          </w:tcPr>
          <w:p w:rsidR="000F74D1" w:rsidRPr="005371E2" w:rsidRDefault="001E70E9" w:rsidP="00422043">
            <w:pPr>
              <w:widowControl/>
              <w:spacing w:before="45" w:after="45"/>
              <w:rPr>
                <w:rFonts w:cs="Arial"/>
                <w:b/>
                <w:bCs/>
                <w:strike/>
                <w:snapToGrid/>
                <w:sz w:val="20"/>
              </w:rPr>
            </w:pPr>
            <w:r>
              <w:rPr>
                <w:rFonts w:cs="Arial"/>
                <w:b/>
                <w:bCs/>
                <w:snapToGrid/>
                <w:sz w:val="20"/>
                <w:u w:val="single"/>
              </w:rPr>
              <w:t xml:space="preserve">MHDO-Assigned </w:t>
            </w:r>
            <w:r w:rsidR="00BD06C2">
              <w:rPr>
                <w:rFonts w:cs="Arial"/>
                <w:b/>
                <w:bCs/>
                <w:snapToGrid/>
                <w:sz w:val="20"/>
                <w:u w:val="single"/>
              </w:rPr>
              <w:t>Hospital</w:t>
            </w:r>
            <w:r w:rsidR="005371E2">
              <w:rPr>
                <w:rFonts w:cs="Arial"/>
                <w:b/>
                <w:bCs/>
                <w:snapToGrid/>
                <w:sz w:val="20"/>
                <w:u w:val="single"/>
              </w:rPr>
              <w:t xml:space="preserve"> ID </w:t>
            </w:r>
            <w:r w:rsidR="000F74D1" w:rsidRPr="005371E2">
              <w:rPr>
                <w:rFonts w:cs="Arial"/>
                <w:b/>
                <w:bCs/>
                <w:strike/>
                <w:snapToGrid/>
                <w:sz w:val="20"/>
              </w:rPr>
              <w:t>Submitter EIN</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879A6" w:rsidP="00422043">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w:t>
            </w:r>
            <w:r w:rsidR="001F5D44">
              <w:rPr>
                <w:rFonts w:cs="Arial"/>
                <w:snapToGrid/>
                <w:sz w:val="20"/>
              </w:rPr>
              <w:t xml:space="preserve">ust be </w:t>
            </w:r>
            <w:r w:rsidR="001F5D44" w:rsidRPr="00901335">
              <w:rPr>
                <w:rFonts w:cs="Arial"/>
                <w:snapToGrid/>
                <w:sz w:val="20"/>
              </w:rPr>
              <w:t>the MHDO-assigned, 6-</w:t>
            </w:r>
            <w:r w:rsidRPr="00901335">
              <w:rPr>
                <w:rFonts w:cs="Arial"/>
                <w:snapToGrid/>
                <w:sz w:val="20"/>
              </w:rPr>
              <w:t>digit hospital code, left justified</w:t>
            </w:r>
          </w:p>
        </w:tc>
      </w:tr>
      <w:tr w:rsidR="000F74D1" w:rsidRPr="00422043" w:rsidTr="00422043">
        <w:trPr>
          <w:cantSplit/>
          <w:jc w:val="center"/>
        </w:trPr>
        <w:tc>
          <w:tcPr>
            <w:tcW w:w="1354" w:type="dxa"/>
            <w:shd w:val="clear" w:color="auto" w:fill="auto"/>
            <w:noWrap/>
          </w:tcPr>
          <w:p w:rsidR="000F74D1" w:rsidRPr="00464E24" w:rsidRDefault="000F74D1" w:rsidP="00422043">
            <w:pPr>
              <w:widowControl/>
              <w:spacing w:before="45" w:after="45"/>
              <w:jc w:val="center"/>
              <w:rPr>
                <w:rFonts w:cs="Arial"/>
                <w:b/>
                <w:bCs/>
                <w:snapToGrid/>
                <w:sz w:val="20"/>
              </w:rPr>
            </w:pPr>
            <w:r w:rsidRPr="00464E24">
              <w:rPr>
                <w:rFonts w:cs="Arial"/>
                <w:b/>
                <w:bCs/>
                <w:snapToGrid/>
                <w:sz w:val="20"/>
              </w:rPr>
              <w:t>IP0198</w:t>
            </w:r>
          </w:p>
        </w:tc>
        <w:tc>
          <w:tcPr>
            <w:tcW w:w="3643" w:type="dxa"/>
            <w:shd w:val="clear" w:color="auto" w:fill="auto"/>
            <w:noWrap/>
          </w:tcPr>
          <w:p w:rsidR="000F74D1" w:rsidRPr="00464E24" w:rsidRDefault="000F74D1" w:rsidP="00422043">
            <w:pPr>
              <w:widowControl/>
              <w:spacing w:before="45" w:after="45"/>
              <w:rPr>
                <w:rFonts w:cs="Arial"/>
                <w:b/>
                <w:bCs/>
                <w:snapToGrid/>
                <w:sz w:val="20"/>
              </w:rPr>
            </w:pPr>
            <w:r w:rsidRPr="00464E24">
              <w:rPr>
                <w:rFonts w:cs="Arial"/>
                <w:b/>
                <w:bCs/>
                <w:snapToGrid/>
                <w:sz w:val="20"/>
              </w:rPr>
              <w:t>Filler</w:t>
            </w:r>
          </w:p>
        </w:tc>
        <w:tc>
          <w:tcPr>
            <w:tcW w:w="1728" w:type="dxa"/>
            <w:shd w:val="clear" w:color="auto" w:fill="auto"/>
          </w:tcPr>
          <w:p w:rsidR="000F74D1" w:rsidRPr="00464E24"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356BC5" w:rsidP="00422043">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64E24" w:rsidRDefault="000F74D1" w:rsidP="00422043">
            <w:pPr>
              <w:widowControl/>
              <w:spacing w:before="45" w:after="45"/>
              <w:jc w:val="center"/>
              <w:rPr>
                <w:rFonts w:cs="Arial"/>
                <w:snapToGrid/>
                <w:sz w:val="20"/>
              </w:rPr>
            </w:pPr>
            <w:r w:rsidRPr="00464E24">
              <w:rPr>
                <w:rFonts w:cs="Arial"/>
                <w:snapToGrid/>
                <w:sz w:val="20"/>
              </w:rPr>
              <w:t>38</w:t>
            </w:r>
          </w:p>
        </w:tc>
        <w:tc>
          <w:tcPr>
            <w:tcW w:w="5760" w:type="dxa"/>
            <w:shd w:val="clear" w:color="auto" w:fill="auto"/>
            <w:noWrap/>
          </w:tcPr>
          <w:p w:rsidR="000F74D1" w:rsidRPr="00464E24"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IP0103</w:t>
            </w:r>
          </w:p>
        </w:tc>
        <w:tc>
          <w:tcPr>
            <w:tcW w:w="3643" w:type="dxa"/>
            <w:shd w:val="clear" w:color="auto" w:fill="auto"/>
            <w:noWrap/>
          </w:tcPr>
          <w:p w:rsidR="000F74D1" w:rsidRPr="00422043" w:rsidRDefault="00BD06C2" w:rsidP="00422043">
            <w:pPr>
              <w:widowControl/>
              <w:spacing w:before="45" w:after="45"/>
              <w:rPr>
                <w:rFonts w:cs="Arial"/>
                <w:b/>
                <w:bCs/>
                <w:snapToGrid/>
                <w:sz w:val="20"/>
              </w:rPr>
            </w:pPr>
            <w:r>
              <w:rPr>
                <w:rFonts w:cs="Arial"/>
                <w:b/>
                <w:bCs/>
                <w:snapToGrid/>
                <w:sz w:val="20"/>
                <w:u w:val="single"/>
              </w:rPr>
              <w:t xml:space="preserve">Hospital </w:t>
            </w:r>
            <w:r w:rsidR="000F74D1" w:rsidRPr="001E70E9">
              <w:rPr>
                <w:rFonts w:cs="Arial"/>
                <w:b/>
                <w:bCs/>
                <w:strike/>
                <w:snapToGrid/>
                <w:sz w:val="20"/>
              </w:rPr>
              <w:t>Submitter</w:t>
            </w:r>
            <w:r w:rsidR="000F74D1" w:rsidRPr="00422043">
              <w:rPr>
                <w:rFonts w:cs="Arial"/>
                <w:b/>
                <w:bCs/>
                <w:snapToGrid/>
                <w:sz w:val="20"/>
              </w:rPr>
              <w:t xml:space="preserve"> Name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879A6" w:rsidP="00901335">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717078" w:rsidRDefault="00717078" w:rsidP="00422043">
            <w:pPr>
              <w:widowControl/>
              <w:spacing w:before="45" w:after="45"/>
              <w:jc w:val="center"/>
              <w:rPr>
                <w:rFonts w:cs="Arial"/>
                <w:snapToGrid/>
                <w:sz w:val="20"/>
                <w:u w:val="single"/>
              </w:rPr>
            </w:pPr>
            <w:r w:rsidRPr="00717078">
              <w:rPr>
                <w:rFonts w:cs="Arial"/>
                <w:snapToGrid/>
                <w:sz w:val="20"/>
              </w:rPr>
              <w:t>21</w:t>
            </w:r>
          </w:p>
        </w:tc>
        <w:tc>
          <w:tcPr>
            <w:tcW w:w="5760" w:type="dxa"/>
            <w:shd w:val="clear" w:color="auto" w:fill="auto"/>
            <w:noWrap/>
          </w:tcPr>
          <w:p w:rsidR="000F74D1" w:rsidRPr="00422043"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Address</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879A6" w:rsidP="00901335">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18</w:t>
            </w:r>
          </w:p>
        </w:tc>
        <w:tc>
          <w:tcPr>
            <w:tcW w:w="5760" w:type="dxa"/>
            <w:shd w:val="clear" w:color="auto" w:fill="auto"/>
            <w:noWrap/>
          </w:tcPr>
          <w:p w:rsidR="000F74D1" w:rsidRPr="00422043"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City</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879A6" w:rsidP="00901335">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15</w:t>
            </w:r>
          </w:p>
        </w:tc>
        <w:tc>
          <w:tcPr>
            <w:tcW w:w="5760" w:type="dxa"/>
            <w:shd w:val="clear" w:color="auto" w:fill="auto"/>
            <w:noWrap/>
          </w:tcPr>
          <w:p w:rsidR="000F74D1" w:rsidRPr="00422043"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State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879A6" w:rsidP="00901335">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Zip Code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879A6" w:rsidP="00901335">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9</w:t>
            </w:r>
          </w:p>
        </w:tc>
        <w:tc>
          <w:tcPr>
            <w:tcW w:w="5760" w:type="dxa"/>
            <w:shd w:val="clear" w:color="auto" w:fill="auto"/>
            <w:noWrap/>
          </w:tcPr>
          <w:p w:rsidR="000F74D1" w:rsidRPr="00422043"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64E24" w:rsidRDefault="000F74D1" w:rsidP="00422043">
            <w:pPr>
              <w:widowControl/>
              <w:spacing w:before="45" w:after="45"/>
              <w:jc w:val="center"/>
              <w:rPr>
                <w:rFonts w:cs="Arial"/>
                <w:b/>
                <w:bCs/>
                <w:snapToGrid/>
                <w:sz w:val="20"/>
              </w:rPr>
            </w:pPr>
            <w:r w:rsidRPr="00464E24">
              <w:rPr>
                <w:rFonts w:cs="Arial"/>
                <w:b/>
                <w:bCs/>
                <w:snapToGrid/>
                <w:sz w:val="20"/>
              </w:rPr>
              <w:t>IP0199</w:t>
            </w:r>
          </w:p>
        </w:tc>
        <w:tc>
          <w:tcPr>
            <w:tcW w:w="3643" w:type="dxa"/>
            <w:shd w:val="clear" w:color="auto" w:fill="auto"/>
            <w:noWrap/>
          </w:tcPr>
          <w:p w:rsidR="000F74D1" w:rsidRPr="00464E24" w:rsidRDefault="000F74D1" w:rsidP="00422043">
            <w:pPr>
              <w:widowControl/>
              <w:spacing w:before="45" w:after="45"/>
              <w:rPr>
                <w:rFonts w:cs="Arial"/>
                <w:b/>
                <w:bCs/>
                <w:snapToGrid/>
                <w:sz w:val="20"/>
              </w:rPr>
            </w:pPr>
            <w:r w:rsidRPr="00464E24">
              <w:rPr>
                <w:rFonts w:cs="Arial"/>
                <w:b/>
                <w:bCs/>
                <w:snapToGrid/>
                <w:sz w:val="20"/>
              </w:rPr>
              <w:t>Filler</w:t>
            </w:r>
          </w:p>
        </w:tc>
        <w:tc>
          <w:tcPr>
            <w:tcW w:w="1728" w:type="dxa"/>
            <w:shd w:val="clear" w:color="auto" w:fill="auto"/>
          </w:tcPr>
          <w:p w:rsidR="000F74D1" w:rsidRPr="00464E24"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356BC5" w:rsidP="00901335">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464E24" w:rsidRDefault="000F74D1" w:rsidP="00422043">
            <w:pPr>
              <w:widowControl/>
              <w:spacing w:before="45" w:after="45"/>
              <w:jc w:val="center"/>
              <w:rPr>
                <w:rFonts w:cs="Arial"/>
                <w:snapToGrid/>
                <w:sz w:val="20"/>
              </w:rPr>
            </w:pPr>
            <w:r w:rsidRPr="00464E24">
              <w:rPr>
                <w:rFonts w:cs="Arial"/>
                <w:snapToGrid/>
                <w:sz w:val="20"/>
              </w:rPr>
              <w:t>78</w:t>
            </w:r>
          </w:p>
        </w:tc>
        <w:tc>
          <w:tcPr>
            <w:tcW w:w="5760" w:type="dxa"/>
            <w:shd w:val="clear" w:color="auto" w:fill="auto"/>
            <w:noWrap/>
          </w:tcPr>
          <w:p w:rsidR="000F74D1" w:rsidRPr="00464E24" w:rsidRDefault="000F74D1" w:rsidP="00422043">
            <w:pPr>
              <w:widowControl/>
              <w:spacing w:before="45" w:after="45"/>
              <w:jc w:val="center"/>
              <w:rPr>
                <w:rFonts w:cs="Arial"/>
                <w:snapToGrid/>
                <w:sz w:val="20"/>
              </w:rPr>
            </w:pPr>
          </w:p>
        </w:tc>
      </w:tr>
      <w:tr w:rsidR="000F74D1" w:rsidRPr="00422043" w:rsidTr="00422043">
        <w:trPr>
          <w:cantSplit/>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IP0108</w:t>
            </w:r>
          </w:p>
        </w:tc>
        <w:tc>
          <w:tcPr>
            <w:tcW w:w="3643" w:type="dxa"/>
            <w:shd w:val="clear" w:color="auto" w:fill="auto"/>
            <w:noWrap/>
          </w:tcPr>
          <w:p w:rsidR="000F74D1" w:rsidRPr="00422043" w:rsidRDefault="000F74D1" w:rsidP="00901335">
            <w:pPr>
              <w:widowControl/>
              <w:spacing w:before="45" w:after="45"/>
              <w:rPr>
                <w:rFonts w:cs="Arial"/>
                <w:b/>
                <w:bCs/>
                <w:snapToGrid/>
                <w:sz w:val="20"/>
              </w:rPr>
            </w:pPr>
            <w:r w:rsidRPr="00422043">
              <w:rPr>
                <w:rFonts w:cs="Arial"/>
                <w:b/>
                <w:bCs/>
                <w:snapToGrid/>
                <w:sz w:val="20"/>
              </w:rPr>
              <w:t xml:space="preserve">Version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901335" w:rsidRDefault="001735EB" w:rsidP="00422043">
            <w:pPr>
              <w:widowControl/>
              <w:spacing w:before="45" w:after="45"/>
              <w:jc w:val="center"/>
              <w:rPr>
                <w:rFonts w:cs="Arial"/>
                <w:snapToGrid/>
                <w:sz w:val="20"/>
              </w:rPr>
            </w:pPr>
            <w:r w:rsidRPr="00901335">
              <w:rPr>
                <w:rFonts w:cs="Arial"/>
                <w:snapToGrid/>
                <w:sz w:val="20"/>
              </w:rPr>
              <w:t>T</w:t>
            </w:r>
          </w:p>
        </w:tc>
        <w:tc>
          <w:tcPr>
            <w:tcW w:w="1051" w:type="dxa"/>
            <w:shd w:val="clear" w:color="auto" w:fill="auto"/>
            <w:noWrap/>
          </w:tcPr>
          <w:p w:rsidR="000F74D1" w:rsidRPr="00717078" w:rsidRDefault="000F74D1" w:rsidP="00422043">
            <w:pPr>
              <w:widowControl/>
              <w:spacing w:before="45" w:after="45"/>
              <w:jc w:val="center"/>
              <w:rPr>
                <w:rFonts w:cs="Arial"/>
                <w:snapToGrid/>
                <w:sz w:val="20"/>
              </w:rPr>
            </w:pPr>
            <w:r w:rsidRPr="00717078">
              <w:rPr>
                <w:rFonts w:cs="Arial"/>
                <w:snapToGrid/>
                <w:sz w:val="20"/>
              </w:rPr>
              <w:t>3</w:t>
            </w:r>
          </w:p>
        </w:tc>
        <w:tc>
          <w:tcPr>
            <w:tcW w:w="5760" w:type="dxa"/>
            <w:shd w:val="clear" w:color="auto" w:fill="auto"/>
            <w:noWrap/>
          </w:tcPr>
          <w:p w:rsidR="000F74D1" w:rsidRPr="00901335" w:rsidRDefault="00717078" w:rsidP="00422043">
            <w:pPr>
              <w:widowControl/>
              <w:spacing w:before="45" w:after="45"/>
              <w:rPr>
                <w:rFonts w:cs="Arial"/>
                <w:snapToGrid/>
                <w:sz w:val="20"/>
              </w:rPr>
            </w:pPr>
            <w:r w:rsidRPr="00901335">
              <w:rPr>
                <w:rFonts w:cs="Arial"/>
                <w:snapToGrid/>
                <w:sz w:val="20"/>
              </w:rPr>
              <w:t>leave blank</w:t>
            </w:r>
          </w:p>
        </w:tc>
      </w:tr>
    </w:tbl>
    <w:p w:rsidR="000F74D1" w:rsidRPr="00354719" w:rsidRDefault="000F74D1"/>
    <w:p w:rsidR="000F74D1" w:rsidRPr="00354719" w:rsidRDefault="000F74D1">
      <w:pPr>
        <w:sectPr w:rsidR="000F74D1" w:rsidRPr="00354719">
          <w:headerReference w:type="default" r:id="rId25"/>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422043"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spacing w:before="45" w:after="120"/>
              <w:jc w:val="center"/>
              <w:rPr>
                <w:b/>
                <w:sz w:val="20"/>
              </w:rPr>
            </w:pPr>
            <w:r w:rsidRPr="00422043">
              <w:rPr>
                <w:b/>
              </w:rPr>
              <w:lastRenderedPageBreak/>
              <w:br w:type="page"/>
            </w:r>
            <w:r w:rsidRPr="00422043">
              <w:rPr>
                <w:b/>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spacing w:before="45" w:after="120"/>
              <w:jc w:val="center"/>
              <w:rPr>
                <w:b/>
                <w:sz w:val="20"/>
              </w:rPr>
            </w:pPr>
            <w:r w:rsidRPr="00422043">
              <w:rPr>
                <w:b/>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spacing w:before="45" w:after="120"/>
              <w:jc w:val="center"/>
              <w:rPr>
                <w:b/>
                <w:sz w:val="20"/>
              </w:rPr>
            </w:pPr>
            <w:r w:rsidRPr="00422043">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spacing w:before="45" w:after="120"/>
              <w:jc w:val="center"/>
              <w:rPr>
                <w:b/>
                <w:sz w:val="20"/>
              </w:rPr>
            </w:pPr>
            <w:r w:rsidRPr="00422043">
              <w:rPr>
                <w:b/>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spacing w:before="45" w:after="120"/>
              <w:jc w:val="center"/>
              <w:rPr>
                <w:b/>
                <w:sz w:val="20"/>
              </w:rPr>
            </w:pPr>
            <w:r w:rsidRPr="00422043">
              <w:rPr>
                <w:b/>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spacing w:before="45" w:after="120"/>
              <w:jc w:val="center"/>
              <w:rPr>
                <w:b/>
                <w:sz w:val="20"/>
              </w:rPr>
            </w:pPr>
            <w:r w:rsidRPr="00422043">
              <w:rPr>
                <w:b/>
                <w:sz w:val="20"/>
              </w:rPr>
              <w:t>Description/Codes/Sources</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20</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IP2002</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 (National Use)</w:t>
            </w:r>
          </w:p>
        </w:tc>
        <w:tc>
          <w:tcPr>
            <w:tcW w:w="1725" w:type="dxa"/>
            <w:shd w:val="clear" w:color="auto" w:fill="auto"/>
          </w:tcPr>
          <w:p w:rsidR="000F74D1" w:rsidRPr="00FC4C7E"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2</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IP2095</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 xml:space="preserve">Filler </w:t>
            </w:r>
          </w:p>
        </w:tc>
        <w:tc>
          <w:tcPr>
            <w:tcW w:w="1725" w:type="dxa"/>
            <w:shd w:val="clear" w:color="auto" w:fill="auto"/>
          </w:tcPr>
          <w:p w:rsidR="000F74D1" w:rsidRPr="00FC4C7E"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B5305B">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30</w:t>
            </w:r>
          </w:p>
        </w:tc>
        <w:tc>
          <w:tcPr>
            <w:tcW w:w="5760" w:type="dxa"/>
            <w:shd w:val="clear" w:color="auto" w:fill="auto"/>
            <w:noWrap/>
          </w:tcPr>
          <w:p w:rsidR="000F74D1" w:rsidRPr="00B853FD" w:rsidRDefault="000F74D1" w:rsidP="00422043">
            <w:pPr>
              <w:widowControl/>
              <w:spacing w:before="45" w:after="45"/>
              <w:rPr>
                <w:rFonts w:cs="Arial"/>
                <w:snapToGrid/>
                <w:sz w:val="20"/>
              </w:rPr>
            </w:pPr>
            <w:r w:rsidRPr="00B853FD">
              <w:rPr>
                <w:rFonts w:cs="Arial"/>
                <w:snapToGrid/>
                <w:sz w:val="20"/>
              </w:rPr>
              <w:t>Space filled</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IP2004</w:t>
            </w:r>
          </w:p>
        </w:tc>
        <w:tc>
          <w:tcPr>
            <w:tcW w:w="3643" w:type="dxa"/>
            <w:shd w:val="clear" w:color="auto" w:fill="auto"/>
            <w:noWrap/>
          </w:tcPr>
          <w:p w:rsidR="000F74D1" w:rsidRPr="00422043" w:rsidRDefault="000F74D1" w:rsidP="00B5305B">
            <w:pPr>
              <w:widowControl/>
              <w:spacing w:before="45" w:after="45"/>
              <w:rPr>
                <w:rFonts w:cs="Arial"/>
                <w:b/>
                <w:bCs/>
                <w:snapToGrid/>
                <w:sz w:val="20"/>
              </w:rPr>
            </w:pPr>
            <w:r w:rsidRPr="00422043">
              <w:rPr>
                <w:rFonts w:cs="Arial"/>
                <w:b/>
                <w:bCs/>
                <w:snapToGrid/>
                <w:sz w:val="20"/>
              </w:rPr>
              <w:t xml:space="preserve">Patient </w:t>
            </w:r>
            <w:r w:rsidR="004C5C7B" w:rsidRPr="00B5305B">
              <w:rPr>
                <w:rFonts w:cs="Arial"/>
                <w:b/>
                <w:bCs/>
                <w:snapToGrid/>
                <w:sz w:val="20"/>
              </w:rPr>
              <w:t>Sex</w:t>
            </w:r>
            <w:r w:rsidR="00B5305B">
              <w:rPr>
                <w:rFonts w:cs="Arial"/>
                <w:b/>
                <w:bCs/>
                <w:snapToGrid/>
                <w:sz w:val="20"/>
                <w:u w:val="single"/>
              </w:rPr>
              <w:t xml:space="preserve"> </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B5305B">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 = Male</w:t>
            </w:r>
            <w:r w:rsidRPr="00422043">
              <w:rPr>
                <w:rFonts w:cs="Arial"/>
                <w:snapToGrid/>
                <w:sz w:val="20"/>
              </w:rPr>
              <w:br/>
              <w:t>F = Female</w:t>
            </w:r>
            <w:r w:rsidRPr="00422043">
              <w:rPr>
                <w:rFonts w:cs="Arial"/>
                <w:snapToGrid/>
                <w:sz w:val="20"/>
              </w:rPr>
              <w:br/>
              <w:t>U = Unknown</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Birth Date</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D039B4" w:rsidRPr="00B5305B" w:rsidRDefault="00D039B4" w:rsidP="00D039B4">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IP2096</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Filler</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1</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IP2006</w:t>
            </w:r>
          </w:p>
        </w:tc>
        <w:tc>
          <w:tcPr>
            <w:tcW w:w="3643" w:type="dxa"/>
            <w:shd w:val="clear" w:color="auto" w:fill="auto"/>
            <w:noWrap/>
          </w:tcPr>
          <w:p w:rsidR="000F74D1" w:rsidRPr="00B5305B" w:rsidRDefault="001230F8" w:rsidP="00422043">
            <w:pPr>
              <w:widowControl/>
              <w:spacing w:before="45" w:after="45"/>
              <w:rPr>
                <w:rFonts w:cs="Arial"/>
                <w:b/>
                <w:bCs/>
                <w:snapToGrid/>
                <w:sz w:val="20"/>
              </w:rPr>
            </w:pPr>
            <w:r w:rsidRPr="00B5305B">
              <w:rPr>
                <w:rFonts w:cs="Arial"/>
                <w:b/>
                <w:bCs/>
                <w:snapToGrid/>
                <w:sz w:val="20"/>
              </w:rPr>
              <w:t>Priority (Type) of Admission or Visit</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IP2007</w:t>
            </w:r>
          </w:p>
        </w:tc>
        <w:tc>
          <w:tcPr>
            <w:tcW w:w="3643" w:type="dxa"/>
            <w:shd w:val="clear" w:color="auto" w:fill="auto"/>
            <w:noWrap/>
          </w:tcPr>
          <w:p w:rsidR="000F74D1" w:rsidRPr="00B5305B" w:rsidRDefault="0092230C" w:rsidP="00B5305B">
            <w:pPr>
              <w:widowControl/>
              <w:spacing w:before="45" w:after="45"/>
              <w:rPr>
                <w:rFonts w:cs="Arial"/>
                <w:b/>
                <w:bCs/>
                <w:snapToGrid/>
                <w:sz w:val="20"/>
              </w:rPr>
            </w:pPr>
            <w:r w:rsidRPr="00B5305B">
              <w:rPr>
                <w:rFonts w:cs="Arial"/>
                <w:b/>
                <w:bCs/>
                <w:snapToGrid/>
                <w:sz w:val="20"/>
              </w:rPr>
              <w:t>Point of Origin for Admission or Visit</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IP2097</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Filler</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30</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IP2008</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Patient City</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15</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IP2009</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Patient State</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IP2010</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Patient Zip Code</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9</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 defined by US Postal Service</w:t>
            </w:r>
            <w:r w:rsidRPr="00422043">
              <w:rPr>
                <w:rFonts w:cs="Arial"/>
                <w:snapToGrid/>
                <w:sz w:val="20"/>
              </w:rPr>
              <w:br/>
              <w:t>Do not include dashes</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IP2011</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Admission/Start of Care</w:t>
            </w:r>
            <w:r w:rsidR="00100D51" w:rsidRPr="00B5305B">
              <w:rPr>
                <w:rFonts w:cs="Arial"/>
                <w:b/>
                <w:bCs/>
                <w:snapToGrid/>
                <w:sz w:val="20"/>
              </w:rPr>
              <w:t xml:space="preserve"> Date</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D039B4"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IP2012</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Admission Hour</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Military Time - Range 00-23</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IP2098</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Filler</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8</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IP2013</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Statement Covers</w:t>
            </w:r>
            <w:r w:rsidR="00100D51" w:rsidRPr="00B5305B">
              <w:rPr>
                <w:rFonts w:cs="Arial"/>
                <w:b/>
                <w:bCs/>
                <w:snapToGrid/>
                <w:sz w:val="20"/>
              </w:rPr>
              <w:t xml:space="preserve"> Period -</w:t>
            </w:r>
            <w:r w:rsidRPr="00B5305B">
              <w:rPr>
                <w:rFonts w:cs="Arial"/>
                <w:b/>
                <w:bCs/>
                <w:snapToGrid/>
                <w:sz w:val="20"/>
              </w:rPr>
              <w:t xml:space="preserve"> Thru</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6B71A1" w:rsidRPr="00B5305B" w:rsidRDefault="00D039B4" w:rsidP="006B71A1">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IP2014</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 xml:space="preserve">Patient </w:t>
            </w:r>
            <w:r w:rsidR="00100D51" w:rsidRPr="00B5305B">
              <w:rPr>
                <w:rFonts w:cs="Arial"/>
                <w:b/>
                <w:bCs/>
                <w:snapToGrid/>
                <w:sz w:val="20"/>
              </w:rPr>
              <w:t xml:space="preserve">Discharge </w:t>
            </w:r>
            <w:r w:rsidRPr="00B5305B">
              <w:rPr>
                <w:rFonts w:cs="Arial"/>
                <w:b/>
                <w:bCs/>
                <w:snapToGrid/>
                <w:sz w:val="20"/>
              </w:rPr>
              <w:t>Status</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300BCA" w:rsidRDefault="000F74D1" w:rsidP="00422043">
            <w:pPr>
              <w:widowControl/>
              <w:spacing w:before="45" w:after="45"/>
              <w:jc w:val="center"/>
              <w:rPr>
                <w:rFonts w:cs="Arial"/>
                <w:strike/>
                <w:snapToGrid/>
                <w:sz w:val="20"/>
              </w:rPr>
            </w:pPr>
            <w:r w:rsidRPr="00300BCA">
              <w:rPr>
                <w:rFonts w:cs="Arial"/>
                <w:strike/>
                <w:snapToGrid/>
                <w:sz w:val="20"/>
              </w:rPr>
              <w:t>N</w:t>
            </w:r>
            <w:r w:rsidR="00300BCA" w:rsidRPr="00300BCA">
              <w:rPr>
                <w:rFonts w:cs="Arial"/>
                <w:snapToGrid/>
                <w:sz w:val="20"/>
                <w:u w:val="single"/>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IP2015</w:t>
            </w:r>
          </w:p>
        </w:tc>
        <w:tc>
          <w:tcPr>
            <w:tcW w:w="3643" w:type="dxa"/>
            <w:shd w:val="clear" w:color="auto" w:fill="auto"/>
            <w:noWrap/>
          </w:tcPr>
          <w:p w:rsidR="000F74D1" w:rsidRPr="00B5305B" w:rsidRDefault="000F74D1" w:rsidP="00422043">
            <w:pPr>
              <w:widowControl/>
              <w:spacing w:before="45" w:after="45"/>
              <w:rPr>
                <w:rFonts w:cs="Arial"/>
                <w:b/>
                <w:bCs/>
                <w:snapToGrid/>
                <w:sz w:val="20"/>
              </w:rPr>
            </w:pPr>
            <w:r w:rsidRPr="00B5305B">
              <w:rPr>
                <w:rFonts w:cs="Arial"/>
                <w:b/>
                <w:bCs/>
                <w:snapToGrid/>
                <w:sz w:val="20"/>
              </w:rPr>
              <w:t>Discharge Hour</w:t>
            </w:r>
          </w:p>
        </w:tc>
        <w:tc>
          <w:tcPr>
            <w:tcW w:w="1725" w:type="dxa"/>
            <w:shd w:val="clear" w:color="auto" w:fill="auto"/>
          </w:tcPr>
          <w:p w:rsidR="000F74D1" w:rsidRPr="00B5305B"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B5305B">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Military Time - Range 00-23</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lastRenderedPageBreak/>
              <w:t>IP2099</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5" w:type="dxa"/>
            <w:shd w:val="clear" w:color="auto" w:fill="auto"/>
          </w:tcPr>
          <w:p w:rsidR="000F74D1" w:rsidRPr="00FC4C7E"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20</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B5305B">
              <w:rPr>
                <w:rFonts w:cs="Arial"/>
                <w:b/>
                <w:bCs/>
                <w:snapToGrid/>
                <w:sz w:val="20"/>
              </w:rPr>
              <w:t>Medical</w:t>
            </w:r>
            <w:r w:rsidR="0064713E" w:rsidRPr="00B5305B">
              <w:rPr>
                <w:rFonts w:cs="Arial"/>
                <w:b/>
                <w:bCs/>
                <w:snapToGrid/>
                <w:sz w:val="20"/>
              </w:rPr>
              <w:t>/Health</w:t>
            </w:r>
            <w:r w:rsidRPr="00422043">
              <w:rPr>
                <w:rFonts w:cs="Arial"/>
                <w:b/>
                <w:bCs/>
                <w:snapToGrid/>
                <w:sz w:val="20"/>
              </w:rPr>
              <w:t xml:space="preserve"> Record Number</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5A5EF6"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Race</w:t>
            </w:r>
          </w:p>
        </w:tc>
        <w:tc>
          <w:tcPr>
            <w:tcW w:w="1725"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50" w:type="dxa"/>
            <w:shd w:val="clear" w:color="auto" w:fill="auto"/>
            <w:noWrap/>
          </w:tcPr>
          <w:p w:rsidR="000F74D1" w:rsidRPr="00B5305B" w:rsidRDefault="00FF6F6C"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1 = American Indian or Alaska Native</w:t>
            </w:r>
            <w:r w:rsidRPr="00422043">
              <w:rPr>
                <w:rFonts w:cs="Arial"/>
                <w:snapToGrid/>
                <w:sz w:val="20"/>
              </w:rPr>
              <w:br/>
              <w:t>2 = Asian</w:t>
            </w:r>
            <w:r w:rsidRPr="00422043">
              <w:rPr>
                <w:rFonts w:cs="Arial"/>
                <w:snapToGrid/>
                <w:sz w:val="20"/>
              </w:rPr>
              <w:br/>
              <w:t>3 = Black or African American</w:t>
            </w:r>
            <w:r w:rsidRPr="00422043">
              <w:rPr>
                <w:rFonts w:cs="Arial"/>
                <w:snapToGrid/>
                <w:sz w:val="20"/>
              </w:rPr>
              <w:br/>
              <w:t>4 = Native Hawaiian or Other Pacific Islander</w:t>
            </w:r>
            <w:r w:rsidRPr="00422043">
              <w:rPr>
                <w:rFonts w:cs="Arial"/>
                <w:snapToGrid/>
                <w:sz w:val="20"/>
              </w:rPr>
              <w:br/>
              <w:t>5 = White</w:t>
            </w:r>
            <w:r w:rsidRPr="00422043">
              <w:rPr>
                <w:rFonts w:cs="Arial"/>
                <w:snapToGrid/>
                <w:sz w:val="20"/>
              </w:rPr>
              <w:br/>
              <w:t>6 = Other Race</w:t>
            </w:r>
            <w:r w:rsidRPr="00422043">
              <w:rPr>
                <w:rFonts w:cs="Arial"/>
                <w:snapToGrid/>
                <w:sz w:val="20"/>
              </w:rPr>
              <w:br/>
              <w:t>7 = Patient Elected not to Answer</w:t>
            </w:r>
            <w:r w:rsidRPr="00422043">
              <w:rPr>
                <w:rFonts w:cs="Arial"/>
                <w:snapToGrid/>
                <w:sz w:val="20"/>
              </w:rPr>
              <w:br/>
              <w:t>8 = Unknown</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IP2018</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Ethnicity</w:t>
            </w:r>
          </w:p>
        </w:tc>
        <w:tc>
          <w:tcPr>
            <w:tcW w:w="1725"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50" w:type="dxa"/>
            <w:shd w:val="clear" w:color="auto" w:fill="auto"/>
            <w:noWrap/>
          </w:tcPr>
          <w:p w:rsidR="000F74D1" w:rsidRPr="00B5305B" w:rsidRDefault="00FF6F6C"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1 = Hispanic or Latino</w:t>
            </w:r>
            <w:r w:rsidRPr="00422043">
              <w:rPr>
                <w:rFonts w:cs="Arial"/>
                <w:snapToGrid/>
                <w:sz w:val="20"/>
              </w:rPr>
              <w:br/>
              <w:t>2 = Non-Hispanic or Non-Latino</w:t>
            </w:r>
            <w:r w:rsidRPr="00422043">
              <w:rPr>
                <w:rFonts w:cs="Arial"/>
                <w:snapToGrid/>
                <w:sz w:val="20"/>
              </w:rPr>
              <w:br/>
              <w:t>8 = Unknown</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IP2019</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5" w:type="dxa"/>
            <w:shd w:val="clear" w:color="auto" w:fill="auto"/>
          </w:tcPr>
          <w:p w:rsidR="000F74D1" w:rsidRPr="00FC4C7E" w:rsidRDefault="000F74D1" w:rsidP="00422043">
            <w:pPr>
              <w:widowControl/>
              <w:spacing w:before="45" w:after="45"/>
              <w:jc w:val="center"/>
              <w:rPr>
                <w:rFonts w:cs="Arial"/>
                <w:snapToGrid/>
                <w:sz w:val="20"/>
              </w:rPr>
            </w:pPr>
          </w:p>
        </w:tc>
        <w:tc>
          <w:tcPr>
            <w:tcW w:w="750" w:type="dxa"/>
            <w:shd w:val="clear" w:color="auto" w:fill="auto"/>
            <w:noWrap/>
          </w:tcPr>
          <w:p w:rsidR="000F74D1" w:rsidRPr="00B5305B" w:rsidRDefault="00356BC5" w:rsidP="00422043">
            <w:pPr>
              <w:widowControl/>
              <w:spacing w:before="45" w:after="45"/>
              <w:jc w:val="center"/>
              <w:rPr>
                <w:rFonts w:cs="Arial"/>
                <w:snapToGrid/>
                <w:sz w:val="20"/>
              </w:rPr>
            </w:pPr>
            <w:r w:rsidRPr="00B5305B">
              <w:rPr>
                <w:rFonts w:cs="Arial"/>
                <w:snapToGrid/>
                <w:sz w:val="20"/>
              </w:rPr>
              <w:t>T</w:t>
            </w:r>
          </w:p>
        </w:tc>
        <w:tc>
          <w:tcPr>
            <w:tcW w:w="1050"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1</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300BCA" w:rsidRPr="00422043" w:rsidTr="00422043">
        <w:trPr>
          <w:cantSplit/>
          <w:jc w:val="center"/>
        </w:trPr>
        <w:tc>
          <w:tcPr>
            <w:tcW w:w="1350" w:type="dxa"/>
            <w:shd w:val="clear" w:color="auto" w:fill="auto"/>
            <w:noWrap/>
          </w:tcPr>
          <w:p w:rsidR="00300BCA" w:rsidRPr="00300BCA" w:rsidRDefault="00300BCA" w:rsidP="00422043">
            <w:pPr>
              <w:widowControl/>
              <w:spacing w:before="45" w:after="45"/>
              <w:jc w:val="center"/>
              <w:rPr>
                <w:rFonts w:cs="Arial"/>
                <w:b/>
                <w:bCs/>
                <w:snapToGrid/>
                <w:sz w:val="20"/>
                <w:u w:val="single"/>
              </w:rPr>
            </w:pPr>
            <w:r>
              <w:rPr>
                <w:rFonts w:cs="Arial"/>
                <w:b/>
                <w:bCs/>
                <w:snapToGrid/>
                <w:sz w:val="20"/>
                <w:u w:val="single"/>
              </w:rPr>
              <w:t>IP2020</w:t>
            </w:r>
          </w:p>
        </w:tc>
        <w:tc>
          <w:tcPr>
            <w:tcW w:w="3643" w:type="dxa"/>
            <w:shd w:val="clear" w:color="auto" w:fill="auto"/>
            <w:noWrap/>
          </w:tcPr>
          <w:p w:rsidR="00300BCA" w:rsidRPr="00300BCA" w:rsidRDefault="00300BCA" w:rsidP="00422043">
            <w:pPr>
              <w:widowControl/>
              <w:spacing w:before="45" w:after="45"/>
              <w:rPr>
                <w:rFonts w:cs="Arial"/>
                <w:b/>
                <w:bCs/>
                <w:snapToGrid/>
                <w:sz w:val="20"/>
                <w:u w:val="single"/>
              </w:rPr>
            </w:pPr>
            <w:r>
              <w:rPr>
                <w:rFonts w:cs="Arial"/>
                <w:b/>
                <w:bCs/>
                <w:snapToGrid/>
                <w:sz w:val="20"/>
                <w:u w:val="single"/>
              </w:rPr>
              <w:t>Statement Covers Period – From</w:t>
            </w:r>
          </w:p>
        </w:tc>
        <w:tc>
          <w:tcPr>
            <w:tcW w:w="1725" w:type="dxa"/>
            <w:shd w:val="clear" w:color="auto" w:fill="auto"/>
          </w:tcPr>
          <w:p w:rsidR="00300BCA" w:rsidRPr="00063B6C"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300BCA" w:rsidRPr="00063B6C" w:rsidRDefault="00063B6C" w:rsidP="00422043">
            <w:pPr>
              <w:widowControl/>
              <w:spacing w:before="45" w:after="45"/>
              <w:jc w:val="center"/>
              <w:rPr>
                <w:rFonts w:cs="Arial"/>
                <w:snapToGrid/>
                <w:sz w:val="20"/>
                <w:u w:val="single"/>
              </w:rPr>
            </w:pPr>
            <w:r w:rsidRPr="00063B6C">
              <w:rPr>
                <w:rFonts w:cs="Arial"/>
                <w:snapToGrid/>
                <w:sz w:val="20"/>
                <w:u w:val="single"/>
              </w:rPr>
              <w:t>T</w:t>
            </w:r>
          </w:p>
        </w:tc>
        <w:tc>
          <w:tcPr>
            <w:tcW w:w="1050" w:type="dxa"/>
            <w:shd w:val="clear" w:color="auto" w:fill="auto"/>
            <w:noWrap/>
          </w:tcPr>
          <w:p w:rsidR="00300BCA" w:rsidRPr="00063B6C" w:rsidRDefault="00063B6C" w:rsidP="00422043">
            <w:pPr>
              <w:widowControl/>
              <w:spacing w:before="45" w:after="45"/>
              <w:jc w:val="center"/>
              <w:rPr>
                <w:rFonts w:cs="Arial"/>
                <w:snapToGrid/>
                <w:sz w:val="20"/>
                <w:u w:val="single"/>
              </w:rPr>
            </w:pPr>
            <w:r>
              <w:rPr>
                <w:rFonts w:cs="Arial"/>
                <w:snapToGrid/>
                <w:sz w:val="20"/>
                <w:u w:val="single"/>
              </w:rPr>
              <w:t>8</w:t>
            </w:r>
          </w:p>
        </w:tc>
        <w:tc>
          <w:tcPr>
            <w:tcW w:w="5760" w:type="dxa"/>
            <w:shd w:val="clear" w:color="auto" w:fill="auto"/>
            <w:noWrap/>
          </w:tcPr>
          <w:p w:rsidR="00300BCA" w:rsidRPr="00063B6C" w:rsidRDefault="00063B6C" w:rsidP="00422043">
            <w:pPr>
              <w:widowControl/>
              <w:spacing w:before="45" w:after="45"/>
              <w:rPr>
                <w:rFonts w:cs="Arial"/>
                <w:snapToGrid/>
                <w:sz w:val="20"/>
                <w:u w:val="single"/>
              </w:rPr>
            </w:pPr>
            <w:r>
              <w:rPr>
                <w:rFonts w:cs="Arial"/>
                <w:snapToGrid/>
                <w:sz w:val="20"/>
                <w:u w:val="single"/>
              </w:rPr>
              <w:t>CCYYMMDD</w:t>
            </w:r>
          </w:p>
        </w:tc>
      </w:tr>
      <w:tr w:rsidR="00300BCA" w:rsidRPr="00422043" w:rsidTr="00422043">
        <w:trPr>
          <w:cantSplit/>
          <w:jc w:val="center"/>
        </w:trPr>
        <w:tc>
          <w:tcPr>
            <w:tcW w:w="1350" w:type="dxa"/>
            <w:shd w:val="clear" w:color="auto" w:fill="auto"/>
            <w:noWrap/>
          </w:tcPr>
          <w:p w:rsidR="00300BCA" w:rsidRPr="00063B6C" w:rsidRDefault="00063B6C" w:rsidP="00422043">
            <w:pPr>
              <w:widowControl/>
              <w:spacing w:before="45" w:after="45"/>
              <w:jc w:val="center"/>
              <w:rPr>
                <w:rFonts w:cs="Arial"/>
                <w:b/>
                <w:bCs/>
                <w:snapToGrid/>
                <w:sz w:val="20"/>
                <w:u w:val="single"/>
              </w:rPr>
            </w:pPr>
            <w:r w:rsidRPr="00063B6C">
              <w:rPr>
                <w:rFonts w:cs="Arial"/>
                <w:b/>
                <w:bCs/>
                <w:snapToGrid/>
                <w:sz w:val="20"/>
                <w:u w:val="single"/>
              </w:rPr>
              <w:t>IP2021</w:t>
            </w:r>
          </w:p>
        </w:tc>
        <w:tc>
          <w:tcPr>
            <w:tcW w:w="3643" w:type="dxa"/>
            <w:shd w:val="clear" w:color="auto" w:fill="auto"/>
            <w:noWrap/>
          </w:tcPr>
          <w:p w:rsidR="00300BCA" w:rsidRPr="00063B6C" w:rsidRDefault="00063B6C" w:rsidP="00422043">
            <w:pPr>
              <w:widowControl/>
              <w:spacing w:before="45" w:after="45"/>
              <w:rPr>
                <w:rFonts w:cs="Arial"/>
                <w:b/>
                <w:bCs/>
                <w:snapToGrid/>
                <w:sz w:val="20"/>
                <w:u w:val="single"/>
              </w:rPr>
            </w:pPr>
            <w:r w:rsidRPr="00063B6C">
              <w:rPr>
                <w:rFonts w:cs="Arial"/>
                <w:b/>
                <w:bCs/>
                <w:snapToGrid/>
                <w:sz w:val="20"/>
                <w:u w:val="single"/>
              </w:rPr>
              <w:t>Patient C</w:t>
            </w:r>
            <w:r>
              <w:rPr>
                <w:rFonts w:cs="Arial"/>
                <w:b/>
                <w:bCs/>
                <w:snapToGrid/>
                <w:sz w:val="20"/>
                <w:u w:val="single"/>
              </w:rPr>
              <w:t>ountry Code</w:t>
            </w:r>
          </w:p>
        </w:tc>
        <w:tc>
          <w:tcPr>
            <w:tcW w:w="1725" w:type="dxa"/>
            <w:shd w:val="clear" w:color="auto" w:fill="auto"/>
          </w:tcPr>
          <w:p w:rsidR="00300BCA" w:rsidRPr="00063B6C"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300BCA" w:rsidRPr="00063B6C" w:rsidRDefault="00063B6C"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300BCA" w:rsidRPr="00063B6C" w:rsidRDefault="00063B6C" w:rsidP="00422043">
            <w:pPr>
              <w:widowControl/>
              <w:spacing w:before="45" w:after="45"/>
              <w:jc w:val="center"/>
              <w:rPr>
                <w:rFonts w:cs="Arial"/>
                <w:snapToGrid/>
                <w:sz w:val="20"/>
                <w:u w:val="single"/>
              </w:rPr>
            </w:pPr>
            <w:r>
              <w:rPr>
                <w:rFonts w:cs="Arial"/>
                <w:snapToGrid/>
                <w:sz w:val="20"/>
                <w:u w:val="single"/>
              </w:rPr>
              <w:t>2</w:t>
            </w:r>
          </w:p>
        </w:tc>
        <w:tc>
          <w:tcPr>
            <w:tcW w:w="5760" w:type="dxa"/>
            <w:shd w:val="clear" w:color="auto" w:fill="auto"/>
            <w:noWrap/>
          </w:tcPr>
          <w:p w:rsidR="00300BCA" w:rsidRPr="00063B6C" w:rsidRDefault="006F35B2" w:rsidP="00422043">
            <w:pPr>
              <w:widowControl/>
              <w:spacing w:before="45" w:after="45"/>
              <w:rPr>
                <w:rFonts w:cs="Arial"/>
                <w:snapToGrid/>
                <w:sz w:val="20"/>
                <w:u w:val="single"/>
              </w:rPr>
            </w:pPr>
            <w:r>
              <w:rPr>
                <w:rFonts w:cs="Arial"/>
                <w:snapToGrid/>
                <w:sz w:val="20"/>
                <w:u w:val="single"/>
              </w:rPr>
              <w:t>Use ISO 3166-1 alpha-2 country codes</w:t>
            </w:r>
            <w:r w:rsidR="00281EAA" w:rsidRPr="00281EAA">
              <w:rPr>
                <w:rFonts w:cs="Arial"/>
                <w:snapToGrid/>
                <w:sz w:val="20"/>
                <w:u w:val="single"/>
              </w:rPr>
              <w:t>. Refer to Appendix A.</w:t>
            </w:r>
          </w:p>
        </w:tc>
      </w:tr>
      <w:tr w:rsidR="007231AE" w:rsidRPr="00422043" w:rsidTr="00422043">
        <w:trPr>
          <w:cantSplit/>
          <w:jc w:val="center"/>
        </w:trPr>
        <w:tc>
          <w:tcPr>
            <w:tcW w:w="1350" w:type="dxa"/>
            <w:shd w:val="clear" w:color="auto" w:fill="auto"/>
            <w:noWrap/>
          </w:tcPr>
          <w:p w:rsidR="007231AE" w:rsidRPr="00063B6C" w:rsidRDefault="007231AE" w:rsidP="00422043">
            <w:pPr>
              <w:widowControl/>
              <w:spacing w:before="45" w:after="45"/>
              <w:jc w:val="center"/>
              <w:rPr>
                <w:rFonts w:cs="Arial"/>
                <w:b/>
                <w:bCs/>
                <w:snapToGrid/>
                <w:sz w:val="20"/>
                <w:u w:val="single"/>
              </w:rPr>
            </w:pPr>
            <w:r>
              <w:rPr>
                <w:rFonts w:cs="Arial"/>
                <w:b/>
                <w:bCs/>
                <w:snapToGrid/>
                <w:sz w:val="20"/>
                <w:u w:val="single"/>
              </w:rPr>
              <w:t>IP2022</w:t>
            </w:r>
          </w:p>
        </w:tc>
        <w:tc>
          <w:tcPr>
            <w:tcW w:w="3643" w:type="dxa"/>
            <w:shd w:val="clear" w:color="auto" w:fill="auto"/>
            <w:noWrap/>
          </w:tcPr>
          <w:p w:rsidR="007231AE" w:rsidRPr="00063B6C" w:rsidRDefault="007231AE" w:rsidP="00422043">
            <w:pPr>
              <w:widowControl/>
              <w:spacing w:before="45" w:after="45"/>
              <w:rPr>
                <w:rFonts w:cs="Arial"/>
                <w:b/>
                <w:bCs/>
                <w:snapToGrid/>
                <w:sz w:val="20"/>
                <w:u w:val="single"/>
              </w:rPr>
            </w:pPr>
            <w:r>
              <w:rPr>
                <w:rFonts w:cs="Arial"/>
                <w:b/>
                <w:bCs/>
                <w:snapToGrid/>
                <w:sz w:val="20"/>
                <w:u w:val="single"/>
              </w:rPr>
              <w:t>Patient Last Name</w:t>
            </w:r>
          </w:p>
        </w:tc>
        <w:tc>
          <w:tcPr>
            <w:tcW w:w="1725" w:type="dxa"/>
            <w:shd w:val="clear" w:color="auto" w:fill="auto"/>
          </w:tcPr>
          <w:p w:rsidR="007231AE"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7231AE" w:rsidRDefault="007231AE"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7231AE" w:rsidRDefault="00D770C2" w:rsidP="00422043">
            <w:pPr>
              <w:widowControl/>
              <w:spacing w:before="45" w:after="45"/>
              <w:jc w:val="center"/>
              <w:rPr>
                <w:rFonts w:cs="Arial"/>
                <w:snapToGrid/>
                <w:sz w:val="20"/>
                <w:u w:val="single"/>
              </w:rPr>
            </w:pPr>
            <w:r>
              <w:rPr>
                <w:rFonts w:cs="Arial"/>
                <w:snapToGrid/>
                <w:sz w:val="20"/>
                <w:u w:val="single"/>
              </w:rPr>
              <w:t>60</w:t>
            </w:r>
          </w:p>
        </w:tc>
        <w:tc>
          <w:tcPr>
            <w:tcW w:w="5760" w:type="dxa"/>
            <w:shd w:val="clear" w:color="auto" w:fill="auto"/>
            <w:noWrap/>
          </w:tcPr>
          <w:p w:rsidR="007231AE" w:rsidRDefault="007231AE" w:rsidP="00422043">
            <w:pPr>
              <w:widowControl/>
              <w:spacing w:before="45" w:after="45"/>
              <w:rPr>
                <w:rFonts w:cs="Arial"/>
                <w:snapToGrid/>
                <w:sz w:val="20"/>
                <w:u w:val="single"/>
              </w:rPr>
            </w:pPr>
          </w:p>
        </w:tc>
      </w:tr>
      <w:tr w:rsidR="007231AE" w:rsidRPr="00422043" w:rsidTr="00422043">
        <w:trPr>
          <w:cantSplit/>
          <w:jc w:val="center"/>
        </w:trPr>
        <w:tc>
          <w:tcPr>
            <w:tcW w:w="1350" w:type="dxa"/>
            <w:shd w:val="clear" w:color="auto" w:fill="auto"/>
            <w:noWrap/>
          </w:tcPr>
          <w:p w:rsidR="007231AE" w:rsidRPr="00063B6C" w:rsidRDefault="007231AE" w:rsidP="00422043">
            <w:pPr>
              <w:widowControl/>
              <w:spacing w:before="45" w:after="45"/>
              <w:jc w:val="center"/>
              <w:rPr>
                <w:rFonts w:cs="Arial"/>
                <w:b/>
                <w:bCs/>
                <w:snapToGrid/>
                <w:sz w:val="20"/>
                <w:u w:val="single"/>
              </w:rPr>
            </w:pPr>
            <w:r>
              <w:rPr>
                <w:rFonts w:cs="Arial"/>
                <w:b/>
                <w:bCs/>
                <w:snapToGrid/>
                <w:sz w:val="20"/>
                <w:u w:val="single"/>
              </w:rPr>
              <w:t>IP2023</w:t>
            </w:r>
          </w:p>
        </w:tc>
        <w:tc>
          <w:tcPr>
            <w:tcW w:w="3643" w:type="dxa"/>
            <w:shd w:val="clear" w:color="auto" w:fill="auto"/>
            <w:noWrap/>
          </w:tcPr>
          <w:p w:rsidR="007231AE" w:rsidRPr="00063B6C" w:rsidRDefault="007231AE" w:rsidP="00422043">
            <w:pPr>
              <w:widowControl/>
              <w:spacing w:before="45" w:after="45"/>
              <w:rPr>
                <w:rFonts w:cs="Arial"/>
                <w:b/>
                <w:bCs/>
                <w:snapToGrid/>
                <w:sz w:val="20"/>
                <w:u w:val="single"/>
              </w:rPr>
            </w:pPr>
            <w:r>
              <w:rPr>
                <w:rFonts w:cs="Arial"/>
                <w:b/>
                <w:bCs/>
                <w:snapToGrid/>
                <w:sz w:val="20"/>
                <w:u w:val="single"/>
              </w:rPr>
              <w:t>Patient First Name</w:t>
            </w:r>
          </w:p>
        </w:tc>
        <w:tc>
          <w:tcPr>
            <w:tcW w:w="1725" w:type="dxa"/>
            <w:shd w:val="clear" w:color="auto" w:fill="auto"/>
          </w:tcPr>
          <w:p w:rsidR="007231AE"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7231AE" w:rsidRDefault="007231AE"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7231AE" w:rsidRDefault="00D770C2" w:rsidP="00422043">
            <w:pPr>
              <w:widowControl/>
              <w:spacing w:before="45" w:after="45"/>
              <w:jc w:val="center"/>
              <w:rPr>
                <w:rFonts w:cs="Arial"/>
                <w:snapToGrid/>
                <w:sz w:val="20"/>
                <w:u w:val="single"/>
              </w:rPr>
            </w:pPr>
            <w:r>
              <w:rPr>
                <w:rFonts w:cs="Arial"/>
                <w:snapToGrid/>
                <w:sz w:val="20"/>
                <w:u w:val="single"/>
              </w:rPr>
              <w:t>35</w:t>
            </w:r>
          </w:p>
        </w:tc>
        <w:tc>
          <w:tcPr>
            <w:tcW w:w="5760" w:type="dxa"/>
            <w:shd w:val="clear" w:color="auto" w:fill="auto"/>
            <w:noWrap/>
          </w:tcPr>
          <w:p w:rsidR="007231AE" w:rsidRDefault="007231AE" w:rsidP="00422043">
            <w:pPr>
              <w:widowControl/>
              <w:spacing w:before="45" w:after="45"/>
              <w:rPr>
                <w:rFonts w:cs="Arial"/>
                <w:snapToGrid/>
                <w:sz w:val="20"/>
                <w:u w:val="single"/>
              </w:rPr>
            </w:pPr>
          </w:p>
        </w:tc>
      </w:tr>
      <w:tr w:rsidR="007231AE" w:rsidRPr="00422043" w:rsidTr="00422043">
        <w:trPr>
          <w:cantSplit/>
          <w:jc w:val="center"/>
        </w:trPr>
        <w:tc>
          <w:tcPr>
            <w:tcW w:w="1350" w:type="dxa"/>
            <w:shd w:val="clear" w:color="auto" w:fill="auto"/>
            <w:noWrap/>
          </w:tcPr>
          <w:p w:rsidR="007231AE" w:rsidRPr="00063B6C" w:rsidRDefault="007231AE" w:rsidP="00422043">
            <w:pPr>
              <w:widowControl/>
              <w:spacing w:before="45" w:after="45"/>
              <w:jc w:val="center"/>
              <w:rPr>
                <w:rFonts w:cs="Arial"/>
                <w:b/>
                <w:bCs/>
                <w:snapToGrid/>
                <w:sz w:val="20"/>
                <w:u w:val="single"/>
              </w:rPr>
            </w:pPr>
            <w:r>
              <w:rPr>
                <w:rFonts w:cs="Arial"/>
                <w:b/>
                <w:bCs/>
                <w:snapToGrid/>
                <w:sz w:val="20"/>
                <w:u w:val="single"/>
              </w:rPr>
              <w:t>IP2024</w:t>
            </w:r>
          </w:p>
        </w:tc>
        <w:tc>
          <w:tcPr>
            <w:tcW w:w="3643" w:type="dxa"/>
            <w:shd w:val="clear" w:color="auto" w:fill="auto"/>
            <w:noWrap/>
          </w:tcPr>
          <w:p w:rsidR="007231AE" w:rsidRPr="00063B6C" w:rsidRDefault="007231AE" w:rsidP="00422043">
            <w:pPr>
              <w:widowControl/>
              <w:spacing w:before="45" w:after="45"/>
              <w:rPr>
                <w:rFonts w:cs="Arial"/>
                <w:b/>
                <w:bCs/>
                <w:snapToGrid/>
                <w:sz w:val="20"/>
                <w:u w:val="single"/>
              </w:rPr>
            </w:pPr>
            <w:r>
              <w:rPr>
                <w:rFonts w:cs="Arial"/>
                <w:b/>
                <w:bCs/>
                <w:snapToGrid/>
                <w:sz w:val="20"/>
                <w:u w:val="single"/>
              </w:rPr>
              <w:t>Patient Middle Name or Initial</w:t>
            </w:r>
          </w:p>
        </w:tc>
        <w:tc>
          <w:tcPr>
            <w:tcW w:w="1725" w:type="dxa"/>
            <w:shd w:val="clear" w:color="auto" w:fill="auto"/>
          </w:tcPr>
          <w:p w:rsidR="007231AE"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7231AE" w:rsidRDefault="007231AE"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7231AE" w:rsidRDefault="00D770C2" w:rsidP="00422043">
            <w:pPr>
              <w:widowControl/>
              <w:spacing w:before="45" w:after="45"/>
              <w:jc w:val="center"/>
              <w:rPr>
                <w:rFonts w:cs="Arial"/>
                <w:snapToGrid/>
                <w:sz w:val="20"/>
                <w:u w:val="single"/>
              </w:rPr>
            </w:pPr>
            <w:r>
              <w:rPr>
                <w:rFonts w:cs="Arial"/>
                <w:snapToGrid/>
                <w:sz w:val="20"/>
                <w:u w:val="single"/>
              </w:rPr>
              <w:t>25</w:t>
            </w:r>
          </w:p>
        </w:tc>
        <w:tc>
          <w:tcPr>
            <w:tcW w:w="5760" w:type="dxa"/>
            <w:shd w:val="clear" w:color="auto" w:fill="auto"/>
            <w:noWrap/>
          </w:tcPr>
          <w:p w:rsidR="007231AE" w:rsidRDefault="007231AE" w:rsidP="00422043">
            <w:pPr>
              <w:widowControl/>
              <w:spacing w:before="45" w:after="45"/>
              <w:rPr>
                <w:rFonts w:cs="Arial"/>
                <w:snapToGrid/>
                <w:sz w:val="20"/>
                <w:u w:val="single"/>
              </w:rPr>
            </w:pPr>
          </w:p>
        </w:tc>
      </w:tr>
      <w:tr w:rsidR="00D770C2" w:rsidRPr="00422043" w:rsidTr="00422043">
        <w:trPr>
          <w:cantSplit/>
          <w:jc w:val="center"/>
        </w:trPr>
        <w:tc>
          <w:tcPr>
            <w:tcW w:w="1350" w:type="dxa"/>
            <w:shd w:val="clear" w:color="auto" w:fill="auto"/>
            <w:noWrap/>
          </w:tcPr>
          <w:p w:rsidR="00D770C2" w:rsidRDefault="00D770C2" w:rsidP="00422043">
            <w:pPr>
              <w:widowControl/>
              <w:spacing w:before="45" w:after="45"/>
              <w:jc w:val="center"/>
              <w:rPr>
                <w:rFonts w:cs="Arial"/>
                <w:b/>
                <w:bCs/>
                <w:snapToGrid/>
                <w:sz w:val="20"/>
                <w:u w:val="single"/>
              </w:rPr>
            </w:pPr>
            <w:r>
              <w:rPr>
                <w:rFonts w:cs="Arial"/>
                <w:b/>
                <w:bCs/>
                <w:snapToGrid/>
                <w:sz w:val="20"/>
                <w:u w:val="single"/>
              </w:rPr>
              <w:t>IP2025</w:t>
            </w:r>
          </w:p>
        </w:tc>
        <w:tc>
          <w:tcPr>
            <w:tcW w:w="3643" w:type="dxa"/>
            <w:shd w:val="clear" w:color="auto" w:fill="auto"/>
            <w:noWrap/>
          </w:tcPr>
          <w:p w:rsidR="00D770C2" w:rsidRDefault="00D770C2" w:rsidP="00422043">
            <w:pPr>
              <w:widowControl/>
              <w:spacing w:before="45" w:after="45"/>
              <w:rPr>
                <w:rFonts w:cs="Arial"/>
                <w:b/>
                <w:bCs/>
                <w:snapToGrid/>
                <w:sz w:val="20"/>
                <w:u w:val="single"/>
              </w:rPr>
            </w:pPr>
            <w:r>
              <w:rPr>
                <w:rFonts w:cs="Arial"/>
                <w:b/>
                <w:bCs/>
                <w:snapToGrid/>
                <w:sz w:val="20"/>
                <w:u w:val="single"/>
              </w:rPr>
              <w:t>Patient Name Suffix</w:t>
            </w:r>
          </w:p>
        </w:tc>
        <w:tc>
          <w:tcPr>
            <w:tcW w:w="1725" w:type="dxa"/>
            <w:shd w:val="clear" w:color="auto" w:fill="auto"/>
          </w:tcPr>
          <w:p w:rsidR="00D770C2"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D770C2" w:rsidRDefault="00D770C2"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D770C2" w:rsidRDefault="00D770C2" w:rsidP="00422043">
            <w:pPr>
              <w:widowControl/>
              <w:spacing w:before="45" w:after="45"/>
              <w:jc w:val="center"/>
              <w:rPr>
                <w:rFonts w:cs="Arial"/>
                <w:snapToGrid/>
                <w:sz w:val="20"/>
                <w:u w:val="single"/>
              </w:rPr>
            </w:pPr>
            <w:r>
              <w:rPr>
                <w:rFonts w:cs="Arial"/>
                <w:snapToGrid/>
                <w:sz w:val="20"/>
                <w:u w:val="single"/>
              </w:rPr>
              <w:t>10</w:t>
            </w:r>
          </w:p>
        </w:tc>
        <w:tc>
          <w:tcPr>
            <w:tcW w:w="5760" w:type="dxa"/>
            <w:shd w:val="clear" w:color="auto" w:fill="auto"/>
            <w:noWrap/>
          </w:tcPr>
          <w:p w:rsidR="00D770C2" w:rsidRDefault="00D770C2" w:rsidP="00422043">
            <w:pPr>
              <w:widowControl/>
              <w:spacing w:before="45" w:after="45"/>
              <w:rPr>
                <w:rFonts w:cs="Arial"/>
                <w:snapToGrid/>
                <w:sz w:val="20"/>
                <w:u w:val="single"/>
              </w:rPr>
            </w:pPr>
          </w:p>
        </w:tc>
      </w:tr>
      <w:tr w:rsidR="007231AE" w:rsidRPr="00422043" w:rsidTr="00422043">
        <w:trPr>
          <w:cantSplit/>
          <w:jc w:val="center"/>
        </w:trPr>
        <w:tc>
          <w:tcPr>
            <w:tcW w:w="1350" w:type="dxa"/>
            <w:shd w:val="clear" w:color="auto" w:fill="auto"/>
            <w:noWrap/>
          </w:tcPr>
          <w:p w:rsidR="007231AE" w:rsidRPr="00063B6C" w:rsidRDefault="00D770C2" w:rsidP="00422043">
            <w:pPr>
              <w:widowControl/>
              <w:spacing w:before="45" w:after="45"/>
              <w:jc w:val="center"/>
              <w:rPr>
                <w:rFonts w:cs="Arial"/>
                <w:b/>
                <w:bCs/>
                <w:snapToGrid/>
                <w:sz w:val="20"/>
                <w:u w:val="single"/>
              </w:rPr>
            </w:pPr>
            <w:r>
              <w:rPr>
                <w:rFonts w:cs="Arial"/>
                <w:b/>
                <w:bCs/>
                <w:snapToGrid/>
                <w:sz w:val="20"/>
                <w:u w:val="single"/>
              </w:rPr>
              <w:t>IP2026</w:t>
            </w:r>
          </w:p>
        </w:tc>
        <w:tc>
          <w:tcPr>
            <w:tcW w:w="3643" w:type="dxa"/>
            <w:shd w:val="clear" w:color="auto" w:fill="auto"/>
            <w:noWrap/>
          </w:tcPr>
          <w:p w:rsidR="007231AE" w:rsidRPr="00063B6C" w:rsidRDefault="007231AE" w:rsidP="00422043">
            <w:pPr>
              <w:widowControl/>
              <w:spacing w:before="45" w:after="45"/>
              <w:rPr>
                <w:rFonts w:cs="Arial"/>
                <w:b/>
                <w:bCs/>
                <w:snapToGrid/>
                <w:sz w:val="20"/>
                <w:u w:val="single"/>
              </w:rPr>
            </w:pPr>
            <w:r>
              <w:rPr>
                <w:rFonts w:cs="Arial"/>
                <w:b/>
                <w:bCs/>
                <w:snapToGrid/>
                <w:sz w:val="20"/>
                <w:u w:val="single"/>
              </w:rPr>
              <w:t>Patient Address Line 1</w:t>
            </w:r>
          </w:p>
        </w:tc>
        <w:tc>
          <w:tcPr>
            <w:tcW w:w="1725" w:type="dxa"/>
            <w:shd w:val="clear" w:color="auto" w:fill="auto"/>
          </w:tcPr>
          <w:p w:rsidR="007231AE"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7231AE" w:rsidRDefault="007231AE"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7231AE" w:rsidRDefault="00D770C2" w:rsidP="00422043">
            <w:pPr>
              <w:widowControl/>
              <w:spacing w:before="45" w:after="45"/>
              <w:jc w:val="center"/>
              <w:rPr>
                <w:rFonts w:cs="Arial"/>
                <w:snapToGrid/>
                <w:sz w:val="20"/>
                <w:u w:val="single"/>
              </w:rPr>
            </w:pPr>
            <w:r>
              <w:rPr>
                <w:rFonts w:cs="Arial"/>
                <w:snapToGrid/>
                <w:sz w:val="20"/>
                <w:u w:val="single"/>
              </w:rPr>
              <w:t>55</w:t>
            </w:r>
          </w:p>
        </w:tc>
        <w:tc>
          <w:tcPr>
            <w:tcW w:w="5760" w:type="dxa"/>
            <w:shd w:val="clear" w:color="auto" w:fill="auto"/>
            <w:noWrap/>
          </w:tcPr>
          <w:p w:rsidR="007231AE" w:rsidRDefault="007231AE" w:rsidP="00422043">
            <w:pPr>
              <w:widowControl/>
              <w:spacing w:before="45" w:after="45"/>
              <w:rPr>
                <w:rFonts w:cs="Arial"/>
                <w:snapToGrid/>
                <w:sz w:val="20"/>
                <w:u w:val="single"/>
              </w:rPr>
            </w:pPr>
          </w:p>
        </w:tc>
      </w:tr>
      <w:tr w:rsidR="007231AE" w:rsidRPr="00422043" w:rsidTr="00422043">
        <w:trPr>
          <w:cantSplit/>
          <w:jc w:val="center"/>
        </w:trPr>
        <w:tc>
          <w:tcPr>
            <w:tcW w:w="1350" w:type="dxa"/>
            <w:shd w:val="clear" w:color="auto" w:fill="auto"/>
            <w:noWrap/>
          </w:tcPr>
          <w:p w:rsidR="007231AE" w:rsidRPr="00063B6C" w:rsidRDefault="00D770C2" w:rsidP="00422043">
            <w:pPr>
              <w:widowControl/>
              <w:spacing w:before="45" w:after="45"/>
              <w:jc w:val="center"/>
              <w:rPr>
                <w:rFonts w:cs="Arial"/>
                <w:b/>
                <w:bCs/>
                <w:snapToGrid/>
                <w:sz w:val="20"/>
                <w:u w:val="single"/>
              </w:rPr>
            </w:pPr>
            <w:r>
              <w:rPr>
                <w:rFonts w:cs="Arial"/>
                <w:b/>
                <w:bCs/>
                <w:snapToGrid/>
                <w:sz w:val="20"/>
                <w:u w:val="single"/>
              </w:rPr>
              <w:t>IP2027</w:t>
            </w:r>
          </w:p>
        </w:tc>
        <w:tc>
          <w:tcPr>
            <w:tcW w:w="3643" w:type="dxa"/>
            <w:shd w:val="clear" w:color="auto" w:fill="auto"/>
            <w:noWrap/>
          </w:tcPr>
          <w:p w:rsidR="007231AE" w:rsidRPr="00063B6C" w:rsidRDefault="007231AE" w:rsidP="00422043">
            <w:pPr>
              <w:widowControl/>
              <w:spacing w:before="45" w:after="45"/>
              <w:rPr>
                <w:rFonts w:cs="Arial"/>
                <w:b/>
                <w:bCs/>
                <w:snapToGrid/>
                <w:sz w:val="20"/>
                <w:u w:val="single"/>
              </w:rPr>
            </w:pPr>
            <w:r>
              <w:rPr>
                <w:rFonts w:cs="Arial"/>
                <w:b/>
                <w:bCs/>
                <w:snapToGrid/>
                <w:sz w:val="20"/>
                <w:u w:val="single"/>
              </w:rPr>
              <w:t>Patient Address Line 2</w:t>
            </w:r>
          </w:p>
        </w:tc>
        <w:tc>
          <w:tcPr>
            <w:tcW w:w="1725" w:type="dxa"/>
            <w:shd w:val="clear" w:color="auto" w:fill="auto"/>
          </w:tcPr>
          <w:p w:rsidR="007231AE" w:rsidRDefault="006C4024"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7231AE" w:rsidRDefault="007231AE" w:rsidP="00422043">
            <w:pPr>
              <w:widowControl/>
              <w:spacing w:before="45" w:after="45"/>
              <w:jc w:val="center"/>
              <w:rPr>
                <w:rFonts w:cs="Arial"/>
                <w:snapToGrid/>
                <w:sz w:val="20"/>
                <w:u w:val="single"/>
              </w:rPr>
            </w:pPr>
            <w:r>
              <w:rPr>
                <w:rFonts w:cs="Arial"/>
                <w:snapToGrid/>
                <w:sz w:val="20"/>
                <w:u w:val="single"/>
              </w:rPr>
              <w:t>T</w:t>
            </w:r>
          </w:p>
        </w:tc>
        <w:tc>
          <w:tcPr>
            <w:tcW w:w="1050" w:type="dxa"/>
            <w:shd w:val="clear" w:color="auto" w:fill="auto"/>
            <w:noWrap/>
          </w:tcPr>
          <w:p w:rsidR="007231AE" w:rsidRDefault="00D770C2" w:rsidP="00422043">
            <w:pPr>
              <w:widowControl/>
              <w:spacing w:before="45" w:after="45"/>
              <w:jc w:val="center"/>
              <w:rPr>
                <w:rFonts w:cs="Arial"/>
                <w:snapToGrid/>
                <w:sz w:val="20"/>
                <w:u w:val="single"/>
              </w:rPr>
            </w:pPr>
            <w:r>
              <w:rPr>
                <w:rFonts w:cs="Arial"/>
                <w:snapToGrid/>
                <w:sz w:val="20"/>
                <w:u w:val="single"/>
              </w:rPr>
              <w:t>55</w:t>
            </w:r>
          </w:p>
        </w:tc>
        <w:tc>
          <w:tcPr>
            <w:tcW w:w="5760" w:type="dxa"/>
            <w:shd w:val="clear" w:color="auto" w:fill="auto"/>
            <w:noWrap/>
          </w:tcPr>
          <w:p w:rsidR="007231AE" w:rsidRDefault="007231AE" w:rsidP="00422043">
            <w:pPr>
              <w:widowControl/>
              <w:spacing w:before="45" w:after="45"/>
              <w:rPr>
                <w:rFonts w:cs="Arial"/>
                <w:snapToGrid/>
                <w:sz w:val="20"/>
                <w:u w:val="single"/>
              </w:rPr>
            </w:pPr>
          </w:p>
        </w:tc>
      </w:tr>
    </w:tbl>
    <w:p w:rsidR="000F74D1" w:rsidRPr="00354719" w:rsidRDefault="000F74D1">
      <w:pPr>
        <w:sectPr w:rsidR="000F74D1" w:rsidRPr="00354719">
          <w:headerReference w:type="default" r:id="rId26"/>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422043"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snapToGrid/>
                <w:sz w:val="20"/>
              </w:rPr>
            </w:pPr>
            <w:r w:rsidRPr="00422043">
              <w:rPr>
                <w:b/>
              </w:rPr>
              <w:lastRenderedPageBreak/>
              <w:br w:type="page"/>
            </w: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snapToGrid/>
                <w:sz w:val="20"/>
              </w:rPr>
            </w:pPr>
            <w:r w:rsidRPr="00422043">
              <w:rPr>
                <w:rFonts w:cs="Arial"/>
                <w:b/>
                <w:bCs/>
                <w:snapToGrid/>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snapToGrid/>
                <w:sz w:val="20"/>
              </w:rPr>
            </w:pPr>
            <w:r w:rsidRPr="00422043">
              <w:rPr>
                <w:rFonts w:cs="Arial"/>
                <w:b/>
                <w:bCs/>
                <w:snapToGrid/>
                <w:sz w:val="20"/>
              </w:rPr>
              <w:t>Description/Codes/Sources</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IP3001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B5305B" w:rsidRPr="00422043" w:rsidRDefault="00B5305B" w:rsidP="00B5305B">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30</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IP3002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0F74D1" w:rsidRPr="00422043"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  Primary Payer</w:t>
            </w:r>
            <w:r w:rsidRPr="00422043">
              <w:rPr>
                <w:rFonts w:cs="Arial"/>
                <w:snapToGrid/>
                <w:sz w:val="20"/>
              </w:rPr>
              <w:br/>
              <w:t>02 - 99  Secondary Payer</w:t>
            </w: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IP3003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5" w:type="dxa"/>
            <w:shd w:val="clear" w:color="auto" w:fill="auto"/>
          </w:tcPr>
          <w:p w:rsidR="000F74D1" w:rsidRPr="00422043" w:rsidRDefault="000F74D1" w:rsidP="00422043">
            <w:pPr>
              <w:widowControl/>
              <w:spacing w:before="45" w:after="45"/>
              <w:jc w:val="center"/>
              <w:rPr>
                <w:rFonts w:cs="Arial"/>
                <w:snapToGrid/>
                <w:sz w:val="20"/>
              </w:rPr>
            </w:pPr>
          </w:p>
        </w:tc>
        <w:tc>
          <w:tcPr>
            <w:tcW w:w="750" w:type="dxa"/>
            <w:shd w:val="clear" w:color="auto" w:fill="auto"/>
            <w:noWrap/>
          </w:tcPr>
          <w:p w:rsidR="000F74D1" w:rsidRPr="00422043"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IP3095</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5" w:type="dxa"/>
            <w:shd w:val="clear" w:color="auto" w:fill="auto"/>
          </w:tcPr>
          <w:p w:rsidR="000F74D1" w:rsidRPr="00FC4C7E" w:rsidRDefault="000F74D1" w:rsidP="00422043">
            <w:pPr>
              <w:widowControl/>
              <w:spacing w:before="45" w:after="45"/>
              <w:jc w:val="center"/>
              <w:rPr>
                <w:rFonts w:cs="Arial"/>
                <w:snapToGrid/>
                <w:sz w:val="20"/>
              </w:rPr>
            </w:pPr>
          </w:p>
        </w:tc>
        <w:tc>
          <w:tcPr>
            <w:tcW w:w="750" w:type="dxa"/>
            <w:shd w:val="clear" w:color="auto" w:fill="auto"/>
            <w:noWrap/>
          </w:tcPr>
          <w:p w:rsidR="000F74D1" w:rsidRPr="00FC4C7E"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6C4024" w:rsidRDefault="000F74D1" w:rsidP="00422043">
            <w:pPr>
              <w:widowControl/>
              <w:spacing w:before="45" w:after="45"/>
              <w:jc w:val="center"/>
              <w:rPr>
                <w:rFonts w:cs="Arial"/>
                <w:snapToGrid/>
                <w:sz w:val="20"/>
                <w:u w:val="single"/>
              </w:rPr>
            </w:pPr>
            <w:r w:rsidRPr="00FC4C7E">
              <w:rPr>
                <w:rFonts w:cs="Arial"/>
                <w:snapToGrid/>
                <w:sz w:val="20"/>
              </w:rPr>
              <w:t>1</w:t>
            </w:r>
            <w:r w:rsidR="006C4024">
              <w:rPr>
                <w:rFonts w:cs="Arial"/>
                <w:snapToGrid/>
                <w:sz w:val="20"/>
                <w:u w:val="single"/>
              </w:rPr>
              <w:t>0</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7C41D6" w:rsidRDefault="000F74D1" w:rsidP="00422043">
            <w:pPr>
              <w:widowControl/>
              <w:spacing w:before="45" w:after="45"/>
              <w:jc w:val="center"/>
              <w:rPr>
                <w:rFonts w:cs="Arial"/>
                <w:b/>
                <w:bCs/>
                <w:strike/>
                <w:snapToGrid/>
                <w:sz w:val="20"/>
              </w:rPr>
            </w:pPr>
            <w:r w:rsidRPr="007C41D6">
              <w:rPr>
                <w:rFonts w:cs="Arial"/>
                <w:b/>
                <w:bCs/>
                <w:strike/>
                <w:snapToGrid/>
                <w:sz w:val="20"/>
              </w:rPr>
              <w:t>IP3004</w:t>
            </w:r>
          </w:p>
        </w:tc>
        <w:tc>
          <w:tcPr>
            <w:tcW w:w="3643" w:type="dxa"/>
            <w:shd w:val="clear" w:color="auto" w:fill="auto"/>
            <w:noWrap/>
          </w:tcPr>
          <w:p w:rsidR="000F74D1" w:rsidRPr="00A505FF" w:rsidRDefault="000F74D1" w:rsidP="00422043">
            <w:pPr>
              <w:widowControl/>
              <w:spacing w:before="45" w:after="45"/>
              <w:rPr>
                <w:rFonts w:cs="Arial"/>
                <w:b/>
                <w:bCs/>
                <w:snapToGrid/>
                <w:sz w:val="20"/>
                <w:u w:val="single"/>
              </w:rPr>
            </w:pPr>
            <w:r w:rsidRPr="00A505FF">
              <w:rPr>
                <w:rFonts w:cs="Arial"/>
                <w:b/>
                <w:bCs/>
                <w:strike/>
                <w:snapToGrid/>
                <w:sz w:val="20"/>
              </w:rPr>
              <w:t>Payer Identification Number</w:t>
            </w:r>
          </w:p>
        </w:tc>
        <w:tc>
          <w:tcPr>
            <w:tcW w:w="1725" w:type="dxa"/>
            <w:shd w:val="clear" w:color="auto" w:fill="auto"/>
          </w:tcPr>
          <w:p w:rsidR="000F74D1" w:rsidRPr="008F51F8" w:rsidRDefault="000F74D1" w:rsidP="00422043">
            <w:pPr>
              <w:widowControl/>
              <w:spacing w:before="45" w:after="45"/>
              <w:jc w:val="center"/>
              <w:rPr>
                <w:rFonts w:cs="Arial"/>
                <w:snapToGrid/>
                <w:sz w:val="20"/>
                <w:u w:val="single"/>
              </w:rPr>
            </w:pPr>
            <w:r w:rsidRPr="00422043">
              <w:rPr>
                <w:rFonts w:cs="Arial"/>
                <w:snapToGrid/>
                <w:sz w:val="20"/>
              </w:rPr>
              <w:t>January 1, 20</w:t>
            </w:r>
            <w:r w:rsidRPr="008F51F8">
              <w:rPr>
                <w:rFonts w:cs="Arial"/>
                <w:strike/>
                <w:snapToGrid/>
                <w:sz w:val="20"/>
              </w:rPr>
              <w:t>06</w:t>
            </w:r>
            <w:r w:rsidR="008F51F8">
              <w:rPr>
                <w:rFonts w:cs="Arial"/>
                <w:snapToGrid/>
                <w:sz w:val="20"/>
                <w:u w:val="single"/>
              </w:rPr>
              <w:t>18</w:t>
            </w:r>
          </w:p>
        </w:tc>
        <w:tc>
          <w:tcPr>
            <w:tcW w:w="750" w:type="dxa"/>
            <w:shd w:val="clear" w:color="auto" w:fill="auto"/>
            <w:noWrap/>
          </w:tcPr>
          <w:p w:rsidR="000F74D1" w:rsidRPr="007C41D6" w:rsidRDefault="00B5305B" w:rsidP="00422043">
            <w:pPr>
              <w:widowControl/>
              <w:spacing w:before="45" w:after="45"/>
              <w:jc w:val="center"/>
              <w:rPr>
                <w:rFonts w:cs="Arial"/>
                <w:strike/>
                <w:snapToGrid/>
                <w:sz w:val="20"/>
              </w:rPr>
            </w:pPr>
            <w:r w:rsidRPr="007C41D6">
              <w:rPr>
                <w:rFonts w:cs="Arial"/>
                <w:strike/>
                <w:snapToGrid/>
                <w:sz w:val="20"/>
              </w:rPr>
              <w:t>T</w:t>
            </w:r>
          </w:p>
        </w:tc>
        <w:tc>
          <w:tcPr>
            <w:tcW w:w="1050"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strike/>
                <w:snapToGrid/>
                <w:sz w:val="20"/>
              </w:rPr>
              <w:t>5</w:t>
            </w:r>
          </w:p>
        </w:tc>
        <w:tc>
          <w:tcPr>
            <w:tcW w:w="5760" w:type="dxa"/>
            <w:shd w:val="clear" w:color="auto" w:fill="auto"/>
            <w:noWrap/>
          </w:tcPr>
          <w:p w:rsidR="000F74D1" w:rsidRPr="008F51F8" w:rsidRDefault="000F74D1" w:rsidP="00422043">
            <w:pPr>
              <w:widowControl/>
              <w:spacing w:before="45" w:after="45"/>
              <w:rPr>
                <w:rFonts w:cs="Arial"/>
                <w:strike/>
                <w:snapToGrid/>
                <w:sz w:val="20"/>
              </w:rPr>
            </w:pPr>
            <w:r w:rsidRPr="008F51F8">
              <w:rPr>
                <w:rFonts w:cs="Arial"/>
                <w:strike/>
                <w:snapToGrid/>
                <w:sz w:val="20"/>
              </w:rPr>
              <w:t xml:space="preserve">Left Justified </w:t>
            </w:r>
          </w:p>
        </w:tc>
      </w:tr>
      <w:tr w:rsidR="000F74D1" w:rsidRPr="00422043" w:rsidTr="00422043">
        <w:trPr>
          <w:cantSplit/>
          <w:jc w:val="center"/>
        </w:trPr>
        <w:tc>
          <w:tcPr>
            <w:tcW w:w="1350" w:type="dxa"/>
            <w:shd w:val="clear" w:color="auto" w:fill="auto"/>
            <w:noWrap/>
          </w:tcPr>
          <w:p w:rsidR="000F74D1" w:rsidRPr="006C4024" w:rsidRDefault="000F74D1" w:rsidP="00422043">
            <w:pPr>
              <w:widowControl/>
              <w:spacing w:before="45" w:after="45"/>
              <w:jc w:val="center"/>
              <w:rPr>
                <w:rFonts w:cs="Arial"/>
                <w:b/>
                <w:bCs/>
                <w:strike/>
                <w:snapToGrid/>
                <w:sz w:val="20"/>
              </w:rPr>
            </w:pPr>
            <w:r w:rsidRPr="006C4024">
              <w:rPr>
                <w:rFonts w:cs="Arial"/>
                <w:b/>
                <w:bCs/>
                <w:strike/>
                <w:snapToGrid/>
                <w:sz w:val="20"/>
              </w:rPr>
              <w:t>IP3096</w:t>
            </w:r>
          </w:p>
        </w:tc>
        <w:tc>
          <w:tcPr>
            <w:tcW w:w="3643" w:type="dxa"/>
            <w:shd w:val="clear" w:color="auto" w:fill="auto"/>
            <w:noWrap/>
          </w:tcPr>
          <w:p w:rsidR="000F74D1" w:rsidRPr="006C4024" w:rsidRDefault="000F74D1" w:rsidP="00422043">
            <w:pPr>
              <w:widowControl/>
              <w:spacing w:before="45" w:after="45"/>
              <w:rPr>
                <w:rFonts w:cs="Arial"/>
                <w:b/>
                <w:bCs/>
                <w:strike/>
                <w:snapToGrid/>
                <w:sz w:val="20"/>
              </w:rPr>
            </w:pPr>
            <w:r w:rsidRPr="006C4024">
              <w:rPr>
                <w:rFonts w:cs="Arial"/>
                <w:b/>
                <w:bCs/>
                <w:strike/>
                <w:snapToGrid/>
                <w:sz w:val="20"/>
              </w:rPr>
              <w:t>Filler</w:t>
            </w:r>
          </w:p>
        </w:tc>
        <w:tc>
          <w:tcPr>
            <w:tcW w:w="1725" w:type="dxa"/>
            <w:shd w:val="clear" w:color="auto" w:fill="auto"/>
          </w:tcPr>
          <w:p w:rsidR="000F74D1" w:rsidRPr="006C4024" w:rsidRDefault="000F74D1" w:rsidP="00422043">
            <w:pPr>
              <w:widowControl/>
              <w:spacing w:before="45" w:after="45"/>
              <w:jc w:val="center"/>
              <w:rPr>
                <w:rFonts w:cs="Arial"/>
                <w:strike/>
                <w:snapToGrid/>
                <w:sz w:val="20"/>
              </w:rPr>
            </w:pPr>
          </w:p>
        </w:tc>
        <w:tc>
          <w:tcPr>
            <w:tcW w:w="750" w:type="dxa"/>
            <w:shd w:val="clear" w:color="auto" w:fill="auto"/>
            <w:noWrap/>
          </w:tcPr>
          <w:p w:rsidR="000F74D1" w:rsidRPr="006C4024" w:rsidRDefault="00B5305B" w:rsidP="00422043">
            <w:pPr>
              <w:widowControl/>
              <w:spacing w:before="45" w:after="45"/>
              <w:jc w:val="center"/>
              <w:rPr>
                <w:rFonts w:cs="Arial"/>
                <w:strike/>
                <w:snapToGrid/>
                <w:sz w:val="20"/>
              </w:rPr>
            </w:pPr>
            <w:r w:rsidRPr="006C4024">
              <w:rPr>
                <w:rFonts w:cs="Arial"/>
                <w:strike/>
                <w:snapToGrid/>
                <w:sz w:val="20"/>
              </w:rPr>
              <w:t>T</w:t>
            </w:r>
          </w:p>
        </w:tc>
        <w:tc>
          <w:tcPr>
            <w:tcW w:w="1050"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dstrike/>
                <w:snapToGrid/>
                <w:sz w:val="20"/>
              </w:rPr>
              <w:t>4</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IP3005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Social Security Number</w:t>
            </w:r>
          </w:p>
        </w:tc>
        <w:tc>
          <w:tcPr>
            <w:tcW w:w="1725"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2006</w:t>
            </w:r>
          </w:p>
        </w:tc>
        <w:tc>
          <w:tcPr>
            <w:tcW w:w="750" w:type="dxa"/>
            <w:shd w:val="clear" w:color="auto" w:fill="auto"/>
            <w:noWrap/>
          </w:tcPr>
          <w:p w:rsidR="000F74D1" w:rsidRPr="00422043"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226705">
              <w:rPr>
                <w:rFonts w:cs="Arial"/>
                <w:snapToGrid/>
                <w:sz w:val="20"/>
              </w:rPr>
              <w:t>1</w:t>
            </w:r>
            <w:r w:rsidRPr="00422043">
              <w:rPr>
                <w:rFonts w:cs="Arial"/>
                <w:snapToGrid/>
                <w:sz w:val="20"/>
              </w:rPr>
              <w:t>9</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Do not include the dashes</w:t>
            </w:r>
            <w:r w:rsidRPr="00422043">
              <w:rPr>
                <w:rFonts w:cs="Arial"/>
                <w:snapToGrid/>
                <w:sz w:val="20"/>
              </w:rPr>
              <w:br/>
              <w:t>For internal use only – Required if collected</w:t>
            </w:r>
          </w:p>
        </w:tc>
      </w:tr>
      <w:tr w:rsidR="000F74D1" w:rsidRPr="00422043" w:rsidTr="00422043">
        <w:trPr>
          <w:cantSplit/>
          <w:jc w:val="center"/>
        </w:trPr>
        <w:tc>
          <w:tcPr>
            <w:tcW w:w="1350"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IP3097</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5" w:type="dxa"/>
            <w:shd w:val="clear" w:color="auto" w:fill="auto"/>
          </w:tcPr>
          <w:p w:rsidR="000F74D1" w:rsidRPr="00FC4C7E" w:rsidRDefault="000F74D1" w:rsidP="00422043">
            <w:pPr>
              <w:widowControl/>
              <w:spacing w:before="45" w:after="45"/>
              <w:jc w:val="center"/>
              <w:rPr>
                <w:rFonts w:cs="Arial"/>
                <w:snapToGrid/>
                <w:sz w:val="20"/>
              </w:rPr>
            </w:pPr>
          </w:p>
        </w:tc>
        <w:tc>
          <w:tcPr>
            <w:tcW w:w="750" w:type="dxa"/>
            <w:shd w:val="clear" w:color="auto" w:fill="auto"/>
            <w:noWrap/>
          </w:tcPr>
          <w:p w:rsidR="000F74D1" w:rsidRPr="00FC4C7E"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6C4024" w:rsidRDefault="000F74D1" w:rsidP="00422043">
            <w:pPr>
              <w:widowControl/>
              <w:spacing w:before="45" w:after="45"/>
              <w:jc w:val="center"/>
              <w:rPr>
                <w:rFonts w:cs="Arial"/>
                <w:snapToGrid/>
                <w:sz w:val="20"/>
                <w:u w:val="single"/>
              </w:rPr>
            </w:pPr>
            <w:r w:rsidRPr="00FC4C7E">
              <w:rPr>
                <w:rFonts w:cs="Arial"/>
                <w:snapToGrid/>
                <w:sz w:val="20"/>
              </w:rPr>
              <w:t>2</w:t>
            </w:r>
            <w:r w:rsidR="006C4024">
              <w:rPr>
                <w:rFonts w:cs="Arial"/>
                <w:snapToGrid/>
                <w:sz w:val="20"/>
                <w:u w:val="single"/>
              </w:rPr>
              <w:t>6</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7C41D6" w:rsidRDefault="000F74D1" w:rsidP="00422043">
            <w:pPr>
              <w:widowControl/>
              <w:spacing w:before="45" w:after="45"/>
              <w:jc w:val="center"/>
              <w:rPr>
                <w:rFonts w:cs="Arial"/>
                <w:b/>
                <w:bCs/>
                <w:strike/>
                <w:snapToGrid/>
                <w:sz w:val="20"/>
              </w:rPr>
            </w:pPr>
            <w:r w:rsidRPr="007C41D6">
              <w:rPr>
                <w:rFonts w:cs="Arial"/>
                <w:b/>
                <w:bCs/>
                <w:strike/>
                <w:snapToGrid/>
                <w:sz w:val="20"/>
              </w:rPr>
              <w:t>IP3006</w:t>
            </w:r>
          </w:p>
        </w:tc>
        <w:tc>
          <w:tcPr>
            <w:tcW w:w="3643" w:type="dxa"/>
            <w:shd w:val="clear" w:color="auto" w:fill="auto"/>
            <w:noWrap/>
          </w:tcPr>
          <w:p w:rsidR="000F74D1" w:rsidRPr="008F51F8" w:rsidRDefault="000F74D1" w:rsidP="00422043">
            <w:pPr>
              <w:widowControl/>
              <w:spacing w:before="45" w:after="45"/>
              <w:rPr>
                <w:rFonts w:cs="Arial"/>
                <w:b/>
                <w:bCs/>
                <w:snapToGrid/>
                <w:sz w:val="20"/>
                <w:u w:val="single"/>
              </w:rPr>
            </w:pPr>
            <w:r w:rsidRPr="008F51F8">
              <w:rPr>
                <w:rFonts w:cs="Arial"/>
                <w:b/>
                <w:bCs/>
                <w:strike/>
                <w:snapToGrid/>
                <w:sz w:val="20"/>
              </w:rPr>
              <w:t>Payer Name</w:t>
            </w:r>
          </w:p>
        </w:tc>
        <w:tc>
          <w:tcPr>
            <w:tcW w:w="1725" w:type="dxa"/>
            <w:shd w:val="clear" w:color="auto" w:fill="auto"/>
          </w:tcPr>
          <w:p w:rsidR="000F74D1" w:rsidRPr="008F51F8" w:rsidRDefault="008F51F8" w:rsidP="00422043">
            <w:pPr>
              <w:widowControl/>
              <w:spacing w:before="45" w:after="45"/>
              <w:jc w:val="center"/>
              <w:rPr>
                <w:rFonts w:cs="Arial"/>
                <w:snapToGrid/>
                <w:sz w:val="20"/>
                <w:u w:val="single"/>
              </w:rPr>
            </w:pPr>
            <w:r>
              <w:rPr>
                <w:rFonts w:cs="Arial"/>
                <w:snapToGrid/>
                <w:sz w:val="20"/>
                <w:u w:val="single"/>
              </w:rPr>
              <w:t>January 1, 2018</w:t>
            </w:r>
          </w:p>
        </w:tc>
        <w:tc>
          <w:tcPr>
            <w:tcW w:w="750" w:type="dxa"/>
            <w:shd w:val="clear" w:color="auto" w:fill="auto"/>
            <w:noWrap/>
          </w:tcPr>
          <w:p w:rsidR="000F74D1" w:rsidRPr="007C41D6" w:rsidRDefault="00B5305B" w:rsidP="00422043">
            <w:pPr>
              <w:widowControl/>
              <w:spacing w:before="45" w:after="45"/>
              <w:jc w:val="center"/>
              <w:rPr>
                <w:rFonts w:cs="Arial"/>
                <w:strike/>
                <w:snapToGrid/>
                <w:sz w:val="20"/>
              </w:rPr>
            </w:pPr>
            <w:r w:rsidRPr="007C41D6">
              <w:rPr>
                <w:rFonts w:cs="Arial"/>
                <w:strike/>
                <w:snapToGrid/>
                <w:sz w:val="20"/>
              </w:rPr>
              <w:t>T</w:t>
            </w:r>
          </w:p>
        </w:tc>
        <w:tc>
          <w:tcPr>
            <w:tcW w:w="1050"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strike/>
                <w:snapToGrid/>
                <w:sz w:val="20"/>
              </w:rPr>
              <w:t>23</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6C4024" w:rsidRDefault="000F74D1" w:rsidP="00422043">
            <w:pPr>
              <w:widowControl/>
              <w:spacing w:before="45" w:after="45"/>
              <w:jc w:val="center"/>
              <w:rPr>
                <w:rFonts w:cs="Arial"/>
                <w:b/>
                <w:bCs/>
                <w:strike/>
                <w:snapToGrid/>
                <w:sz w:val="20"/>
              </w:rPr>
            </w:pPr>
            <w:r w:rsidRPr="006C4024">
              <w:rPr>
                <w:rFonts w:cs="Arial"/>
                <w:b/>
                <w:bCs/>
                <w:strike/>
                <w:snapToGrid/>
                <w:sz w:val="20"/>
              </w:rPr>
              <w:t>IP3098</w:t>
            </w:r>
          </w:p>
        </w:tc>
        <w:tc>
          <w:tcPr>
            <w:tcW w:w="3643" w:type="dxa"/>
            <w:shd w:val="clear" w:color="auto" w:fill="auto"/>
            <w:noWrap/>
          </w:tcPr>
          <w:p w:rsidR="000F74D1" w:rsidRPr="006C4024" w:rsidRDefault="000F74D1" w:rsidP="00422043">
            <w:pPr>
              <w:widowControl/>
              <w:spacing w:before="45" w:after="45"/>
              <w:rPr>
                <w:rFonts w:cs="Arial"/>
                <w:b/>
                <w:bCs/>
                <w:strike/>
                <w:snapToGrid/>
                <w:sz w:val="20"/>
              </w:rPr>
            </w:pPr>
            <w:r w:rsidRPr="006C4024">
              <w:rPr>
                <w:rFonts w:cs="Arial"/>
                <w:b/>
                <w:bCs/>
                <w:strike/>
                <w:snapToGrid/>
                <w:sz w:val="20"/>
              </w:rPr>
              <w:t>Filler</w:t>
            </w:r>
          </w:p>
        </w:tc>
        <w:tc>
          <w:tcPr>
            <w:tcW w:w="1725" w:type="dxa"/>
            <w:shd w:val="clear" w:color="auto" w:fill="auto"/>
          </w:tcPr>
          <w:p w:rsidR="000F74D1" w:rsidRPr="006C4024" w:rsidRDefault="000F74D1" w:rsidP="00422043">
            <w:pPr>
              <w:widowControl/>
              <w:spacing w:before="45" w:after="45"/>
              <w:jc w:val="center"/>
              <w:rPr>
                <w:rFonts w:cs="Arial"/>
                <w:strike/>
                <w:snapToGrid/>
                <w:sz w:val="20"/>
              </w:rPr>
            </w:pPr>
          </w:p>
        </w:tc>
        <w:tc>
          <w:tcPr>
            <w:tcW w:w="750" w:type="dxa"/>
            <w:shd w:val="clear" w:color="auto" w:fill="auto"/>
            <w:noWrap/>
          </w:tcPr>
          <w:p w:rsidR="000F74D1" w:rsidRPr="006C4024" w:rsidRDefault="00B5305B" w:rsidP="00422043">
            <w:pPr>
              <w:widowControl/>
              <w:spacing w:before="45" w:after="45"/>
              <w:jc w:val="center"/>
              <w:rPr>
                <w:rFonts w:cs="Arial"/>
                <w:strike/>
                <w:snapToGrid/>
                <w:sz w:val="20"/>
              </w:rPr>
            </w:pPr>
            <w:r w:rsidRPr="006C4024">
              <w:rPr>
                <w:rFonts w:cs="Arial"/>
                <w:strike/>
                <w:snapToGrid/>
                <w:sz w:val="20"/>
              </w:rPr>
              <w:t>T</w:t>
            </w:r>
          </w:p>
        </w:tc>
        <w:tc>
          <w:tcPr>
            <w:tcW w:w="1050"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strike/>
                <w:snapToGrid/>
                <w:sz w:val="20"/>
              </w:rPr>
              <w:t>1</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422043" w:rsidTr="00422043">
        <w:trPr>
          <w:cantSplit/>
          <w:jc w:val="center"/>
        </w:trPr>
        <w:tc>
          <w:tcPr>
            <w:tcW w:w="1350"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IP3007</w:t>
            </w:r>
          </w:p>
        </w:tc>
        <w:tc>
          <w:tcPr>
            <w:tcW w:w="3643" w:type="dxa"/>
            <w:shd w:val="clear" w:color="auto" w:fill="auto"/>
            <w:noWrap/>
          </w:tcPr>
          <w:p w:rsidR="000F74D1" w:rsidRPr="00B5305B" w:rsidRDefault="003372DC" w:rsidP="00422043">
            <w:pPr>
              <w:widowControl/>
              <w:spacing w:before="45" w:after="45"/>
              <w:rPr>
                <w:rFonts w:cs="Arial"/>
                <w:b/>
                <w:bCs/>
                <w:snapToGrid/>
                <w:sz w:val="20"/>
              </w:rPr>
            </w:pPr>
            <w:r w:rsidRPr="00B5305B">
              <w:rPr>
                <w:rFonts w:cs="Arial"/>
                <w:b/>
                <w:bCs/>
                <w:snapToGrid/>
                <w:sz w:val="20"/>
              </w:rPr>
              <w:t>Insured’s</w:t>
            </w:r>
            <w:r w:rsidR="000F74D1" w:rsidRPr="00B5305B">
              <w:rPr>
                <w:rFonts w:cs="Arial"/>
                <w:b/>
                <w:bCs/>
                <w:snapToGrid/>
                <w:sz w:val="20"/>
              </w:rPr>
              <w:t xml:space="preserve"> Group Number</w:t>
            </w:r>
          </w:p>
        </w:tc>
        <w:tc>
          <w:tcPr>
            <w:tcW w:w="1725"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2006</w:t>
            </w:r>
          </w:p>
        </w:tc>
        <w:tc>
          <w:tcPr>
            <w:tcW w:w="750" w:type="dxa"/>
            <w:shd w:val="clear" w:color="auto" w:fill="auto"/>
            <w:noWrap/>
          </w:tcPr>
          <w:p w:rsidR="000F74D1" w:rsidRPr="00422043"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For internal use only – Required if collected</w:t>
            </w:r>
          </w:p>
        </w:tc>
      </w:tr>
      <w:tr w:rsidR="00E7012D" w:rsidRPr="00422043" w:rsidTr="00422043">
        <w:trPr>
          <w:cantSplit/>
          <w:jc w:val="center"/>
        </w:trPr>
        <w:tc>
          <w:tcPr>
            <w:tcW w:w="1350" w:type="dxa"/>
            <w:shd w:val="clear" w:color="auto" w:fill="auto"/>
            <w:noWrap/>
          </w:tcPr>
          <w:p w:rsidR="00E7012D" w:rsidRPr="00422043" w:rsidRDefault="00E7012D" w:rsidP="00422043">
            <w:pPr>
              <w:widowControl/>
              <w:spacing w:before="45" w:after="45"/>
              <w:jc w:val="center"/>
              <w:rPr>
                <w:rFonts w:cs="Arial"/>
                <w:b/>
                <w:bCs/>
                <w:snapToGrid/>
                <w:sz w:val="20"/>
              </w:rPr>
            </w:pPr>
            <w:r w:rsidRPr="00422043">
              <w:rPr>
                <w:rFonts w:cs="Arial"/>
                <w:b/>
                <w:bCs/>
                <w:snapToGrid/>
                <w:sz w:val="20"/>
              </w:rPr>
              <w:t>IP3008</w:t>
            </w:r>
          </w:p>
        </w:tc>
        <w:tc>
          <w:tcPr>
            <w:tcW w:w="3643" w:type="dxa"/>
            <w:shd w:val="clear" w:color="auto" w:fill="auto"/>
            <w:noWrap/>
          </w:tcPr>
          <w:p w:rsidR="00E7012D" w:rsidRPr="00B5305B" w:rsidRDefault="00402C4A" w:rsidP="00422043">
            <w:pPr>
              <w:widowControl/>
              <w:spacing w:before="45" w:after="45"/>
              <w:rPr>
                <w:rFonts w:cs="Arial"/>
                <w:b/>
                <w:bCs/>
                <w:snapToGrid/>
                <w:sz w:val="20"/>
              </w:rPr>
            </w:pPr>
            <w:r w:rsidRPr="00B5305B">
              <w:rPr>
                <w:rFonts w:cs="Arial"/>
                <w:b/>
                <w:snapToGrid/>
                <w:sz w:val="20"/>
              </w:rPr>
              <w:t>Insured’s Unique Identifier</w:t>
            </w:r>
          </w:p>
        </w:tc>
        <w:tc>
          <w:tcPr>
            <w:tcW w:w="1725" w:type="dxa"/>
            <w:shd w:val="clear" w:color="auto" w:fill="auto"/>
          </w:tcPr>
          <w:p w:rsidR="00E7012D" w:rsidRPr="00422043" w:rsidRDefault="00E7012D" w:rsidP="00422043">
            <w:pPr>
              <w:widowControl/>
              <w:spacing w:before="45" w:after="45"/>
              <w:jc w:val="center"/>
              <w:rPr>
                <w:rFonts w:cs="Arial"/>
                <w:snapToGrid/>
                <w:sz w:val="20"/>
              </w:rPr>
            </w:pPr>
          </w:p>
        </w:tc>
        <w:tc>
          <w:tcPr>
            <w:tcW w:w="750" w:type="dxa"/>
            <w:shd w:val="clear" w:color="auto" w:fill="auto"/>
            <w:noWrap/>
          </w:tcPr>
          <w:p w:rsidR="00E7012D" w:rsidRPr="00422043" w:rsidRDefault="00B5305B" w:rsidP="00422043">
            <w:pPr>
              <w:widowControl/>
              <w:spacing w:before="45" w:after="45"/>
              <w:jc w:val="center"/>
              <w:rPr>
                <w:rFonts w:cs="Arial"/>
                <w:snapToGrid/>
                <w:sz w:val="20"/>
              </w:rPr>
            </w:pPr>
            <w:r>
              <w:rPr>
                <w:rFonts w:cs="Arial"/>
                <w:snapToGrid/>
                <w:sz w:val="20"/>
              </w:rPr>
              <w:t>T</w:t>
            </w:r>
          </w:p>
        </w:tc>
        <w:tc>
          <w:tcPr>
            <w:tcW w:w="1050" w:type="dxa"/>
            <w:shd w:val="clear" w:color="auto" w:fill="auto"/>
            <w:noWrap/>
          </w:tcPr>
          <w:p w:rsidR="00E7012D" w:rsidRPr="00422043" w:rsidRDefault="00E7012D"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E7012D" w:rsidRPr="00422043" w:rsidRDefault="00E7012D" w:rsidP="00422043">
            <w:pPr>
              <w:widowControl/>
              <w:spacing w:before="45" w:after="45"/>
              <w:rPr>
                <w:rFonts w:cs="Arial"/>
                <w:snapToGrid/>
                <w:sz w:val="20"/>
              </w:rPr>
            </w:pPr>
            <w:r w:rsidRPr="00422043">
              <w:rPr>
                <w:rFonts w:cs="Arial"/>
                <w:snapToGrid/>
                <w:sz w:val="20"/>
              </w:rPr>
              <w:t>Insurance policy or certificate ID</w:t>
            </w:r>
          </w:p>
        </w:tc>
      </w:tr>
      <w:tr w:rsidR="008F51F8" w:rsidRPr="00422043" w:rsidTr="00422043">
        <w:trPr>
          <w:cantSplit/>
          <w:jc w:val="center"/>
        </w:trPr>
        <w:tc>
          <w:tcPr>
            <w:tcW w:w="1350" w:type="dxa"/>
            <w:shd w:val="clear" w:color="auto" w:fill="auto"/>
            <w:noWrap/>
          </w:tcPr>
          <w:p w:rsidR="008F51F8" w:rsidRPr="00FC4C7E" w:rsidRDefault="008F51F8" w:rsidP="00076250">
            <w:pPr>
              <w:widowControl/>
              <w:spacing w:before="45" w:after="45"/>
              <w:jc w:val="center"/>
              <w:rPr>
                <w:rFonts w:cs="Arial"/>
                <w:b/>
                <w:bCs/>
                <w:snapToGrid/>
                <w:sz w:val="20"/>
              </w:rPr>
            </w:pPr>
            <w:r w:rsidRPr="00FC4C7E">
              <w:rPr>
                <w:rFonts w:cs="Arial"/>
                <w:b/>
                <w:bCs/>
                <w:snapToGrid/>
                <w:sz w:val="20"/>
              </w:rPr>
              <w:t>IP3099</w:t>
            </w:r>
          </w:p>
        </w:tc>
        <w:tc>
          <w:tcPr>
            <w:tcW w:w="3643" w:type="dxa"/>
            <w:shd w:val="clear" w:color="auto" w:fill="auto"/>
            <w:noWrap/>
          </w:tcPr>
          <w:p w:rsidR="008F51F8" w:rsidRPr="00B5305B" w:rsidRDefault="008F51F8" w:rsidP="00076250">
            <w:pPr>
              <w:widowControl/>
              <w:spacing w:before="45" w:after="45"/>
              <w:rPr>
                <w:rFonts w:cs="Arial"/>
                <w:b/>
                <w:bCs/>
                <w:snapToGrid/>
                <w:sz w:val="20"/>
              </w:rPr>
            </w:pPr>
            <w:r w:rsidRPr="00B5305B">
              <w:rPr>
                <w:rFonts w:cs="Arial"/>
                <w:b/>
                <w:bCs/>
                <w:snapToGrid/>
                <w:sz w:val="20"/>
              </w:rPr>
              <w:t>Filler</w:t>
            </w:r>
          </w:p>
        </w:tc>
        <w:tc>
          <w:tcPr>
            <w:tcW w:w="1725" w:type="dxa"/>
            <w:shd w:val="clear" w:color="auto" w:fill="auto"/>
          </w:tcPr>
          <w:p w:rsidR="008F51F8" w:rsidRPr="00FC4C7E" w:rsidRDefault="008F51F8" w:rsidP="00076250">
            <w:pPr>
              <w:widowControl/>
              <w:spacing w:before="45" w:after="45"/>
              <w:jc w:val="center"/>
              <w:rPr>
                <w:rFonts w:cs="Arial"/>
                <w:snapToGrid/>
                <w:sz w:val="20"/>
              </w:rPr>
            </w:pPr>
          </w:p>
        </w:tc>
        <w:tc>
          <w:tcPr>
            <w:tcW w:w="750" w:type="dxa"/>
            <w:shd w:val="clear" w:color="auto" w:fill="auto"/>
            <w:noWrap/>
          </w:tcPr>
          <w:p w:rsidR="008F51F8" w:rsidRPr="00FC4C7E" w:rsidRDefault="008F51F8" w:rsidP="00076250">
            <w:pPr>
              <w:widowControl/>
              <w:spacing w:before="45" w:after="45"/>
              <w:jc w:val="center"/>
              <w:rPr>
                <w:rFonts w:cs="Arial"/>
                <w:snapToGrid/>
                <w:sz w:val="20"/>
              </w:rPr>
            </w:pPr>
            <w:r>
              <w:rPr>
                <w:rFonts w:cs="Arial"/>
                <w:snapToGrid/>
                <w:sz w:val="20"/>
              </w:rPr>
              <w:t>T</w:t>
            </w:r>
          </w:p>
        </w:tc>
        <w:tc>
          <w:tcPr>
            <w:tcW w:w="1050" w:type="dxa"/>
            <w:shd w:val="clear" w:color="auto" w:fill="auto"/>
            <w:noWrap/>
          </w:tcPr>
          <w:p w:rsidR="008F51F8" w:rsidRPr="008F51F8" w:rsidRDefault="008F51F8" w:rsidP="00076250">
            <w:pPr>
              <w:widowControl/>
              <w:spacing w:before="45" w:after="45"/>
              <w:jc w:val="center"/>
              <w:rPr>
                <w:rFonts w:cs="Arial"/>
                <w:snapToGrid/>
                <w:sz w:val="20"/>
                <w:u w:val="single"/>
              </w:rPr>
            </w:pPr>
            <w:r w:rsidRPr="008F51F8">
              <w:rPr>
                <w:rFonts w:cs="Arial"/>
                <w:strike/>
                <w:snapToGrid/>
                <w:sz w:val="20"/>
              </w:rPr>
              <w:t>76</w:t>
            </w:r>
            <w:r>
              <w:rPr>
                <w:rFonts w:cs="Arial"/>
                <w:snapToGrid/>
                <w:sz w:val="20"/>
                <w:u w:val="single"/>
              </w:rPr>
              <w:t>1</w:t>
            </w:r>
          </w:p>
        </w:tc>
        <w:tc>
          <w:tcPr>
            <w:tcW w:w="5760" w:type="dxa"/>
            <w:shd w:val="clear" w:color="auto" w:fill="auto"/>
            <w:noWrap/>
          </w:tcPr>
          <w:p w:rsidR="008F51F8" w:rsidRPr="00FC4C7E" w:rsidRDefault="008F51F8" w:rsidP="00076250">
            <w:pPr>
              <w:widowControl/>
              <w:spacing w:before="45" w:after="45"/>
              <w:rPr>
                <w:rFonts w:cs="Arial"/>
                <w:snapToGrid/>
                <w:sz w:val="20"/>
              </w:rPr>
            </w:pPr>
          </w:p>
        </w:tc>
      </w:tr>
      <w:tr w:rsidR="00D21AB2" w:rsidRPr="00422043" w:rsidTr="00422043">
        <w:trPr>
          <w:cantSplit/>
          <w:jc w:val="center"/>
        </w:trPr>
        <w:tc>
          <w:tcPr>
            <w:tcW w:w="1350" w:type="dxa"/>
            <w:shd w:val="clear" w:color="auto" w:fill="auto"/>
            <w:noWrap/>
          </w:tcPr>
          <w:p w:rsidR="00D21AB2" w:rsidRPr="008F51F8" w:rsidRDefault="00D21AB2" w:rsidP="00076250">
            <w:pPr>
              <w:widowControl/>
              <w:spacing w:before="45" w:after="45"/>
              <w:jc w:val="center"/>
              <w:rPr>
                <w:rFonts w:cs="Arial"/>
                <w:b/>
                <w:bCs/>
                <w:snapToGrid/>
                <w:sz w:val="20"/>
                <w:u w:val="single"/>
              </w:rPr>
            </w:pPr>
            <w:r w:rsidRPr="008F51F8">
              <w:rPr>
                <w:rFonts w:cs="Arial"/>
                <w:b/>
                <w:bCs/>
                <w:snapToGrid/>
                <w:sz w:val="20"/>
                <w:u w:val="single"/>
              </w:rPr>
              <w:t>IP3009</w:t>
            </w:r>
          </w:p>
        </w:tc>
        <w:tc>
          <w:tcPr>
            <w:tcW w:w="3643" w:type="dxa"/>
            <w:shd w:val="clear" w:color="auto" w:fill="auto"/>
            <w:noWrap/>
          </w:tcPr>
          <w:p w:rsidR="00D21AB2" w:rsidRPr="008F51F8" w:rsidRDefault="00D21AB2" w:rsidP="00076250">
            <w:pPr>
              <w:widowControl/>
              <w:spacing w:before="45" w:after="45"/>
              <w:rPr>
                <w:rFonts w:cs="Arial"/>
                <w:b/>
                <w:bCs/>
                <w:snapToGrid/>
                <w:sz w:val="20"/>
                <w:u w:val="single"/>
              </w:rPr>
            </w:pPr>
            <w:r w:rsidRPr="008F51F8">
              <w:rPr>
                <w:rFonts w:cs="Arial"/>
                <w:b/>
                <w:bCs/>
                <w:snapToGrid/>
                <w:sz w:val="20"/>
                <w:u w:val="single"/>
              </w:rPr>
              <w:t>Payer Name</w:t>
            </w:r>
          </w:p>
        </w:tc>
        <w:tc>
          <w:tcPr>
            <w:tcW w:w="1725" w:type="dxa"/>
            <w:shd w:val="clear" w:color="auto" w:fill="auto"/>
          </w:tcPr>
          <w:p w:rsidR="00D21AB2" w:rsidRPr="008F51F8" w:rsidRDefault="00D21AB2" w:rsidP="00076250">
            <w:pPr>
              <w:widowControl/>
              <w:spacing w:before="45" w:after="45"/>
              <w:jc w:val="center"/>
              <w:rPr>
                <w:rFonts w:cs="Arial"/>
                <w:snapToGrid/>
                <w:sz w:val="20"/>
                <w:u w:val="single"/>
              </w:rPr>
            </w:pPr>
            <w:r w:rsidRPr="008F51F8">
              <w:rPr>
                <w:rFonts w:cs="Arial"/>
                <w:snapToGrid/>
                <w:sz w:val="20"/>
                <w:u w:val="single"/>
              </w:rPr>
              <w:t>January 1, 2018</w:t>
            </w:r>
          </w:p>
        </w:tc>
        <w:tc>
          <w:tcPr>
            <w:tcW w:w="750" w:type="dxa"/>
            <w:shd w:val="clear" w:color="auto" w:fill="auto"/>
            <w:noWrap/>
          </w:tcPr>
          <w:p w:rsidR="00D21AB2" w:rsidRPr="008F51F8" w:rsidRDefault="00D21AB2" w:rsidP="00076250">
            <w:pPr>
              <w:widowControl/>
              <w:spacing w:before="45" w:after="45"/>
              <w:jc w:val="center"/>
              <w:rPr>
                <w:rFonts w:cs="Arial"/>
                <w:snapToGrid/>
                <w:sz w:val="20"/>
                <w:u w:val="single"/>
              </w:rPr>
            </w:pPr>
            <w:r w:rsidRPr="008F51F8">
              <w:rPr>
                <w:rFonts w:cs="Arial"/>
                <w:snapToGrid/>
                <w:sz w:val="20"/>
                <w:u w:val="single"/>
              </w:rPr>
              <w:t>T</w:t>
            </w:r>
          </w:p>
        </w:tc>
        <w:tc>
          <w:tcPr>
            <w:tcW w:w="1050" w:type="dxa"/>
            <w:shd w:val="clear" w:color="auto" w:fill="auto"/>
            <w:noWrap/>
          </w:tcPr>
          <w:p w:rsidR="00D21AB2" w:rsidRPr="008F51F8" w:rsidRDefault="00D21AB2" w:rsidP="00076250">
            <w:pPr>
              <w:widowControl/>
              <w:spacing w:before="45" w:after="45"/>
              <w:jc w:val="center"/>
              <w:rPr>
                <w:rFonts w:cs="Arial"/>
                <w:snapToGrid/>
                <w:sz w:val="20"/>
                <w:u w:val="single"/>
              </w:rPr>
            </w:pPr>
            <w:r w:rsidRPr="008F51F8">
              <w:rPr>
                <w:rFonts w:cs="Arial"/>
                <w:snapToGrid/>
                <w:sz w:val="20"/>
                <w:u w:val="single"/>
              </w:rPr>
              <w:t>100</w:t>
            </w:r>
          </w:p>
        </w:tc>
        <w:tc>
          <w:tcPr>
            <w:tcW w:w="5760" w:type="dxa"/>
            <w:shd w:val="clear" w:color="auto" w:fill="auto"/>
            <w:noWrap/>
          </w:tcPr>
          <w:p w:rsidR="00D21AB2" w:rsidRPr="008F51F8" w:rsidRDefault="00D21AB2" w:rsidP="00076250">
            <w:pPr>
              <w:widowControl/>
              <w:spacing w:before="45" w:after="45"/>
              <w:rPr>
                <w:rFonts w:cs="Arial"/>
                <w:snapToGrid/>
                <w:sz w:val="20"/>
                <w:u w:val="single"/>
              </w:rPr>
            </w:pPr>
            <w:r w:rsidRPr="008F51F8">
              <w:rPr>
                <w:rFonts w:cs="Arial"/>
                <w:snapToGrid/>
                <w:sz w:val="20"/>
                <w:u w:val="single"/>
              </w:rPr>
              <w:t>Full or unabbreviated payer name, not plan name</w:t>
            </w:r>
          </w:p>
        </w:tc>
      </w:tr>
    </w:tbl>
    <w:p w:rsidR="000F74D1" w:rsidRPr="00354719" w:rsidRDefault="000F74D1">
      <w:pPr>
        <w:sectPr w:rsidR="000F74D1" w:rsidRPr="00354719">
          <w:headerReference w:type="default" r:id="rId27"/>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snapToGrid/>
                <w:sz w:val="20"/>
              </w:rPr>
            </w:pPr>
            <w:r w:rsidRPr="00422043">
              <w:rPr>
                <w:rFonts w:cs="Arial"/>
                <w:b/>
                <w:bCs/>
                <w:snapToGrid/>
                <w:sz w:val="20"/>
              </w:rPr>
              <w:t>Description/Codes/Sources</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IP4001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DB4A87"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40</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IP4002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DB4A87"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IP4003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DB4A87"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IP4004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Type of Bill</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DB4A87"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3</w:t>
            </w:r>
          </w:p>
        </w:tc>
        <w:tc>
          <w:tcPr>
            <w:tcW w:w="5760" w:type="dxa"/>
            <w:shd w:val="clear" w:color="auto" w:fill="auto"/>
            <w:noWrap/>
          </w:tcPr>
          <w:p w:rsidR="000F74D1" w:rsidRPr="00281EAA" w:rsidRDefault="000F74D1" w:rsidP="000854B7">
            <w:pPr>
              <w:widowControl/>
              <w:spacing w:before="45" w:after="45"/>
              <w:rPr>
                <w:rFonts w:cs="Arial"/>
                <w:snapToGrid/>
                <w:sz w:val="20"/>
                <w:u w:val="single"/>
              </w:rPr>
            </w:pPr>
            <w:r w:rsidRPr="00422043">
              <w:rPr>
                <w:rFonts w:cs="Arial"/>
                <w:snapToGrid/>
                <w:sz w:val="20"/>
              </w:rPr>
              <w:t xml:space="preserve">Code indicating the specific type of </w:t>
            </w:r>
            <w:r w:rsidR="00276D86">
              <w:rPr>
                <w:rFonts w:cs="Arial"/>
                <w:snapToGrid/>
                <w:sz w:val="20"/>
                <w:u w:val="single"/>
              </w:rPr>
              <w:t>institutional</w:t>
            </w:r>
            <w:r w:rsidR="00281EAA">
              <w:rPr>
                <w:rFonts w:cs="Arial"/>
                <w:snapToGrid/>
                <w:sz w:val="20"/>
              </w:rPr>
              <w:t xml:space="preserve"> </w:t>
            </w:r>
            <w:r w:rsidRPr="00422043">
              <w:rPr>
                <w:rFonts w:cs="Arial"/>
                <w:snapToGrid/>
                <w:sz w:val="20"/>
              </w:rPr>
              <w:t>bill</w:t>
            </w:r>
          </w:p>
        </w:tc>
      </w:tr>
      <w:tr w:rsidR="000F74D1" w:rsidRPr="00354719" w:rsidTr="00422043">
        <w:trPr>
          <w:cantSplit/>
          <w:trHeight w:val="255"/>
          <w:jc w:val="center"/>
        </w:trPr>
        <w:tc>
          <w:tcPr>
            <w:tcW w:w="1354"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IP4099</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8" w:type="dxa"/>
            <w:shd w:val="clear" w:color="auto" w:fill="auto"/>
          </w:tcPr>
          <w:p w:rsidR="000F74D1" w:rsidRPr="00FC4C7E" w:rsidRDefault="000F74D1" w:rsidP="00422043">
            <w:pPr>
              <w:widowControl/>
              <w:spacing w:before="45" w:after="45"/>
              <w:jc w:val="center"/>
              <w:rPr>
                <w:rFonts w:cs="Arial"/>
                <w:snapToGrid/>
                <w:sz w:val="20"/>
              </w:rPr>
            </w:pPr>
          </w:p>
        </w:tc>
        <w:tc>
          <w:tcPr>
            <w:tcW w:w="749" w:type="dxa"/>
            <w:shd w:val="clear" w:color="auto" w:fill="auto"/>
            <w:noWrap/>
          </w:tcPr>
          <w:p w:rsidR="000F74D1" w:rsidRPr="00FC4C7E" w:rsidRDefault="00DB4A87"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165</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bl>
    <w:p w:rsidR="000F74D1" w:rsidRPr="00354719" w:rsidRDefault="000F74D1">
      <w:pPr>
        <w:sectPr w:rsidR="000F74D1" w:rsidRPr="00354719">
          <w:headerReference w:type="default" r:id="rId28"/>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354719"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IP5001</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Record Type</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A666F0" w:rsidP="00E8747A">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50</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IP5002</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Sequence Number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3</w:t>
            </w:r>
          </w:p>
        </w:tc>
        <w:tc>
          <w:tcPr>
            <w:tcW w:w="5760" w:type="dxa"/>
            <w:shd w:val="clear" w:color="auto" w:fill="auto"/>
            <w:noWrap/>
          </w:tcPr>
          <w:p w:rsidR="00A666F0" w:rsidRPr="00CF7C96" w:rsidRDefault="00CF7C96" w:rsidP="00422043">
            <w:pPr>
              <w:widowControl/>
              <w:spacing w:before="45" w:after="45"/>
              <w:rPr>
                <w:rFonts w:cs="Arial"/>
                <w:snapToGrid/>
                <w:sz w:val="20"/>
                <w:u w:val="single"/>
              </w:rPr>
            </w:pPr>
            <w:r w:rsidRPr="00CF7C96">
              <w:rPr>
                <w:rFonts w:cs="Arial"/>
                <w:snapToGrid/>
                <w:sz w:val="20"/>
                <w:u w:val="single"/>
              </w:rPr>
              <w:t>001-999</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IP5003</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Patient Control Number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A666F0" w:rsidP="00E8747A">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Assigned by the facility</w:t>
            </w: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IP5091</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A666F0" w:rsidP="00E8747A">
            <w:pPr>
              <w:widowControl/>
              <w:spacing w:before="45" w:after="45"/>
              <w:jc w:val="center"/>
              <w:rPr>
                <w:rFonts w:cs="Arial"/>
                <w:snapToGrid/>
                <w:sz w:val="20"/>
              </w:rPr>
            </w:pPr>
            <w:r w:rsidRPr="00422043">
              <w:rPr>
                <w:rFonts w:cs="Arial"/>
                <w:snapToGrid/>
                <w:sz w:val="20"/>
              </w:rPr>
              <w:t>3</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IP5004</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Revenue Code #1</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077F90"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FC4C7E"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IP5092</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9</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IP5005</w:t>
            </w:r>
          </w:p>
        </w:tc>
        <w:tc>
          <w:tcPr>
            <w:tcW w:w="3643" w:type="dxa"/>
            <w:shd w:val="clear" w:color="auto" w:fill="auto"/>
            <w:noWrap/>
          </w:tcPr>
          <w:p w:rsidR="00A666F0" w:rsidRPr="00DB4A87" w:rsidRDefault="00A666F0" w:rsidP="00DB4A87">
            <w:pPr>
              <w:widowControl/>
              <w:spacing w:before="45" w:after="45"/>
              <w:rPr>
                <w:rFonts w:cs="Arial"/>
                <w:b/>
                <w:bCs/>
                <w:snapToGrid/>
                <w:sz w:val="20"/>
              </w:rPr>
            </w:pPr>
            <w:r w:rsidRPr="00DB4A87">
              <w:rPr>
                <w:rFonts w:cs="Arial"/>
                <w:b/>
                <w:bCs/>
                <w:snapToGrid/>
                <w:sz w:val="20"/>
              </w:rPr>
              <w:t>Accommodations Service Units #1</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Right Justified, leading zeros</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IP5006</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Total Charges #1</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10</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Two decimal places implied</w:t>
            </w: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IP5093</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14</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IP5007</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Revenue Code #2</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FC4C7E"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IP5094</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9</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IP5008</w:t>
            </w:r>
          </w:p>
        </w:tc>
        <w:tc>
          <w:tcPr>
            <w:tcW w:w="3643" w:type="dxa"/>
            <w:shd w:val="clear" w:color="auto" w:fill="auto"/>
            <w:noWrap/>
          </w:tcPr>
          <w:p w:rsidR="00A666F0" w:rsidRPr="00DB4A87" w:rsidRDefault="00A666F0" w:rsidP="00DB4A87">
            <w:pPr>
              <w:widowControl/>
              <w:spacing w:before="45" w:after="45"/>
              <w:rPr>
                <w:rFonts w:cs="Arial"/>
                <w:b/>
                <w:bCs/>
                <w:snapToGrid/>
                <w:sz w:val="20"/>
              </w:rPr>
            </w:pPr>
            <w:r w:rsidRPr="00DB4A87">
              <w:rPr>
                <w:rFonts w:cs="Arial"/>
                <w:b/>
                <w:bCs/>
                <w:snapToGrid/>
                <w:sz w:val="20"/>
              </w:rPr>
              <w:t>Accommodations Service Units #2</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Right Justified, leading zeros</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IP5009</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Total Charges #2</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10</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Two decimal places implied</w:t>
            </w: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IP5095</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14</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IP5010</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Revenue Code #3</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077F90"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FC4C7E"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IP5096</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9</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IP5011</w:t>
            </w:r>
          </w:p>
        </w:tc>
        <w:tc>
          <w:tcPr>
            <w:tcW w:w="3643" w:type="dxa"/>
            <w:shd w:val="clear" w:color="auto" w:fill="auto"/>
            <w:noWrap/>
          </w:tcPr>
          <w:p w:rsidR="00A666F0" w:rsidRPr="00DB4A87" w:rsidRDefault="00A666F0" w:rsidP="00DB4A87">
            <w:pPr>
              <w:widowControl/>
              <w:spacing w:before="45" w:after="45"/>
              <w:rPr>
                <w:rFonts w:cs="Arial"/>
                <w:b/>
                <w:bCs/>
                <w:snapToGrid/>
                <w:sz w:val="20"/>
              </w:rPr>
            </w:pPr>
            <w:r w:rsidRPr="00DB4A87">
              <w:rPr>
                <w:rFonts w:cs="Arial"/>
                <w:b/>
                <w:bCs/>
                <w:snapToGrid/>
                <w:sz w:val="20"/>
              </w:rPr>
              <w:t>Accommodations Service Units #3</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Right Justified, leading zeros</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IP5012</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Total Charges #3</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10</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Two decimal places implied</w:t>
            </w: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IP5097</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14</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IP5013</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Revenue Code #4</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5F5C0B"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FC4C7E" w:rsidRDefault="00A666F0"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IP5098</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9</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t>IP5014</w:t>
            </w:r>
          </w:p>
        </w:tc>
        <w:tc>
          <w:tcPr>
            <w:tcW w:w="3643" w:type="dxa"/>
            <w:shd w:val="clear" w:color="auto" w:fill="auto"/>
            <w:noWrap/>
          </w:tcPr>
          <w:p w:rsidR="00A666F0" w:rsidRPr="00DB4A87" w:rsidRDefault="00A666F0" w:rsidP="00DB4A87">
            <w:pPr>
              <w:widowControl/>
              <w:spacing w:before="45" w:after="45"/>
              <w:rPr>
                <w:rFonts w:cs="Arial"/>
                <w:b/>
                <w:bCs/>
                <w:snapToGrid/>
                <w:sz w:val="20"/>
              </w:rPr>
            </w:pPr>
            <w:r w:rsidRPr="00DB4A87">
              <w:rPr>
                <w:rFonts w:cs="Arial"/>
                <w:b/>
                <w:bCs/>
                <w:snapToGrid/>
                <w:sz w:val="20"/>
              </w:rPr>
              <w:t>Accommodations Service Units #4</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4</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Right Justified, leading zeros</w:t>
            </w:r>
          </w:p>
        </w:tc>
      </w:tr>
      <w:tr w:rsidR="00A666F0" w:rsidRPr="00354719" w:rsidTr="00422043">
        <w:trPr>
          <w:cantSplit/>
          <w:trHeight w:val="255"/>
          <w:jc w:val="center"/>
        </w:trPr>
        <w:tc>
          <w:tcPr>
            <w:tcW w:w="1354" w:type="dxa"/>
            <w:shd w:val="clear" w:color="auto" w:fill="auto"/>
            <w:noWrap/>
          </w:tcPr>
          <w:p w:rsidR="00A666F0" w:rsidRPr="00422043" w:rsidRDefault="00A666F0" w:rsidP="00422043">
            <w:pPr>
              <w:widowControl/>
              <w:spacing w:before="45" w:after="45"/>
              <w:jc w:val="center"/>
              <w:rPr>
                <w:rFonts w:cs="Arial"/>
                <w:b/>
                <w:bCs/>
                <w:snapToGrid/>
                <w:sz w:val="20"/>
              </w:rPr>
            </w:pPr>
            <w:r w:rsidRPr="00422043">
              <w:rPr>
                <w:rFonts w:cs="Arial"/>
                <w:b/>
                <w:bCs/>
                <w:snapToGrid/>
                <w:sz w:val="20"/>
              </w:rPr>
              <w:lastRenderedPageBreak/>
              <w:t>IP5015</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Accommodations Total Charges #4</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A666F0" w:rsidRPr="00422043" w:rsidRDefault="00FB6815" w:rsidP="00E8747A">
            <w:pPr>
              <w:widowControl/>
              <w:spacing w:before="45" w:after="45"/>
              <w:jc w:val="center"/>
              <w:rPr>
                <w:rFonts w:cs="Arial"/>
                <w:snapToGrid/>
                <w:sz w:val="20"/>
              </w:rPr>
            </w:pPr>
            <w:r>
              <w:rPr>
                <w:rFonts w:cs="Arial"/>
                <w:snapToGrid/>
                <w:sz w:val="20"/>
              </w:rPr>
              <w:t>10</w:t>
            </w:r>
          </w:p>
        </w:tc>
        <w:tc>
          <w:tcPr>
            <w:tcW w:w="5760" w:type="dxa"/>
            <w:shd w:val="clear" w:color="auto" w:fill="auto"/>
            <w:noWrap/>
          </w:tcPr>
          <w:p w:rsidR="00A666F0" w:rsidRPr="00422043" w:rsidRDefault="00A666F0" w:rsidP="00422043">
            <w:pPr>
              <w:widowControl/>
              <w:spacing w:before="45" w:after="45"/>
              <w:rPr>
                <w:rFonts w:cs="Arial"/>
                <w:snapToGrid/>
                <w:sz w:val="20"/>
              </w:rPr>
            </w:pPr>
            <w:r w:rsidRPr="00422043">
              <w:rPr>
                <w:rFonts w:cs="Arial"/>
                <w:snapToGrid/>
                <w:sz w:val="20"/>
              </w:rPr>
              <w:t>Two decimal places implied</w:t>
            </w:r>
          </w:p>
        </w:tc>
      </w:tr>
      <w:tr w:rsidR="00A666F0" w:rsidRPr="00354719" w:rsidTr="00422043">
        <w:trPr>
          <w:cantSplit/>
          <w:trHeight w:val="255"/>
          <w:jc w:val="center"/>
        </w:trPr>
        <w:tc>
          <w:tcPr>
            <w:tcW w:w="1354" w:type="dxa"/>
            <w:shd w:val="clear" w:color="auto" w:fill="auto"/>
            <w:noWrap/>
          </w:tcPr>
          <w:p w:rsidR="00A666F0" w:rsidRPr="00FC4C7E" w:rsidRDefault="00A666F0" w:rsidP="00422043">
            <w:pPr>
              <w:widowControl/>
              <w:spacing w:before="45" w:after="45"/>
              <w:jc w:val="center"/>
              <w:rPr>
                <w:rFonts w:cs="Arial"/>
                <w:b/>
                <w:bCs/>
                <w:snapToGrid/>
                <w:sz w:val="20"/>
              </w:rPr>
            </w:pPr>
            <w:r w:rsidRPr="00FC4C7E">
              <w:rPr>
                <w:rFonts w:cs="Arial"/>
                <w:b/>
                <w:bCs/>
                <w:snapToGrid/>
                <w:sz w:val="20"/>
              </w:rPr>
              <w:t>IP5099</w:t>
            </w:r>
          </w:p>
        </w:tc>
        <w:tc>
          <w:tcPr>
            <w:tcW w:w="3643" w:type="dxa"/>
            <w:shd w:val="clear" w:color="auto" w:fill="auto"/>
            <w:noWrap/>
          </w:tcPr>
          <w:p w:rsidR="00A666F0" w:rsidRPr="00DB4A87" w:rsidRDefault="00A666F0"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A666F0" w:rsidRPr="00DB4A87" w:rsidRDefault="00A666F0" w:rsidP="00422043">
            <w:pPr>
              <w:widowControl/>
              <w:spacing w:before="45" w:after="45"/>
              <w:jc w:val="center"/>
              <w:rPr>
                <w:rFonts w:cs="Arial"/>
                <w:snapToGrid/>
                <w:sz w:val="20"/>
              </w:rPr>
            </w:pPr>
          </w:p>
        </w:tc>
        <w:tc>
          <w:tcPr>
            <w:tcW w:w="749" w:type="dxa"/>
            <w:shd w:val="clear" w:color="auto" w:fill="auto"/>
            <w:noWrap/>
          </w:tcPr>
          <w:p w:rsidR="00A666F0" w:rsidRPr="00DB4A87" w:rsidRDefault="00A666F0"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FB6815" w:rsidRPr="00422043" w:rsidRDefault="00FB6815" w:rsidP="00FB6815">
            <w:pPr>
              <w:widowControl/>
              <w:spacing w:before="45" w:after="45"/>
              <w:jc w:val="center"/>
              <w:rPr>
                <w:rFonts w:cs="Arial"/>
                <w:snapToGrid/>
                <w:sz w:val="20"/>
              </w:rPr>
            </w:pPr>
            <w:r>
              <w:rPr>
                <w:rFonts w:cs="Arial"/>
                <w:snapToGrid/>
                <w:sz w:val="20"/>
              </w:rPr>
              <w:t>14</w:t>
            </w:r>
          </w:p>
        </w:tc>
        <w:tc>
          <w:tcPr>
            <w:tcW w:w="5760" w:type="dxa"/>
            <w:shd w:val="clear" w:color="auto" w:fill="auto"/>
            <w:noWrap/>
          </w:tcPr>
          <w:p w:rsidR="00A666F0" w:rsidRPr="00FC4C7E" w:rsidRDefault="00A666F0" w:rsidP="00422043">
            <w:pPr>
              <w:widowControl/>
              <w:spacing w:before="45" w:after="45"/>
              <w:rPr>
                <w:rFonts w:cs="Arial"/>
                <w:snapToGrid/>
                <w:sz w:val="20"/>
              </w:rPr>
            </w:pPr>
          </w:p>
        </w:tc>
      </w:tr>
    </w:tbl>
    <w:p w:rsidR="000F74D1" w:rsidRPr="00354719" w:rsidRDefault="000F74D1">
      <w:pPr>
        <w:sectPr w:rsidR="000F74D1" w:rsidRPr="00354719">
          <w:headerReference w:type="default" r:id="rId29"/>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IP6001</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 xml:space="preserve">Record Type </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5A5EF6"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2</w:t>
            </w:r>
          </w:p>
        </w:tc>
        <w:tc>
          <w:tcPr>
            <w:tcW w:w="5760" w:type="dxa"/>
            <w:shd w:val="clear" w:color="auto" w:fill="auto"/>
            <w:noWrap/>
          </w:tcPr>
          <w:p w:rsidR="000F74D1" w:rsidRPr="00DB4A87" w:rsidRDefault="000F74D1" w:rsidP="00422043">
            <w:pPr>
              <w:widowControl/>
              <w:spacing w:before="45" w:after="45"/>
              <w:rPr>
                <w:rFonts w:cs="Arial"/>
                <w:snapToGrid/>
                <w:sz w:val="20"/>
              </w:rPr>
            </w:pPr>
            <w:r w:rsidRPr="00DB4A87">
              <w:rPr>
                <w:rFonts w:cs="Arial"/>
                <w:snapToGrid/>
                <w:sz w:val="20"/>
              </w:rPr>
              <w:t>60</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IP6002</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Sequence Number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244722"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3</w:t>
            </w:r>
          </w:p>
        </w:tc>
        <w:tc>
          <w:tcPr>
            <w:tcW w:w="5760" w:type="dxa"/>
            <w:shd w:val="clear" w:color="auto" w:fill="auto"/>
            <w:noWrap/>
          </w:tcPr>
          <w:p w:rsidR="000F74D1" w:rsidRPr="00DB4A87" w:rsidRDefault="009B204B" w:rsidP="00422043">
            <w:pPr>
              <w:widowControl/>
              <w:spacing w:before="45" w:after="45"/>
              <w:rPr>
                <w:rFonts w:cs="Arial"/>
                <w:snapToGrid/>
                <w:sz w:val="20"/>
              </w:rPr>
            </w:pPr>
            <w:r w:rsidRPr="00DB4A87">
              <w:rPr>
                <w:rFonts w:cs="Arial"/>
                <w:snapToGrid/>
                <w:sz w:val="20"/>
              </w:rPr>
              <w:t>0</w:t>
            </w:r>
            <w:r w:rsidR="000F74D1" w:rsidRPr="00DB4A87">
              <w:rPr>
                <w:rFonts w:cs="Arial"/>
                <w:snapToGrid/>
                <w:sz w:val="20"/>
              </w:rPr>
              <w:t>01 to 999</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IP6003</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Patient Control Number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5A5EF6"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20</w:t>
            </w:r>
          </w:p>
        </w:tc>
        <w:tc>
          <w:tcPr>
            <w:tcW w:w="5760" w:type="dxa"/>
            <w:shd w:val="clear" w:color="auto" w:fill="auto"/>
            <w:noWrap/>
          </w:tcPr>
          <w:p w:rsidR="000F74D1" w:rsidRPr="00DB4A87" w:rsidRDefault="000F74D1" w:rsidP="00422043">
            <w:pPr>
              <w:widowControl/>
              <w:spacing w:before="45" w:after="45"/>
              <w:rPr>
                <w:rFonts w:cs="Arial"/>
                <w:snapToGrid/>
                <w:sz w:val="20"/>
              </w:rPr>
            </w:pPr>
            <w:r w:rsidRPr="00DB4A87">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IP6093</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2</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IP6004</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Inpatient Ancillary Revenue Code #1</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5F5C0B"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4</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IP6094</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16</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IP6005</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Inpatient Ancillary Total Charge</w:t>
            </w:r>
            <w:r w:rsidR="000433EF" w:rsidRPr="00DB4A87">
              <w:rPr>
                <w:rFonts w:cs="Arial"/>
                <w:b/>
                <w:bCs/>
                <w:snapToGrid/>
                <w:sz w:val="20"/>
              </w:rPr>
              <w:t>s</w:t>
            </w:r>
            <w:r w:rsidRPr="00DB4A87">
              <w:rPr>
                <w:rFonts w:cs="Arial"/>
                <w:b/>
                <w:bCs/>
                <w:snapToGrid/>
                <w:sz w:val="20"/>
              </w:rPr>
              <w:t xml:space="preserve"> #1</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10</w:t>
            </w:r>
          </w:p>
        </w:tc>
        <w:tc>
          <w:tcPr>
            <w:tcW w:w="5760" w:type="dxa"/>
            <w:shd w:val="clear" w:color="auto" w:fill="auto"/>
            <w:noWrap/>
          </w:tcPr>
          <w:p w:rsidR="000F74D1" w:rsidRPr="00DB4A87" w:rsidRDefault="000F74D1" w:rsidP="00422043">
            <w:pPr>
              <w:widowControl/>
              <w:spacing w:before="45" w:after="45"/>
              <w:rPr>
                <w:rFonts w:cs="Arial"/>
                <w:snapToGrid/>
                <w:sz w:val="20"/>
              </w:rPr>
            </w:pPr>
            <w:r w:rsidRPr="00DB4A87">
              <w:rPr>
                <w:rFonts w:cs="Arial"/>
                <w:snapToGrid/>
                <w:sz w:val="20"/>
              </w:rPr>
              <w:t>Two decimal places implied</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IP6095</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25</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IP6006</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Inpatient Ancillary Revenue Code #2</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5F5C0B"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4</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IP6096</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16</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IP6007</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Inpatient Ancillary Total Charge</w:t>
            </w:r>
            <w:r w:rsidR="000433EF" w:rsidRPr="00DB4A87">
              <w:rPr>
                <w:rFonts w:cs="Arial"/>
                <w:b/>
                <w:bCs/>
                <w:snapToGrid/>
                <w:sz w:val="20"/>
              </w:rPr>
              <w:t>s</w:t>
            </w:r>
            <w:r w:rsidRPr="00DB4A87">
              <w:rPr>
                <w:rFonts w:cs="Arial"/>
                <w:b/>
                <w:bCs/>
                <w:snapToGrid/>
                <w:sz w:val="20"/>
              </w:rPr>
              <w:t xml:space="preserve"> #2</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10</w:t>
            </w:r>
          </w:p>
        </w:tc>
        <w:tc>
          <w:tcPr>
            <w:tcW w:w="5760" w:type="dxa"/>
            <w:shd w:val="clear" w:color="auto" w:fill="auto"/>
            <w:noWrap/>
          </w:tcPr>
          <w:p w:rsidR="000F74D1" w:rsidRPr="00DB4A87" w:rsidRDefault="000F74D1" w:rsidP="00422043">
            <w:pPr>
              <w:widowControl/>
              <w:spacing w:before="45" w:after="45"/>
              <w:rPr>
                <w:rFonts w:cs="Arial"/>
                <w:snapToGrid/>
                <w:sz w:val="20"/>
              </w:rPr>
            </w:pPr>
            <w:r w:rsidRPr="00DB4A87">
              <w:rPr>
                <w:rFonts w:cs="Arial"/>
                <w:snapToGrid/>
                <w:sz w:val="20"/>
              </w:rPr>
              <w:t>Two decimal places implied</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IP6097</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25</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IP6008</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Inpatient Ancillary Revenue Code #3</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5F5C0B" w:rsidP="00422043">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4</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IP6098</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16</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IP6009</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Inpatient Ancillary Total Charge #3</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N</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10</w:t>
            </w:r>
          </w:p>
        </w:tc>
        <w:tc>
          <w:tcPr>
            <w:tcW w:w="5760" w:type="dxa"/>
            <w:shd w:val="clear" w:color="auto" w:fill="auto"/>
            <w:noWrap/>
          </w:tcPr>
          <w:p w:rsidR="000F74D1" w:rsidRPr="00DB4A87" w:rsidRDefault="000F74D1" w:rsidP="00422043">
            <w:pPr>
              <w:widowControl/>
              <w:spacing w:before="45" w:after="45"/>
              <w:rPr>
                <w:rFonts w:cs="Arial"/>
                <w:snapToGrid/>
                <w:sz w:val="20"/>
              </w:rPr>
            </w:pPr>
            <w:r w:rsidRPr="00DB4A87">
              <w:rPr>
                <w:rFonts w:cs="Arial"/>
                <w:snapToGrid/>
                <w:sz w:val="20"/>
              </w:rPr>
              <w:t>Two decimal places implied</w:t>
            </w:r>
          </w:p>
        </w:tc>
      </w:tr>
      <w:tr w:rsidR="000F74D1" w:rsidRPr="00422043" w:rsidTr="00422043">
        <w:trPr>
          <w:cantSplit/>
          <w:trHeight w:val="255"/>
          <w:jc w:val="center"/>
        </w:trPr>
        <w:tc>
          <w:tcPr>
            <w:tcW w:w="1354" w:type="dxa"/>
            <w:shd w:val="clear" w:color="auto" w:fill="auto"/>
            <w:noWrap/>
          </w:tcPr>
          <w:p w:rsidR="000F74D1" w:rsidRPr="00DB4A87" w:rsidRDefault="000F74D1" w:rsidP="00422043">
            <w:pPr>
              <w:widowControl/>
              <w:spacing w:before="45" w:after="45"/>
              <w:jc w:val="center"/>
              <w:rPr>
                <w:rFonts w:cs="Arial"/>
                <w:b/>
                <w:bCs/>
                <w:snapToGrid/>
                <w:sz w:val="20"/>
              </w:rPr>
            </w:pPr>
            <w:r w:rsidRPr="00DB4A87">
              <w:rPr>
                <w:rFonts w:cs="Arial"/>
                <w:b/>
                <w:bCs/>
                <w:snapToGrid/>
                <w:sz w:val="20"/>
              </w:rPr>
              <w:t>IP6099</w:t>
            </w:r>
          </w:p>
        </w:tc>
        <w:tc>
          <w:tcPr>
            <w:tcW w:w="3643" w:type="dxa"/>
            <w:shd w:val="clear" w:color="auto" w:fill="auto"/>
            <w:noWrap/>
          </w:tcPr>
          <w:p w:rsidR="000F74D1" w:rsidRPr="00DB4A87" w:rsidRDefault="000F74D1" w:rsidP="00422043">
            <w:pPr>
              <w:widowControl/>
              <w:spacing w:before="45" w:after="45"/>
              <w:rPr>
                <w:rFonts w:cs="Arial"/>
                <w:b/>
                <w:bCs/>
                <w:snapToGrid/>
                <w:sz w:val="20"/>
              </w:rPr>
            </w:pPr>
            <w:r w:rsidRPr="00DB4A87">
              <w:rPr>
                <w:rFonts w:cs="Arial"/>
                <w:b/>
                <w:bCs/>
                <w:snapToGrid/>
                <w:sz w:val="20"/>
              </w:rPr>
              <w:t>Filler</w:t>
            </w:r>
          </w:p>
        </w:tc>
        <w:tc>
          <w:tcPr>
            <w:tcW w:w="1728" w:type="dxa"/>
            <w:shd w:val="clear" w:color="auto" w:fill="auto"/>
          </w:tcPr>
          <w:p w:rsidR="000F74D1" w:rsidRPr="00DB4A87" w:rsidRDefault="000F74D1" w:rsidP="00422043">
            <w:pPr>
              <w:widowControl/>
              <w:spacing w:before="45" w:after="45"/>
              <w:jc w:val="center"/>
              <w:rPr>
                <w:rFonts w:cs="Arial"/>
                <w:snapToGrid/>
                <w:sz w:val="20"/>
              </w:rPr>
            </w:pPr>
          </w:p>
        </w:tc>
        <w:tc>
          <w:tcPr>
            <w:tcW w:w="749" w:type="dxa"/>
            <w:shd w:val="clear" w:color="auto" w:fill="auto"/>
            <w:noWrap/>
          </w:tcPr>
          <w:p w:rsidR="000F74D1" w:rsidRPr="00DB4A87" w:rsidRDefault="00356BC5" w:rsidP="00DB4A87">
            <w:pPr>
              <w:widowControl/>
              <w:spacing w:before="45" w:after="45"/>
              <w:jc w:val="center"/>
              <w:rPr>
                <w:rFonts w:cs="Arial"/>
                <w:snapToGrid/>
                <w:sz w:val="20"/>
              </w:rPr>
            </w:pPr>
            <w:r w:rsidRPr="00DB4A87">
              <w:rPr>
                <w:rFonts w:cs="Arial"/>
                <w:snapToGrid/>
                <w:sz w:val="20"/>
              </w:rPr>
              <w:t>T</w:t>
            </w:r>
          </w:p>
        </w:tc>
        <w:tc>
          <w:tcPr>
            <w:tcW w:w="1051" w:type="dxa"/>
            <w:shd w:val="clear" w:color="auto" w:fill="auto"/>
            <w:noWrap/>
          </w:tcPr>
          <w:p w:rsidR="000F74D1" w:rsidRPr="00DB4A87" w:rsidRDefault="000F74D1" w:rsidP="00422043">
            <w:pPr>
              <w:widowControl/>
              <w:spacing w:before="45" w:after="45"/>
              <w:jc w:val="center"/>
              <w:rPr>
                <w:rFonts w:cs="Arial"/>
                <w:snapToGrid/>
                <w:sz w:val="20"/>
              </w:rPr>
            </w:pPr>
            <w:r w:rsidRPr="00DB4A87">
              <w:rPr>
                <w:rFonts w:cs="Arial"/>
                <w:snapToGrid/>
                <w:sz w:val="20"/>
              </w:rPr>
              <w:t>25</w:t>
            </w:r>
          </w:p>
        </w:tc>
        <w:tc>
          <w:tcPr>
            <w:tcW w:w="5760" w:type="dxa"/>
            <w:shd w:val="clear" w:color="auto" w:fill="auto"/>
            <w:noWrap/>
          </w:tcPr>
          <w:p w:rsidR="000F74D1" w:rsidRPr="00DB4A87" w:rsidRDefault="000F74D1" w:rsidP="00422043">
            <w:pPr>
              <w:widowControl/>
              <w:spacing w:before="45" w:after="45"/>
              <w:rPr>
                <w:rFonts w:cs="Arial"/>
                <w:snapToGrid/>
                <w:sz w:val="20"/>
              </w:rPr>
            </w:pPr>
          </w:p>
        </w:tc>
      </w:tr>
    </w:tbl>
    <w:p w:rsidR="000F74D1" w:rsidRPr="00354719" w:rsidRDefault="000F74D1">
      <w:pPr>
        <w:sectPr w:rsidR="000F74D1" w:rsidRPr="00354719">
          <w:headerReference w:type="default" r:id="rId30"/>
          <w:type w:val="continuous"/>
          <w:pgSz w:w="15840" w:h="12240" w:orient="landscape" w:code="1"/>
          <w:pgMar w:top="2592" w:right="360" w:bottom="1440" w:left="360" w:header="720" w:footer="432" w:gutter="0"/>
          <w:cols w:space="720"/>
          <w:noEndnote/>
        </w:sectPr>
      </w:pP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6F76AD" w:rsidRDefault="005A5EF6"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2</w:t>
            </w:r>
          </w:p>
        </w:tc>
        <w:tc>
          <w:tcPr>
            <w:tcW w:w="5760" w:type="dxa"/>
            <w:shd w:val="clear" w:color="auto" w:fill="auto"/>
            <w:noWrap/>
          </w:tcPr>
          <w:p w:rsidR="000F74D1" w:rsidRPr="006F76AD" w:rsidRDefault="000F74D1" w:rsidP="00422043">
            <w:pPr>
              <w:widowControl/>
              <w:spacing w:before="45" w:after="45"/>
              <w:rPr>
                <w:rFonts w:cs="Arial"/>
                <w:snapToGrid/>
                <w:sz w:val="20"/>
              </w:rPr>
            </w:pPr>
            <w:r w:rsidRPr="006F76AD">
              <w:rPr>
                <w:rFonts w:cs="Arial"/>
                <w:snapToGrid/>
                <w:sz w:val="20"/>
              </w:rPr>
              <w:t>70</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6F76AD" w:rsidRDefault="00244722"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2</w:t>
            </w:r>
          </w:p>
        </w:tc>
        <w:tc>
          <w:tcPr>
            <w:tcW w:w="5760" w:type="dxa"/>
            <w:shd w:val="clear" w:color="auto" w:fill="auto"/>
            <w:noWrap/>
          </w:tcPr>
          <w:p w:rsidR="000F74D1" w:rsidRPr="006F76AD" w:rsidRDefault="00244722" w:rsidP="00422043">
            <w:pPr>
              <w:widowControl/>
              <w:spacing w:before="45" w:after="45"/>
              <w:rPr>
                <w:rFonts w:cs="Arial"/>
                <w:snapToGrid/>
                <w:sz w:val="20"/>
              </w:rPr>
            </w:pPr>
            <w:r w:rsidRPr="006F76AD">
              <w:rPr>
                <w:rFonts w:cs="Arial"/>
                <w:snapToGrid/>
                <w:sz w:val="20"/>
              </w:rPr>
              <w:t>0</w:t>
            </w:r>
            <w:r w:rsidR="000F74D1" w:rsidRPr="006F76AD">
              <w:rPr>
                <w:rFonts w:cs="Arial"/>
                <w:snapToGrid/>
                <w:sz w:val="20"/>
              </w:rPr>
              <w:t>1</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6F76AD" w:rsidRDefault="005A5EF6"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20</w:t>
            </w:r>
          </w:p>
        </w:tc>
        <w:tc>
          <w:tcPr>
            <w:tcW w:w="5760" w:type="dxa"/>
            <w:shd w:val="clear" w:color="auto" w:fill="auto"/>
            <w:noWrap/>
          </w:tcPr>
          <w:p w:rsidR="000F74D1" w:rsidRPr="006F76AD" w:rsidRDefault="000F74D1" w:rsidP="00422043">
            <w:pPr>
              <w:widowControl/>
              <w:spacing w:before="45" w:after="45"/>
              <w:rPr>
                <w:rFonts w:cs="Arial"/>
                <w:snapToGrid/>
                <w:sz w:val="20"/>
              </w:rPr>
            </w:pPr>
            <w:r w:rsidRPr="006F76AD">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Principal Diagnosis Code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6F76AD" w:rsidRDefault="005A5EF6"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7151AA" w:rsidP="00422043">
            <w:pPr>
              <w:widowControl/>
              <w:spacing w:before="45" w:after="45"/>
              <w:jc w:val="center"/>
              <w:rPr>
                <w:rFonts w:cs="Arial"/>
                <w:snapToGrid/>
                <w:sz w:val="20"/>
              </w:rPr>
            </w:pPr>
            <w:r w:rsidRPr="006F76AD">
              <w:rPr>
                <w:rFonts w:cs="Arial"/>
                <w:snapToGrid/>
                <w:sz w:val="20"/>
              </w:rPr>
              <w:t>5</w:t>
            </w:r>
          </w:p>
        </w:tc>
        <w:tc>
          <w:tcPr>
            <w:tcW w:w="5760" w:type="dxa"/>
            <w:shd w:val="clear" w:color="auto" w:fill="auto"/>
            <w:noWrap/>
          </w:tcPr>
          <w:p w:rsidR="000F74D1" w:rsidRPr="006F76AD" w:rsidRDefault="000F74D1" w:rsidP="00422043">
            <w:pPr>
              <w:widowControl/>
              <w:spacing w:before="45" w:after="45"/>
              <w:rPr>
                <w:rFonts w:cs="Arial"/>
                <w:snapToGrid/>
                <w:sz w:val="20"/>
              </w:rPr>
            </w:pPr>
            <w:r w:rsidRPr="006F76AD">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IP7004A</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2009</w:t>
            </w:r>
          </w:p>
        </w:tc>
        <w:tc>
          <w:tcPr>
            <w:tcW w:w="749" w:type="dxa"/>
            <w:shd w:val="clear" w:color="auto" w:fill="auto"/>
            <w:noWrap/>
          </w:tcPr>
          <w:p w:rsidR="000F74D1" w:rsidRPr="006F76AD" w:rsidRDefault="005A5EF6"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1</w:t>
            </w:r>
          </w:p>
        </w:tc>
        <w:tc>
          <w:tcPr>
            <w:tcW w:w="5760" w:type="dxa"/>
            <w:shd w:val="clear" w:color="auto" w:fill="auto"/>
            <w:noWrap/>
          </w:tcPr>
          <w:p w:rsidR="000F74D1" w:rsidRPr="006F76AD" w:rsidRDefault="000F74D1" w:rsidP="00422043">
            <w:pPr>
              <w:widowControl/>
              <w:spacing w:before="45" w:after="45"/>
              <w:rPr>
                <w:rFonts w:cs="Arial"/>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6F76AD">
              <w:rPr>
                <w:rFonts w:cs="Arial"/>
                <w:snapToGrid/>
                <w:sz w:val="20"/>
              </w:rPr>
              <w:br/>
            </w:r>
            <w:r w:rsidRPr="00CF7C96">
              <w:rPr>
                <w:rFonts w:cs="Arial"/>
                <w:strike/>
                <w:snapToGrid/>
                <w:sz w:val="20"/>
              </w:rP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- 1</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6F76AD" w:rsidRDefault="005A5EF6"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5</w:t>
            </w:r>
          </w:p>
        </w:tc>
        <w:tc>
          <w:tcPr>
            <w:tcW w:w="5760" w:type="dxa"/>
            <w:shd w:val="clear" w:color="auto" w:fill="auto"/>
            <w:noWrap/>
          </w:tcPr>
          <w:p w:rsidR="000F74D1" w:rsidRPr="006F76AD" w:rsidRDefault="000F74D1" w:rsidP="00422043">
            <w:pPr>
              <w:widowControl/>
              <w:spacing w:before="45" w:after="45"/>
              <w:rPr>
                <w:rFonts w:cs="Arial"/>
                <w:snapToGrid/>
                <w:sz w:val="20"/>
              </w:rPr>
            </w:pPr>
            <w:r w:rsidRPr="006F76AD">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- 1</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6F76AD" w:rsidRDefault="00EA7860"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- 2</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6F76AD" w:rsidRDefault="005A5EF6"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5</w:t>
            </w:r>
          </w:p>
        </w:tc>
        <w:tc>
          <w:tcPr>
            <w:tcW w:w="5760" w:type="dxa"/>
            <w:shd w:val="clear" w:color="auto" w:fill="auto"/>
            <w:noWrap/>
          </w:tcPr>
          <w:p w:rsidR="000F74D1" w:rsidRPr="006F76AD" w:rsidRDefault="000F74D1" w:rsidP="00422043">
            <w:pPr>
              <w:widowControl/>
              <w:spacing w:before="45" w:after="45"/>
              <w:rPr>
                <w:rFonts w:cs="Arial"/>
                <w:snapToGrid/>
                <w:sz w:val="20"/>
              </w:rPr>
            </w:pPr>
            <w:r w:rsidRPr="006F76AD">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IP7008</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- 2</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6F76AD" w:rsidRDefault="00EA7860" w:rsidP="00422043">
            <w:pPr>
              <w:widowControl/>
              <w:spacing w:before="45" w:after="45"/>
              <w:jc w:val="center"/>
              <w:rPr>
                <w:rFonts w:cs="Arial"/>
                <w:snapToGrid/>
                <w:sz w:val="20"/>
              </w:rPr>
            </w:pPr>
            <w:r w:rsidRPr="006F76AD">
              <w:rPr>
                <w:rFonts w:cs="Arial"/>
                <w:snapToGrid/>
                <w:sz w:val="20"/>
              </w:rPr>
              <w:t>T</w:t>
            </w:r>
          </w:p>
        </w:tc>
        <w:tc>
          <w:tcPr>
            <w:tcW w:w="1051" w:type="dxa"/>
            <w:shd w:val="clear" w:color="auto" w:fill="auto"/>
            <w:noWrap/>
          </w:tcPr>
          <w:p w:rsidR="000F74D1" w:rsidRPr="006F76AD" w:rsidRDefault="000F74D1" w:rsidP="00422043">
            <w:pPr>
              <w:widowControl/>
              <w:spacing w:before="45" w:after="45"/>
              <w:jc w:val="center"/>
              <w:rPr>
                <w:rFonts w:cs="Arial"/>
                <w:snapToGrid/>
                <w:sz w:val="20"/>
              </w:rPr>
            </w:pPr>
            <w:r w:rsidRPr="006F76AD">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IP7009</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- 3</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5A5EF6"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lastRenderedPageBreak/>
              <w:t>IP7010</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- 3</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175AB8" w:rsidRDefault="00EA7860"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- 4</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5A5EF6"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- 4</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175AB8" w:rsidRDefault="00EA7860"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- 5</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5A5EF6"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- 5</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175AB8" w:rsidRDefault="00EA7860"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- 6</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5A5EF6"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- 6</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175AB8" w:rsidRDefault="00EA7860"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- 7</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5A5EF6" w:rsidP="00422043">
            <w:pPr>
              <w:widowControl/>
              <w:spacing w:before="45" w:after="45"/>
              <w:jc w:val="center"/>
              <w:rPr>
                <w:rFonts w:cs="Arial"/>
                <w:snapToGrid/>
                <w:sz w:val="20"/>
              </w:rPr>
            </w:pPr>
            <w:r w:rsidRPr="00175AB8">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lastRenderedPageBreak/>
              <w:t>IP7018</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- 7</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IP7019</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- 8</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IP7020</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Present on Admission Indicator - 8</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A14B26" w:rsidRDefault="000F74D1" w:rsidP="00422043">
            <w:pPr>
              <w:widowControl/>
              <w:spacing w:before="45" w:after="45"/>
              <w:rPr>
                <w:rFonts w:cs="Arial"/>
                <w:strike/>
                <w:snapToGrid/>
                <w:sz w:val="20"/>
              </w:rPr>
            </w:pPr>
            <w:r w:rsidRPr="00A14B26">
              <w:rPr>
                <w:rFonts w:cs="Arial"/>
                <w:strike/>
                <w:snapToGrid/>
                <w:sz w:val="20"/>
              </w:rPr>
              <w:t>Y = Present at the time of admission</w:t>
            </w:r>
            <w:r w:rsidRPr="00A14B26">
              <w:rPr>
                <w:rFonts w:cs="Arial"/>
                <w:strike/>
                <w:snapToGrid/>
                <w:sz w:val="20"/>
              </w:rPr>
              <w:br/>
              <w:t>N = Not present at the time of admission</w:t>
            </w:r>
            <w:r w:rsidRPr="00A14B26">
              <w:rPr>
                <w:rFonts w:cs="Arial"/>
                <w:strike/>
                <w:snapToGrid/>
                <w:sz w:val="20"/>
              </w:rPr>
              <w:br/>
              <w:t>U = Documentation is insufficient to determine if present</w:t>
            </w:r>
            <w:r w:rsidRPr="00A14B26">
              <w:rPr>
                <w:rFonts w:cs="Arial"/>
                <w:strike/>
                <w:snapToGrid/>
                <w:sz w:val="20"/>
              </w:rPr>
              <w:br/>
              <w:t>W = Unable to clinically determine whether condition present</w:t>
            </w:r>
            <w:r w:rsidRPr="00A14B26">
              <w:rPr>
                <w:rFonts w:cs="Arial"/>
                <w:strike/>
                <w:snapToGrid/>
                <w:sz w:val="20"/>
              </w:rPr>
              <w:br/>
              <w:t>1 = Exempt from POA reporting</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Principal Procedure Code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If present must a valid ICD9-CM procedure code.</w:t>
            </w:r>
          </w:p>
        </w:tc>
      </w:tr>
      <w:tr w:rsidR="00757C81" w:rsidRPr="00422043" w:rsidTr="00422043">
        <w:trPr>
          <w:cantSplit/>
          <w:trHeight w:val="255"/>
          <w:jc w:val="center"/>
        </w:trPr>
        <w:tc>
          <w:tcPr>
            <w:tcW w:w="1354" w:type="dxa"/>
            <w:shd w:val="clear" w:color="auto" w:fill="auto"/>
            <w:noWrap/>
          </w:tcPr>
          <w:p w:rsidR="00757C81" w:rsidRPr="00422043" w:rsidRDefault="00757C81" w:rsidP="00422043">
            <w:pPr>
              <w:widowControl/>
              <w:spacing w:before="45" w:after="45"/>
              <w:jc w:val="center"/>
              <w:rPr>
                <w:rFonts w:cs="Arial"/>
                <w:b/>
                <w:bCs/>
                <w:snapToGrid/>
                <w:sz w:val="20"/>
              </w:rPr>
            </w:pPr>
            <w:r w:rsidRPr="00422043">
              <w:rPr>
                <w:rFonts w:cs="Arial"/>
                <w:b/>
                <w:bCs/>
                <w:snapToGrid/>
                <w:sz w:val="20"/>
              </w:rPr>
              <w:t>IP7022</w:t>
            </w:r>
          </w:p>
        </w:tc>
        <w:tc>
          <w:tcPr>
            <w:tcW w:w="3643" w:type="dxa"/>
            <w:shd w:val="clear" w:color="auto" w:fill="auto"/>
            <w:noWrap/>
          </w:tcPr>
          <w:p w:rsidR="00757C81" w:rsidRPr="00422043" w:rsidRDefault="00757C81" w:rsidP="00422043">
            <w:pPr>
              <w:widowControl/>
              <w:spacing w:before="45" w:after="45"/>
              <w:rPr>
                <w:rFonts w:cs="Arial"/>
                <w:b/>
                <w:bCs/>
                <w:snapToGrid/>
                <w:sz w:val="20"/>
              </w:rPr>
            </w:pPr>
            <w:r w:rsidRPr="00422043">
              <w:rPr>
                <w:rFonts w:cs="Arial"/>
                <w:b/>
                <w:bCs/>
                <w:snapToGrid/>
                <w:sz w:val="20"/>
              </w:rPr>
              <w:t>Principal Procedure Date</w:t>
            </w:r>
          </w:p>
        </w:tc>
        <w:tc>
          <w:tcPr>
            <w:tcW w:w="1728" w:type="dxa"/>
            <w:shd w:val="clear" w:color="auto" w:fill="auto"/>
          </w:tcPr>
          <w:p w:rsidR="00757C81" w:rsidRPr="00422043" w:rsidRDefault="00757C81" w:rsidP="00422043">
            <w:pPr>
              <w:widowControl/>
              <w:spacing w:before="45" w:after="45"/>
              <w:jc w:val="center"/>
              <w:rPr>
                <w:rFonts w:cs="Arial"/>
                <w:snapToGrid/>
                <w:sz w:val="20"/>
              </w:rPr>
            </w:pPr>
          </w:p>
        </w:tc>
        <w:tc>
          <w:tcPr>
            <w:tcW w:w="749" w:type="dxa"/>
            <w:shd w:val="clear" w:color="auto" w:fill="auto"/>
            <w:noWrap/>
          </w:tcPr>
          <w:p w:rsidR="00757C81" w:rsidRPr="007E651E" w:rsidRDefault="00175AB8" w:rsidP="004511D5">
            <w:pPr>
              <w:widowControl/>
              <w:spacing w:before="45" w:after="45"/>
              <w:jc w:val="center"/>
              <w:rPr>
                <w:rFonts w:cs="Arial"/>
                <w:snapToGrid/>
                <w:sz w:val="20"/>
              </w:rPr>
            </w:pPr>
            <w:r w:rsidRPr="007E651E">
              <w:rPr>
                <w:rFonts w:cs="Arial"/>
                <w:snapToGrid/>
                <w:sz w:val="20"/>
              </w:rPr>
              <w:t>T</w:t>
            </w:r>
          </w:p>
        </w:tc>
        <w:tc>
          <w:tcPr>
            <w:tcW w:w="1051" w:type="dxa"/>
            <w:shd w:val="clear" w:color="auto" w:fill="auto"/>
            <w:noWrap/>
          </w:tcPr>
          <w:p w:rsidR="00757C81" w:rsidRPr="00422043" w:rsidRDefault="00757C81" w:rsidP="004511D5">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757C81" w:rsidRPr="00422043" w:rsidRDefault="00757C81" w:rsidP="004511D5">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Code - 1</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Date - 1</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390C9F"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Code - 2</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Date - 2</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390C9F"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Code - 3</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IP7028</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Date - 3</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390C9F"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IP7029</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Code - 4</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IP7030</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Date - 4</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390C9F"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IP7031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Code - 5</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IP7032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Procedure Date - 5</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390C9F"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IP7033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Admitting Diagnosis Code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lastRenderedPageBreak/>
              <w:t>IP7034</w:t>
            </w:r>
          </w:p>
        </w:tc>
        <w:tc>
          <w:tcPr>
            <w:tcW w:w="3643" w:type="dxa"/>
            <w:shd w:val="clear" w:color="auto" w:fill="auto"/>
            <w:noWrap/>
          </w:tcPr>
          <w:p w:rsidR="000F74D1" w:rsidRPr="00175AB8" w:rsidRDefault="000F74D1" w:rsidP="00422043">
            <w:pPr>
              <w:widowControl/>
              <w:spacing w:before="45" w:after="45"/>
              <w:rPr>
                <w:rFonts w:cs="Arial"/>
                <w:b/>
                <w:bCs/>
                <w:snapToGrid/>
                <w:sz w:val="20"/>
              </w:rPr>
            </w:pPr>
            <w:r w:rsidRPr="00175AB8">
              <w:rPr>
                <w:rFonts w:cs="Arial"/>
                <w:b/>
                <w:bCs/>
                <w:snapToGrid/>
                <w:sz w:val="20"/>
              </w:rPr>
              <w:t>External Cause of Injury (E-Code)</w:t>
            </w:r>
            <w:r w:rsidR="00356BC5" w:rsidRPr="00175AB8">
              <w:rPr>
                <w:rFonts w:cs="Arial"/>
                <w:b/>
                <w:bCs/>
                <w:snapToGrid/>
                <w:sz w:val="20"/>
              </w:rPr>
              <w:t xml:space="preserve"> - 1</w:t>
            </w:r>
          </w:p>
        </w:tc>
        <w:tc>
          <w:tcPr>
            <w:tcW w:w="1728" w:type="dxa"/>
            <w:shd w:val="clear" w:color="auto" w:fill="auto"/>
          </w:tcPr>
          <w:p w:rsidR="000F74D1" w:rsidRPr="00175AB8"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IP7034A</w:t>
            </w:r>
          </w:p>
        </w:tc>
        <w:tc>
          <w:tcPr>
            <w:tcW w:w="3643" w:type="dxa"/>
            <w:shd w:val="clear" w:color="auto" w:fill="auto"/>
            <w:noWrap/>
          </w:tcPr>
          <w:p w:rsidR="000F74D1" w:rsidRPr="00175AB8" w:rsidRDefault="000F74D1" w:rsidP="00422043">
            <w:pPr>
              <w:widowControl/>
              <w:spacing w:before="45" w:after="45"/>
              <w:rPr>
                <w:rFonts w:cs="Arial"/>
                <w:b/>
                <w:bCs/>
                <w:snapToGrid/>
                <w:sz w:val="20"/>
              </w:rPr>
            </w:pPr>
            <w:r w:rsidRPr="00175AB8">
              <w:rPr>
                <w:rFonts w:cs="Arial"/>
                <w:b/>
                <w:bCs/>
                <w:snapToGrid/>
                <w:sz w:val="20"/>
              </w:rPr>
              <w:t>Present on Admission Indicator</w:t>
            </w:r>
            <w:r w:rsidR="00356BC5" w:rsidRPr="00175AB8">
              <w:rPr>
                <w:rFonts w:cs="Arial"/>
                <w:b/>
                <w:bCs/>
                <w:snapToGrid/>
                <w:sz w:val="20"/>
              </w:rPr>
              <w:t xml:space="preserve"> - 1</w:t>
            </w:r>
          </w:p>
        </w:tc>
        <w:tc>
          <w:tcPr>
            <w:tcW w:w="1728" w:type="dxa"/>
            <w:shd w:val="clear" w:color="auto" w:fill="auto"/>
          </w:tcPr>
          <w:p w:rsidR="000F74D1" w:rsidRPr="00175AB8" w:rsidRDefault="000F74D1" w:rsidP="00422043">
            <w:pPr>
              <w:widowControl/>
              <w:spacing w:before="45" w:after="45"/>
              <w:jc w:val="center"/>
              <w:rPr>
                <w:rFonts w:cs="Arial"/>
                <w:snapToGrid/>
                <w:sz w:val="20"/>
              </w:rPr>
            </w:pPr>
            <w:r w:rsidRPr="00175AB8">
              <w:rPr>
                <w:rFonts w:cs="Arial"/>
                <w:snapToGrid/>
                <w:sz w:val="20"/>
              </w:rPr>
              <w:t>April 1, 2009</w:t>
            </w:r>
          </w:p>
        </w:tc>
        <w:tc>
          <w:tcPr>
            <w:tcW w:w="749" w:type="dxa"/>
            <w:shd w:val="clear" w:color="auto" w:fill="auto"/>
            <w:noWrap/>
          </w:tcPr>
          <w:p w:rsidR="000F74D1" w:rsidRPr="00175AB8"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841489">
              <w:rPr>
                <w:rFonts w:cs="Arial"/>
                <w:strike/>
                <w:snapToGrid/>
                <w:sz w:val="20"/>
              </w:rPr>
              <w:t>Y = Present at the time of admission</w:t>
            </w:r>
            <w:r w:rsidRPr="00841489">
              <w:rPr>
                <w:rFonts w:cs="Arial"/>
                <w:strike/>
                <w:snapToGrid/>
                <w:sz w:val="20"/>
              </w:rPr>
              <w:br/>
              <w:t>N = Not present at the time of admission</w:t>
            </w:r>
            <w:r w:rsidRPr="00841489">
              <w:rPr>
                <w:rFonts w:cs="Arial"/>
                <w:strike/>
                <w:snapToGrid/>
                <w:sz w:val="20"/>
              </w:rPr>
              <w:br/>
              <w:t>U = Documentation is insufficient to determine if present</w:t>
            </w:r>
            <w:r w:rsidRPr="00841489">
              <w:rPr>
                <w:rFonts w:cs="Arial"/>
                <w:strike/>
                <w:snapToGrid/>
                <w:sz w:val="20"/>
              </w:rPr>
              <w:br/>
              <w:t>W = Unable to clinically determine whether condition present</w:t>
            </w:r>
            <w:r w:rsidRPr="00422043">
              <w:rPr>
                <w:rFonts w:cs="Arial"/>
                <w:snapToGrid/>
                <w:sz w:val="20"/>
              </w:rPr>
              <w:br/>
            </w:r>
            <w:r w:rsidRPr="00CF7C96">
              <w:rPr>
                <w:rFonts w:cs="Arial"/>
                <w:strike/>
                <w:snapToGrid/>
                <w:sz w:val="20"/>
              </w:rPr>
              <w:t>1 = Exempt from POA reporting</w:t>
            </w:r>
          </w:p>
        </w:tc>
      </w:tr>
      <w:tr w:rsidR="009A7378" w:rsidRPr="00422043" w:rsidTr="00422043">
        <w:trPr>
          <w:cantSplit/>
          <w:trHeight w:val="255"/>
          <w:jc w:val="center"/>
        </w:trPr>
        <w:tc>
          <w:tcPr>
            <w:tcW w:w="1354" w:type="dxa"/>
            <w:shd w:val="clear" w:color="auto" w:fill="auto"/>
            <w:noWrap/>
          </w:tcPr>
          <w:p w:rsidR="009A7378" w:rsidRPr="00422043" w:rsidRDefault="00B46FC0" w:rsidP="00422043">
            <w:pPr>
              <w:widowControl/>
              <w:spacing w:before="45" w:after="45"/>
              <w:jc w:val="center"/>
              <w:rPr>
                <w:rFonts w:cs="Arial"/>
                <w:b/>
                <w:bCs/>
                <w:snapToGrid/>
                <w:sz w:val="20"/>
              </w:rPr>
            </w:pPr>
            <w:r w:rsidRPr="00422043">
              <w:rPr>
                <w:rFonts w:cs="Arial"/>
                <w:b/>
                <w:bCs/>
                <w:snapToGrid/>
                <w:sz w:val="20"/>
              </w:rPr>
              <w:t>IP7035</w:t>
            </w:r>
          </w:p>
        </w:tc>
        <w:tc>
          <w:tcPr>
            <w:tcW w:w="3643" w:type="dxa"/>
            <w:shd w:val="clear" w:color="auto" w:fill="auto"/>
            <w:noWrap/>
          </w:tcPr>
          <w:p w:rsidR="009A7378" w:rsidRPr="00175AB8" w:rsidRDefault="007522EE" w:rsidP="00422043">
            <w:pPr>
              <w:widowControl/>
              <w:spacing w:before="45" w:after="45"/>
              <w:rPr>
                <w:rFonts w:cs="Arial"/>
                <w:b/>
                <w:bCs/>
                <w:snapToGrid/>
                <w:sz w:val="20"/>
              </w:rPr>
            </w:pPr>
            <w:r w:rsidRPr="00175AB8">
              <w:rPr>
                <w:rFonts w:cs="Arial"/>
                <w:b/>
                <w:bCs/>
                <w:snapToGrid/>
                <w:sz w:val="20"/>
              </w:rPr>
              <w:t>External Cause of Injury (E-C</w:t>
            </w:r>
            <w:r w:rsidR="00B46FC0" w:rsidRPr="00175AB8">
              <w:rPr>
                <w:rFonts w:cs="Arial"/>
                <w:b/>
                <w:bCs/>
                <w:snapToGrid/>
                <w:sz w:val="20"/>
              </w:rPr>
              <w:t xml:space="preserve">ode) </w:t>
            </w:r>
            <w:r w:rsidR="00EC38AE" w:rsidRPr="00175AB8">
              <w:rPr>
                <w:rFonts w:cs="Arial"/>
                <w:b/>
                <w:bCs/>
                <w:snapToGrid/>
                <w:sz w:val="20"/>
              </w:rPr>
              <w:br/>
            </w:r>
            <w:r w:rsidR="00356BC5" w:rsidRPr="00175AB8">
              <w:rPr>
                <w:rFonts w:cs="Arial"/>
                <w:b/>
                <w:bCs/>
                <w:snapToGrid/>
                <w:sz w:val="20"/>
              </w:rPr>
              <w:t>-</w:t>
            </w:r>
            <w:r w:rsidR="00B46FC0" w:rsidRPr="00175AB8">
              <w:rPr>
                <w:rFonts w:cs="Arial"/>
                <w:b/>
                <w:bCs/>
                <w:snapToGrid/>
                <w:sz w:val="20"/>
              </w:rPr>
              <w:t xml:space="preserve"> 2</w:t>
            </w:r>
          </w:p>
        </w:tc>
        <w:tc>
          <w:tcPr>
            <w:tcW w:w="1728" w:type="dxa"/>
            <w:shd w:val="clear" w:color="auto" w:fill="auto"/>
          </w:tcPr>
          <w:p w:rsidR="009A7378" w:rsidRPr="00175AB8" w:rsidRDefault="00803A23" w:rsidP="00422043">
            <w:pPr>
              <w:widowControl/>
              <w:spacing w:before="45" w:after="45"/>
              <w:jc w:val="center"/>
              <w:rPr>
                <w:rFonts w:cs="Arial"/>
                <w:snapToGrid/>
                <w:sz w:val="20"/>
              </w:rPr>
            </w:pPr>
            <w:r w:rsidRPr="00175AB8">
              <w:rPr>
                <w:rFonts w:cs="Arial"/>
                <w:snapToGrid/>
                <w:sz w:val="20"/>
              </w:rPr>
              <w:t>April 1, 2009</w:t>
            </w:r>
          </w:p>
        </w:tc>
        <w:tc>
          <w:tcPr>
            <w:tcW w:w="749" w:type="dxa"/>
            <w:shd w:val="clear" w:color="auto" w:fill="auto"/>
            <w:noWrap/>
          </w:tcPr>
          <w:p w:rsidR="009A7378" w:rsidRPr="00175AB8"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9A7378" w:rsidRPr="00422043" w:rsidRDefault="00B46FC0"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9A7378" w:rsidRPr="00422043" w:rsidRDefault="00B46FC0" w:rsidP="00422043">
            <w:pPr>
              <w:widowControl/>
              <w:spacing w:before="45" w:after="45"/>
              <w:rPr>
                <w:rFonts w:cs="Arial"/>
                <w:snapToGrid/>
                <w:sz w:val="20"/>
              </w:rPr>
            </w:pPr>
            <w:r w:rsidRPr="00422043">
              <w:rPr>
                <w:rFonts w:cs="Arial"/>
                <w:snapToGrid/>
                <w:sz w:val="20"/>
              </w:rPr>
              <w:t>ICD9-CM – Do not code decimal point – Left Justified</w:t>
            </w:r>
          </w:p>
        </w:tc>
      </w:tr>
      <w:tr w:rsidR="008972E0" w:rsidRPr="00422043" w:rsidTr="00422043">
        <w:trPr>
          <w:cantSplit/>
          <w:trHeight w:val="255"/>
          <w:jc w:val="center"/>
        </w:trPr>
        <w:tc>
          <w:tcPr>
            <w:tcW w:w="1354" w:type="dxa"/>
            <w:shd w:val="clear" w:color="auto" w:fill="auto"/>
            <w:noWrap/>
          </w:tcPr>
          <w:p w:rsidR="008972E0" w:rsidRPr="00422043" w:rsidRDefault="008972E0" w:rsidP="00422043">
            <w:pPr>
              <w:widowControl/>
              <w:spacing w:before="45" w:after="45"/>
              <w:jc w:val="center"/>
              <w:rPr>
                <w:rFonts w:cs="Arial"/>
                <w:b/>
                <w:bCs/>
                <w:snapToGrid/>
                <w:sz w:val="20"/>
              </w:rPr>
            </w:pPr>
            <w:r w:rsidRPr="00422043">
              <w:rPr>
                <w:rFonts w:cs="Arial"/>
                <w:b/>
                <w:bCs/>
                <w:snapToGrid/>
                <w:sz w:val="20"/>
              </w:rPr>
              <w:t>IP7035A</w:t>
            </w:r>
          </w:p>
        </w:tc>
        <w:tc>
          <w:tcPr>
            <w:tcW w:w="3643" w:type="dxa"/>
            <w:shd w:val="clear" w:color="auto" w:fill="auto"/>
            <w:noWrap/>
          </w:tcPr>
          <w:p w:rsidR="008972E0" w:rsidRPr="00175AB8" w:rsidRDefault="008972E0" w:rsidP="00422043">
            <w:pPr>
              <w:widowControl/>
              <w:spacing w:before="45" w:after="45"/>
              <w:rPr>
                <w:rFonts w:cs="Arial"/>
                <w:b/>
                <w:bCs/>
                <w:snapToGrid/>
                <w:sz w:val="20"/>
              </w:rPr>
            </w:pPr>
            <w:r w:rsidRPr="00175AB8">
              <w:rPr>
                <w:rFonts w:cs="Arial"/>
                <w:b/>
                <w:bCs/>
                <w:snapToGrid/>
                <w:sz w:val="20"/>
              </w:rPr>
              <w:t>Present on Admission Indicator</w:t>
            </w:r>
            <w:r w:rsidR="00356BC5" w:rsidRPr="00175AB8">
              <w:rPr>
                <w:rFonts w:cs="Arial"/>
                <w:b/>
                <w:bCs/>
                <w:snapToGrid/>
                <w:sz w:val="20"/>
              </w:rPr>
              <w:t xml:space="preserve"> - 2</w:t>
            </w:r>
          </w:p>
        </w:tc>
        <w:tc>
          <w:tcPr>
            <w:tcW w:w="1728" w:type="dxa"/>
            <w:shd w:val="clear" w:color="auto" w:fill="auto"/>
          </w:tcPr>
          <w:p w:rsidR="008972E0" w:rsidRPr="00175AB8" w:rsidRDefault="008972E0" w:rsidP="00422043">
            <w:pPr>
              <w:widowControl/>
              <w:spacing w:before="45" w:after="45"/>
              <w:jc w:val="center"/>
              <w:rPr>
                <w:rFonts w:cs="Arial"/>
                <w:snapToGrid/>
                <w:sz w:val="20"/>
              </w:rPr>
            </w:pPr>
            <w:r w:rsidRPr="00175AB8">
              <w:rPr>
                <w:rFonts w:cs="Arial"/>
                <w:snapToGrid/>
                <w:sz w:val="20"/>
              </w:rPr>
              <w:t>April 1, 2009</w:t>
            </w:r>
          </w:p>
        </w:tc>
        <w:tc>
          <w:tcPr>
            <w:tcW w:w="749" w:type="dxa"/>
            <w:shd w:val="clear" w:color="auto" w:fill="auto"/>
            <w:noWrap/>
          </w:tcPr>
          <w:p w:rsidR="008972E0" w:rsidRPr="00175AB8"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8972E0" w:rsidRPr="00422043" w:rsidRDefault="008972E0"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8972E0" w:rsidRPr="00422043" w:rsidRDefault="008972E0" w:rsidP="00422043">
            <w:pPr>
              <w:widowControl/>
              <w:spacing w:before="45" w:after="45"/>
              <w:rPr>
                <w:rFonts w:cs="Arial"/>
                <w:snapToGrid/>
                <w:sz w:val="20"/>
              </w:rPr>
            </w:pPr>
            <w:r w:rsidRPr="00841489">
              <w:rPr>
                <w:rFonts w:cs="Arial"/>
                <w:strike/>
                <w:snapToGrid/>
                <w:sz w:val="20"/>
              </w:rPr>
              <w:t>Y = Present at the time of admission</w:t>
            </w:r>
            <w:r w:rsidRPr="00841489">
              <w:rPr>
                <w:rFonts w:cs="Arial"/>
                <w:strike/>
                <w:snapToGrid/>
                <w:sz w:val="20"/>
              </w:rPr>
              <w:br/>
              <w:t>N = Not present at the time of admission</w:t>
            </w:r>
            <w:r w:rsidRPr="00841489">
              <w:rPr>
                <w:rFonts w:cs="Arial"/>
                <w:strike/>
                <w:snapToGrid/>
                <w:sz w:val="20"/>
              </w:rPr>
              <w:br/>
              <w:t>U = Documentation is insufficient to determine if present</w:t>
            </w:r>
            <w:r w:rsidRPr="00841489">
              <w:rPr>
                <w:rFonts w:cs="Arial"/>
                <w:strike/>
                <w:snapToGrid/>
                <w:sz w:val="20"/>
              </w:rPr>
              <w:br/>
              <w:t>W = Unable to clinically determine whether condition present</w:t>
            </w:r>
            <w:r w:rsidRPr="00422043">
              <w:rPr>
                <w:rFonts w:cs="Arial"/>
                <w:snapToGrid/>
                <w:sz w:val="20"/>
              </w:rPr>
              <w:br/>
            </w:r>
            <w:r w:rsidRPr="00CF7C96">
              <w:rPr>
                <w:rFonts w:cs="Arial"/>
                <w:strike/>
                <w:snapToGrid/>
                <w:sz w:val="20"/>
              </w:rPr>
              <w:t>1 = Exempt from POA reporting</w:t>
            </w:r>
          </w:p>
        </w:tc>
      </w:tr>
      <w:tr w:rsidR="000F74D1" w:rsidRPr="00422043" w:rsidTr="00422043">
        <w:trPr>
          <w:cantSplit/>
          <w:trHeight w:val="255"/>
          <w:jc w:val="center"/>
        </w:trPr>
        <w:tc>
          <w:tcPr>
            <w:tcW w:w="1354"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IP7099</w:t>
            </w:r>
          </w:p>
        </w:tc>
        <w:tc>
          <w:tcPr>
            <w:tcW w:w="3643" w:type="dxa"/>
            <w:shd w:val="clear" w:color="auto" w:fill="auto"/>
            <w:noWrap/>
          </w:tcPr>
          <w:p w:rsidR="000F74D1" w:rsidRPr="00175AB8" w:rsidRDefault="000F74D1" w:rsidP="00422043">
            <w:pPr>
              <w:widowControl/>
              <w:spacing w:before="45" w:after="45"/>
              <w:rPr>
                <w:rFonts w:cs="Arial"/>
                <w:b/>
                <w:bCs/>
                <w:snapToGrid/>
                <w:sz w:val="20"/>
              </w:rPr>
            </w:pPr>
            <w:r w:rsidRPr="00175AB8">
              <w:rPr>
                <w:rFonts w:cs="Arial"/>
                <w:b/>
                <w:bCs/>
                <w:snapToGrid/>
                <w:sz w:val="20"/>
              </w:rPr>
              <w:t>Filler</w:t>
            </w:r>
          </w:p>
        </w:tc>
        <w:tc>
          <w:tcPr>
            <w:tcW w:w="1728" w:type="dxa"/>
            <w:shd w:val="clear" w:color="auto" w:fill="auto"/>
          </w:tcPr>
          <w:p w:rsidR="000F74D1" w:rsidRPr="00175AB8" w:rsidRDefault="000F74D1" w:rsidP="00422043">
            <w:pPr>
              <w:widowControl/>
              <w:spacing w:before="45" w:after="45"/>
              <w:jc w:val="center"/>
              <w:rPr>
                <w:rFonts w:cs="Arial"/>
                <w:snapToGrid/>
                <w:sz w:val="20"/>
              </w:rPr>
            </w:pPr>
          </w:p>
        </w:tc>
        <w:tc>
          <w:tcPr>
            <w:tcW w:w="749" w:type="dxa"/>
            <w:shd w:val="clear" w:color="auto" w:fill="auto"/>
            <w:noWrap/>
          </w:tcPr>
          <w:p w:rsidR="000F74D1" w:rsidRPr="00175AB8" w:rsidRDefault="00175AB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C4C7E" w:rsidRDefault="004F4429" w:rsidP="00422043">
            <w:pPr>
              <w:widowControl/>
              <w:spacing w:before="45" w:after="45"/>
              <w:jc w:val="center"/>
              <w:rPr>
                <w:rFonts w:cs="Arial"/>
                <w:snapToGrid/>
                <w:sz w:val="20"/>
              </w:rPr>
            </w:pPr>
            <w:r w:rsidRPr="00FC4C7E">
              <w:rPr>
                <w:rFonts w:cs="Arial"/>
                <w:snapToGrid/>
                <w:sz w:val="20"/>
              </w:rPr>
              <w:t>4</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bl>
    <w:p w:rsidR="000F74D1" w:rsidRPr="00354719" w:rsidRDefault="000F74D1">
      <w:pPr>
        <w:pStyle w:val="spacer"/>
        <w:rPr>
          <w:rFonts w:cs="Arial"/>
          <w:snapToGrid/>
          <w:sz w:val="20"/>
        </w:rPr>
      </w:pPr>
    </w:p>
    <w:p w:rsidR="00CA10F8" w:rsidRDefault="000F74D1">
      <w:pPr>
        <w:pStyle w:val="spacer"/>
        <w:rPr>
          <w:rFonts w:cs="Arial"/>
          <w:snapToGrid/>
          <w:sz w:val="20"/>
        </w:rPr>
      </w:pPr>
      <w:r w:rsidRPr="00354719">
        <w:rPr>
          <w:rFonts w:cs="Arial"/>
          <w:snapToGrid/>
          <w:sz w:val="20"/>
        </w:rPr>
        <w:t xml:space="preserve">Note:  </w:t>
      </w:r>
      <w:r w:rsidR="00D028E2">
        <w:rPr>
          <w:rFonts w:cs="Arial"/>
          <w:snapToGrid/>
          <w:sz w:val="20"/>
        </w:rPr>
        <w:t>E-codes</w:t>
      </w:r>
      <w:r w:rsidRPr="00354719">
        <w:rPr>
          <w:rFonts w:cs="Arial"/>
          <w:snapToGrid/>
          <w:sz w:val="20"/>
        </w:rPr>
        <w:t xml:space="preserve"> when applicable must be reported in the E-Code field.  If there are additional </w:t>
      </w:r>
      <w:r w:rsidR="00D028E2">
        <w:rPr>
          <w:rFonts w:cs="Arial"/>
          <w:snapToGrid/>
          <w:sz w:val="20"/>
        </w:rPr>
        <w:t>E-codes</w:t>
      </w:r>
      <w:r w:rsidRPr="00354719">
        <w:rPr>
          <w:rFonts w:cs="Arial"/>
          <w:snapToGrid/>
          <w:sz w:val="20"/>
        </w:rPr>
        <w:t xml:space="preserve"> they can be reported in one of the 8 other diagnosis code fields.</w:t>
      </w:r>
    </w:p>
    <w:p w:rsidR="000F74D1" w:rsidRPr="00354719" w:rsidRDefault="000F74D1" w:rsidP="009B6888">
      <w:pPr>
        <w:pStyle w:val="spacer"/>
        <w:rPr>
          <w:sz w:val="24"/>
          <w:szCs w:val="24"/>
        </w:rPr>
        <w:sectPr w:rsidR="000F74D1" w:rsidRPr="00354719">
          <w:headerReference w:type="default" r:id="rId31"/>
          <w:pgSz w:w="15840" w:h="12240" w:orient="landscape" w:code="1"/>
          <w:pgMar w:top="2592" w:right="360" w:bottom="1440" w:left="360" w:header="720" w:footer="432" w:gutter="0"/>
          <w:cols w:space="720"/>
          <w:noEndnote/>
        </w:sectPr>
      </w:pPr>
      <w:r w:rsidRPr="00354719">
        <w:rPr>
          <w:rFonts w:cs="Arial"/>
          <w:snapToGrid/>
          <w:sz w:val="20"/>
        </w:rPr>
        <w:t>DO NOT DUPLICATE E-CODES.</w:t>
      </w:r>
      <w:r w:rsidRPr="00354719">
        <w:t xml:space="preserve"> </w:t>
      </w:r>
    </w:p>
    <w:p w:rsidR="007656EC" w:rsidRDefault="007656EC">
      <w:pPr>
        <w:pStyle w:val="spacer"/>
        <w:sectPr w:rsidR="007656EC">
          <w:headerReference w:type="default" r:id="rId32"/>
          <w:type w:val="continuous"/>
          <w:pgSz w:w="15840" w:h="12240" w:orient="landscape" w:code="1"/>
          <w:pgMar w:top="2592" w:right="360" w:bottom="1440" w:left="360" w:header="720" w:footer="432" w:gutter="0"/>
          <w:cols w:space="720"/>
          <w:noEndnote/>
        </w:sectPr>
      </w:pPr>
    </w:p>
    <w:tbl>
      <w:tblPr>
        <w:tblW w:w="14241" w:type="dxa"/>
        <w:tblInd w:w="537" w:type="dxa"/>
        <w:tblLayout w:type="fixed"/>
        <w:tblLook w:val="04A0" w:firstRow="1" w:lastRow="0" w:firstColumn="1" w:lastColumn="0" w:noHBand="0" w:noVBand="1"/>
      </w:tblPr>
      <w:tblGrid>
        <w:gridCol w:w="1371"/>
        <w:gridCol w:w="3600"/>
        <w:gridCol w:w="1710"/>
        <w:gridCol w:w="810"/>
        <w:gridCol w:w="990"/>
        <w:gridCol w:w="5760"/>
      </w:tblGrid>
      <w:tr w:rsidR="0055690A" w:rsidRPr="0055690A" w:rsidTr="0036589E">
        <w:trPr>
          <w:trHeight w:val="765"/>
          <w:tblHeader/>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90A" w:rsidRPr="00CB41F9" w:rsidRDefault="0055690A" w:rsidP="0036589E">
            <w:pPr>
              <w:widowControl/>
              <w:jc w:val="center"/>
              <w:rPr>
                <w:rFonts w:cs="Arial"/>
                <w:b/>
                <w:snapToGrid/>
                <w:sz w:val="20"/>
              </w:rPr>
            </w:pPr>
            <w:r w:rsidRPr="00CB41F9">
              <w:rPr>
                <w:rFonts w:cs="Arial"/>
                <w:b/>
                <w:snapToGrid/>
                <w:sz w:val="20"/>
              </w:rPr>
              <w:lastRenderedPageBreak/>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55690A" w:rsidRPr="00CB41F9" w:rsidRDefault="0036589E" w:rsidP="0036589E">
            <w:pPr>
              <w:widowControl/>
              <w:jc w:val="center"/>
              <w:rPr>
                <w:rFonts w:cs="Arial"/>
                <w:b/>
                <w:snapToGrid/>
                <w:sz w:val="20"/>
              </w:rPr>
            </w:pPr>
            <w:r w:rsidRPr="00CB41F9">
              <w:rPr>
                <w:rFonts w:cs="Arial"/>
                <w:b/>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55690A" w:rsidRPr="00CB41F9" w:rsidRDefault="0055690A" w:rsidP="0036589E">
            <w:pPr>
              <w:widowControl/>
              <w:jc w:val="center"/>
              <w:rPr>
                <w:rFonts w:cs="Arial"/>
                <w:b/>
                <w:snapToGrid/>
                <w:sz w:val="20"/>
              </w:rPr>
            </w:pPr>
            <w:r w:rsidRPr="00CB41F9">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55690A" w:rsidRPr="00CB41F9" w:rsidRDefault="0055690A" w:rsidP="0036589E">
            <w:pPr>
              <w:widowControl/>
              <w:jc w:val="center"/>
              <w:rPr>
                <w:rFonts w:cs="Arial"/>
                <w:b/>
                <w:snapToGrid/>
                <w:sz w:val="20"/>
              </w:rPr>
            </w:pPr>
            <w:r w:rsidRPr="00CB41F9">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5690A" w:rsidRPr="00CB41F9" w:rsidRDefault="0055690A" w:rsidP="0036589E">
            <w:pPr>
              <w:widowControl/>
              <w:jc w:val="center"/>
              <w:rPr>
                <w:rFonts w:cs="Arial"/>
                <w:b/>
                <w:snapToGrid/>
                <w:sz w:val="20"/>
              </w:rPr>
            </w:pPr>
            <w:r w:rsidRPr="00CB41F9">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55690A" w:rsidRPr="00CB41F9" w:rsidRDefault="0055690A" w:rsidP="0036589E">
            <w:pPr>
              <w:widowControl/>
              <w:jc w:val="center"/>
              <w:rPr>
                <w:rFonts w:cs="Arial"/>
                <w:b/>
                <w:snapToGrid/>
                <w:sz w:val="20"/>
              </w:rPr>
            </w:pPr>
            <w:r w:rsidRPr="00CB41F9">
              <w:rPr>
                <w:rFonts w:cs="Arial"/>
                <w:b/>
                <w:snapToGrid/>
                <w:sz w:val="20"/>
              </w:rPr>
              <w:t>Description</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IP7101</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b/>
                <w:snapToGrid/>
                <w:sz w:val="20"/>
              </w:rPr>
            </w:pPr>
            <w:r w:rsidRPr="00A1599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33194C"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71</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IP7102</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b/>
                <w:snapToGrid/>
                <w:sz w:val="20"/>
              </w:rPr>
            </w:pPr>
            <w:r w:rsidRPr="00A1599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01</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IP7103</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b/>
                <w:snapToGrid/>
                <w:sz w:val="20"/>
              </w:rPr>
            </w:pPr>
            <w:r w:rsidRPr="00A1599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Assigned by facility</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IP7104</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b/>
                <w:snapToGrid/>
                <w:sz w:val="20"/>
              </w:rPr>
            </w:pPr>
            <w:r w:rsidRPr="00A1599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ICD-10 CM - do not code decimal point - Left Justified</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IP7105</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b/>
                <w:snapToGrid/>
                <w:sz w:val="20"/>
              </w:rPr>
            </w:pPr>
            <w:r w:rsidRPr="00A15997">
              <w:rPr>
                <w:rFonts w:cs="Arial"/>
                <w:b/>
                <w:snapToGrid/>
                <w:sz w:val="20"/>
              </w:rPr>
              <w:t>Present On Admission Indicator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Standard POA code</w:t>
            </w:r>
            <w:r w:rsidR="003D6168" w:rsidRPr="00A15997">
              <w:rPr>
                <w:rFonts w:cs="Arial"/>
                <w:snapToGrid/>
                <w:sz w:val="20"/>
              </w:rPr>
              <w:t xml:space="preserve"> </w:t>
            </w:r>
            <w:r w:rsidRPr="00A15997">
              <w:rPr>
                <w:rFonts w:cs="Arial"/>
                <w:snapToGrid/>
                <w:sz w:val="20"/>
              </w:rPr>
              <w:t>set - Left Justified</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IP7106</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b/>
                <w:snapToGrid/>
                <w:sz w:val="20"/>
              </w:rPr>
            </w:pPr>
            <w:r w:rsidRPr="00A15997">
              <w:rPr>
                <w:rFonts w:cs="Arial"/>
                <w:b/>
                <w:snapToGrid/>
                <w:sz w:val="20"/>
              </w:rPr>
              <w:t>Admitting Diagnosis</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ICD-10 CM - do not code decimal point - Left Justified</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FC4C7E" w:rsidRDefault="0055690A" w:rsidP="0036589E">
            <w:pPr>
              <w:widowControl/>
              <w:jc w:val="center"/>
              <w:rPr>
                <w:rFonts w:cs="Arial"/>
                <w:b/>
                <w:snapToGrid/>
                <w:sz w:val="20"/>
              </w:rPr>
            </w:pPr>
            <w:r w:rsidRPr="00FC4C7E">
              <w:rPr>
                <w:rFonts w:cs="Arial"/>
                <w:b/>
                <w:snapToGrid/>
                <w:sz w:val="20"/>
              </w:rPr>
              <w:t>IP7107</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b/>
                <w:snapToGrid/>
                <w:sz w:val="20"/>
              </w:rPr>
            </w:pPr>
            <w:r w:rsidRPr="00FC4C7E">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55690A" w:rsidRPr="00FC4C7E"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22598B">
            <w:pPr>
              <w:widowControl/>
              <w:jc w:val="center"/>
              <w:rPr>
                <w:rFonts w:cs="Arial"/>
                <w:snapToGrid/>
                <w:sz w:val="20"/>
              </w:rPr>
            </w:pPr>
            <w:r w:rsidRPr="00FC4C7E">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snapToGrid/>
                <w:sz w:val="20"/>
              </w:rPr>
            </w:pP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FC4C7E" w:rsidRDefault="0055690A" w:rsidP="0036589E">
            <w:pPr>
              <w:widowControl/>
              <w:jc w:val="center"/>
              <w:rPr>
                <w:rFonts w:cs="Arial"/>
                <w:b/>
                <w:snapToGrid/>
                <w:sz w:val="20"/>
              </w:rPr>
            </w:pPr>
            <w:r w:rsidRPr="00FC4C7E">
              <w:rPr>
                <w:rFonts w:cs="Arial"/>
                <w:b/>
                <w:snapToGrid/>
                <w:sz w:val="20"/>
              </w:rPr>
              <w:t>IP7108</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b/>
                <w:snapToGrid/>
                <w:sz w:val="20"/>
              </w:rPr>
            </w:pPr>
            <w:r w:rsidRPr="00FC4C7E">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55690A" w:rsidRPr="00FC4C7E"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22598B">
            <w:pPr>
              <w:widowControl/>
              <w:jc w:val="center"/>
              <w:rPr>
                <w:rFonts w:cs="Arial"/>
                <w:snapToGrid/>
                <w:sz w:val="20"/>
              </w:rPr>
            </w:pPr>
            <w:r w:rsidRPr="00FC4C7E">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snapToGrid/>
                <w:sz w:val="20"/>
              </w:rPr>
            </w:pP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FC4C7E" w:rsidRDefault="0055690A" w:rsidP="0036589E">
            <w:pPr>
              <w:widowControl/>
              <w:jc w:val="center"/>
              <w:rPr>
                <w:rFonts w:cs="Arial"/>
                <w:b/>
                <w:snapToGrid/>
                <w:sz w:val="20"/>
              </w:rPr>
            </w:pPr>
            <w:r w:rsidRPr="00FC4C7E">
              <w:rPr>
                <w:rFonts w:cs="Arial"/>
                <w:b/>
                <w:snapToGrid/>
                <w:sz w:val="20"/>
              </w:rPr>
              <w:t>IP7109</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b/>
                <w:snapToGrid/>
                <w:sz w:val="20"/>
              </w:rPr>
            </w:pPr>
            <w:r w:rsidRPr="00FC4C7E">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55690A" w:rsidRPr="00FC4C7E"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22598B">
            <w:pPr>
              <w:widowControl/>
              <w:jc w:val="center"/>
              <w:rPr>
                <w:rFonts w:cs="Arial"/>
                <w:snapToGrid/>
                <w:sz w:val="20"/>
              </w:rPr>
            </w:pPr>
            <w:r w:rsidRPr="00FC4C7E">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FC4C7E" w:rsidRDefault="0055690A" w:rsidP="0055690A">
            <w:pPr>
              <w:widowControl/>
              <w:rPr>
                <w:rFonts w:cs="Arial"/>
                <w:snapToGrid/>
                <w:sz w:val="20"/>
              </w:rPr>
            </w:pP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IP7110</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132A0" w:rsidP="0055690A">
            <w:pPr>
              <w:widowControl/>
              <w:rPr>
                <w:rFonts w:cs="Arial"/>
                <w:b/>
                <w:snapToGrid/>
                <w:sz w:val="20"/>
              </w:rPr>
            </w:pPr>
            <w:r w:rsidRPr="00A15997">
              <w:rPr>
                <w:rFonts w:cs="Arial"/>
                <w:b/>
                <w:snapToGrid/>
                <w:sz w:val="20"/>
              </w:rPr>
              <w:t>Principal Procedure C</w:t>
            </w:r>
            <w:r w:rsidR="0055690A" w:rsidRPr="00A1599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A15997" w:rsidRDefault="005A0F8C"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ICD-10 PCS - do not code decimal point - Left Justified</w:t>
            </w:r>
          </w:p>
        </w:tc>
      </w:tr>
      <w:tr w:rsidR="0055690A" w:rsidRPr="00A1599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A15997" w:rsidRDefault="0055690A" w:rsidP="0036589E">
            <w:pPr>
              <w:widowControl/>
              <w:jc w:val="center"/>
              <w:rPr>
                <w:rFonts w:cs="Arial"/>
                <w:b/>
                <w:snapToGrid/>
                <w:sz w:val="20"/>
              </w:rPr>
            </w:pPr>
            <w:r w:rsidRPr="00A15997">
              <w:rPr>
                <w:rFonts w:cs="Arial"/>
                <w:b/>
                <w:snapToGrid/>
                <w:sz w:val="20"/>
              </w:rPr>
              <w:t>IP7111</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A15997" w:rsidRDefault="005132A0" w:rsidP="0055690A">
            <w:pPr>
              <w:widowControl/>
              <w:rPr>
                <w:rFonts w:cs="Arial"/>
                <w:b/>
                <w:snapToGrid/>
                <w:sz w:val="20"/>
              </w:rPr>
            </w:pPr>
            <w:r w:rsidRPr="00A15997">
              <w:rPr>
                <w:rFonts w:cs="Arial"/>
                <w:b/>
                <w:snapToGrid/>
                <w:sz w:val="20"/>
              </w:rPr>
              <w:t>Principal Procedure D</w:t>
            </w:r>
            <w:r w:rsidR="0055690A" w:rsidRPr="00A1599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A15997" w:rsidRDefault="0033194C" w:rsidP="0055690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5A0F8C" w:rsidRDefault="005A0F8C" w:rsidP="0022598B">
            <w:pPr>
              <w:widowControl/>
              <w:jc w:val="center"/>
              <w:rPr>
                <w:rFonts w:cs="Arial"/>
                <w:snapToGrid/>
                <w:sz w:val="20"/>
              </w:rPr>
            </w:pPr>
            <w:r w:rsidRPr="005A0F8C">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A15997" w:rsidRDefault="0055690A" w:rsidP="0055690A">
            <w:pPr>
              <w:widowControl/>
              <w:rPr>
                <w:rFonts w:cs="Arial"/>
                <w:snapToGrid/>
                <w:sz w:val="20"/>
              </w:rPr>
            </w:pPr>
            <w:r w:rsidRPr="00A15997">
              <w:rPr>
                <w:rFonts w:cs="Arial"/>
                <w:snapToGrid/>
                <w:sz w:val="20"/>
              </w:rPr>
              <w:t>CCYYMMDD</w:t>
            </w:r>
          </w:p>
        </w:tc>
      </w:tr>
    </w:tbl>
    <w:p w:rsidR="007656EC" w:rsidRPr="00A15997" w:rsidRDefault="007656EC">
      <w:pPr>
        <w:pStyle w:val="spacer"/>
      </w:pPr>
    </w:p>
    <w:p w:rsidR="003D6168" w:rsidRPr="00A15997" w:rsidRDefault="003D6168">
      <w:pPr>
        <w:pStyle w:val="spacer"/>
      </w:pPr>
    </w:p>
    <w:p w:rsidR="003D6168" w:rsidRPr="00A15997" w:rsidRDefault="003D6168">
      <w:pPr>
        <w:pStyle w:val="spacer"/>
      </w:pPr>
    </w:p>
    <w:p w:rsidR="003D6168" w:rsidRDefault="003D6168">
      <w:pPr>
        <w:pStyle w:val="spacer"/>
        <w:sectPr w:rsidR="003D6168" w:rsidSect="007656EC">
          <w:headerReference w:type="default" r:id="rId33"/>
          <w:pgSz w:w="15840" w:h="12240" w:orient="landscape" w:code="1"/>
          <w:pgMar w:top="2592" w:right="360" w:bottom="1440" w:left="360" w:header="720" w:footer="432" w:gutter="0"/>
          <w:cols w:space="720"/>
          <w:noEndnote/>
        </w:sectPr>
      </w:pPr>
    </w:p>
    <w:tbl>
      <w:tblPr>
        <w:tblW w:w="14220" w:type="dxa"/>
        <w:tblInd w:w="558" w:type="dxa"/>
        <w:tblLook w:val="04A0" w:firstRow="1" w:lastRow="0" w:firstColumn="1" w:lastColumn="0" w:noHBand="0" w:noVBand="1"/>
      </w:tblPr>
      <w:tblGrid>
        <w:gridCol w:w="1350"/>
        <w:gridCol w:w="3600"/>
        <w:gridCol w:w="1710"/>
        <w:gridCol w:w="810"/>
        <w:gridCol w:w="990"/>
        <w:gridCol w:w="5760"/>
      </w:tblGrid>
      <w:tr w:rsidR="0022598B" w:rsidRPr="0022598B" w:rsidTr="0036589E">
        <w:trPr>
          <w:trHeight w:val="765"/>
          <w:tblHead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98B" w:rsidRPr="00CB41F9" w:rsidRDefault="0022598B" w:rsidP="0036589E">
            <w:pPr>
              <w:widowControl/>
              <w:jc w:val="center"/>
              <w:rPr>
                <w:rFonts w:cs="Arial"/>
                <w:b/>
                <w:snapToGrid/>
                <w:sz w:val="20"/>
              </w:rPr>
            </w:pPr>
            <w:r w:rsidRPr="00CB41F9">
              <w:rPr>
                <w:rFonts w:cs="Arial"/>
                <w:b/>
                <w:snapToGrid/>
                <w:sz w:val="20"/>
              </w:rPr>
              <w:lastRenderedPageBreak/>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22598B" w:rsidRPr="00CB41F9" w:rsidRDefault="0022598B" w:rsidP="0036589E">
            <w:pPr>
              <w:widowControl/>
              <w:jc w:val="center"/>
              <w:rPr>
                <w:rFonts w:cs="Arial"/>
                <w:b/>
                <w:snapToGrid/>
                <w:sz w:val="20"/>
              </w:rPr>
            </w:pPr>
            <w:r w:rsidRPr="00CB41F9">
              <w:rPr>
                <w:rFonts w:cs="Arial"/>
                <w:b/>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22598B" w:rsidRPr="00CB41F9" w:rsidRDefault="0022598B" w:rsidP="0036589E">
            <w:pPr>
              <w:widowControl/>
              <w:jc w:val="center"/>
              <w:rPr>
                <w:rFonts w:cs="Arial"/>
                <w:b/>
                <w:snapToGrid/>
                <w:sz w:val="20"/>
              </w:rPr>
            </w:pPr>
            <w:r w:rsidRPr="00CB41F9">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2598B" w:rsidRPr="00CB41F9" w:rsidRDefault="0022598B" w:rsidP="0036589E">
            <w:pPr>
              <w:widowControl/>
              <w:jc w:val="center"/>
              <w:rPr>
                <w:rFonts w:cs="Arial"/>
                <w:b/>
                <w:snapToGrid/>
                <w:sz w:val="20"/>
              </w:rPr>
            </w:pPr>
            <w:r w:rsidRPr="00CB41F9">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2598B" w:rsidRPr="00CB41F9" w:rsidRDefault="0022598B" w:rsidP="0036589E">
            <w:pPr>
              <w:widowControl/>
              <w:jc w:val="center"/>
              <w:rPr>
                <w:rFonts w:cs="Arial"/>
                <w:b/>
                <w:snapToGrid/>
                <w:sz w:val="20"/>
              </w:rPr>
            </w:pPr>
            <w:r w:rsidRPr="00CB41F9">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22598B" w:rsidRPr="00CB41F9" w:rsidRDefault="0022598B" w:rsidP="0036589E">
            <w:pPr>
              <w:widowControl/>
              <w:jc w:val="center"/>
              <w:rPr>
                <w:rFonts w:cs="Arial"/>
                <w:b/>
                <w:snapToGrid/>
                <w:sz w:val="20"/>
              </w:rPr>
            </w:pPr>
            <w:r w:rsidRPr="00CB41F9">
              <w:rPr>
                <w:rFonts w:cs="Arial"/>
                <w:b/>
                <w:snapToGrid/>
                <w:sz w:val="20"/>
              </w:rPr>
              <w:t>Description</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IP7201</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8C08DB" w:rsidRDefault="004B3BFA" w:rsidP="008C08DB">
            <w:pPr>
              <w:widowControl/>
              <w:rPr>
                <w:rFonts w:cs="Arial"/>
                <w:strike/>
                <w:snapToGrid/>
                <w:sz w:val="20"/>
              </w:rPr>
            </w:pPr>
            <w:r w:rsidRPr="008C08DB">
              <w:rPr>
                <w:rFonts w:cs="Arial"/>
                <w:snapToGrid/>
                <w:sz w:val="20"/>
              </w:rPr>
              <w:t>72</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IP7202</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01 - 03</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IP7203</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Assigned by facility</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IP7204</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IP7205</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25595B"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IP7206</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IP7207</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IP7208</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IP7209</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IP7210</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IP7211</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IP7212</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5</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IP7213</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 xml:space="preserve">Other Procedure Date </w:t>
            </w:r>
            <w:r w:rsidR="00D2393C">
              <w:rPr>
                <w:rFonts w:cs="Arial"/>
                <w:b/>
                <w:snapToGrid/>
                <w:sz w:val="20"/>
              </w:rPr>
              <w:t xml:space="preserve"> -</w:t>
            </w:r>
            <w:r w:rsidRPr="00A1599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IP7214</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IP7215</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IP7216</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IP7217</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IP7218</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Code</w:t>
            </w:r>
            <w:r w:rsidR="00D2393C">
              <w:rPr>
                <w:rFonts w:cs="Arial"/>
                <w:b/>
                <w:snapToGrid/>
                <w:sz w:val="20"/>
              </w:rPr>
              <w:t xml:space="preserve"> -</w:t>
            </w:r>
            <w:r w:rsidRPr="00A1599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ICD-10 PCS - do not code decimal point - Left Justified</w:t>
            </w:r>
          </w:p>
        </w:tc>
      </w:tr>
      <w:tr w:rsidR="0022598B" w:rsidRPr="0022598B"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IP7219</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b/>
                <w:snapToGrid/>
                <w:sz w:val="20"/>
              </w:rPr>
            </w:pPr>
            <w:r w:rsidRPr="00A15997">
              <w:rPr>
                <w:rFonts w:cs="Arial"/>
                <w:b/>
                <w:snapToGrid/>
                <w:sz w:val="20"/>
              </w:rPr>
              <w:t>Other Procedure Date</w:t>
            </w:r>
            <w:r w:rsidR="00D2393C">
              <w:rPr>
                <w:rFonts w:cs="Arial"/>
                <w:b/>
                <w:snapToGrid/>
                <w:sz w:val="20"/>
              </w:rPr>
              <w:t xml:space="preserve"> -</w:t>
            </w:r>
            <w:r w:rsidRPr="00A1599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A15997" w:rsidRDefault="0033194C" w:rsidP="0022598B">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A15997" w:rsidRDefault="008C08DB" w:rsidP="0022598B">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A15997" w:rsidRDefault="0022598B" w:rsidP="0022598B">
            <w:pPr>
              <w:widowControl/>
              <w:rPr>
                <w:rFonts w:cs="Arial"/>
                <w:snapToGrid/>
                <w:sz w:val="20"/>
              </w:rPr>
            </w:pPr>
            <w:r w:rsidRPr="00A15997">
              <w:rPr>
                <w:rFonts w:cs="Arial"/>
                <w:snapToGrid/>
                <w:sz w:val="20"/>
              </w:rPr>
              <w:t>CCYYMMDD</w:t>
            </w:r>
          </w:p>
        </w:tc>
      </w:tr>
    </w:tbl>
    <w:p w:rsidR="00651CA5" w:rsidRDefault="00651CA5">
      <w:pPr>
        <w:pStyle w:val="spacer"/>
        <w:sectPr w:rsidR="00651CA5" w:rsidSect="007656EC">
          <w:headerReference w:type="default" r:id="rId34"/>
          <w:pgSz w:w="15840" w:h="12240" w:orient="landscape" w:code="1"/>
          <w:pgMar w:top="2592" w:right="360" w:bottom="1440" w:left="360" w:header="720" w:footer="432" w:gutter="0"/>
          <w:cols w:space="720"/>
          <w:noEndnote/>
        </w:sectPr>
      </w:pPr>
    </w:p>
    <w:tbl>
      <w:tblPr>
        <w:tblW w:w="14240" w:type="dxa"/>
        <w:tblInd w:w="538" w:type="dxa"/>
        <w:tblLayout w:type="fixed"/>
        <w:tblLook w:val="04A0" w:firstRow="1" w:lastRow="0" w:firstColumn="1" w:lastColumn="0" w:noHBand="0" w:noVBand="1"/>
      </w:tblPr>
      <w:tblGrid>
        <w:gridCol w:w="1370"/>
        <w:gridCol w:w="3690"/>
        <w:gridCol w:w="1620"/>
        <w:gridCol w:w="810"/>
        <w:gridCol w:w="990"/>
        <w:gridCol w:w="5760"/>
      </w:tblGrid>
      <w:tr w:rsidR="00AA39BF" w:rsidRPr="00AA39BF" w:rsidTr="00785076">
        <w:trPr>
          <w:trHeight w:val="765"/>
          <w:tblHead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9BF" w:rsidRPr="00CB41F9" w:rsidRDefault="00AA39BF" w:rsidP="00B34926">
            <w:pPr>
              <w:widowControl/>
              <w:jc w:val="center"/>
              <w:rPr>
                <w:rFonts w:cs="Arial"/>
                <w:b/>
                <w:snapToGrid/>
                <w:sz w:val="20"/>
              </w:rPr>
            </w:pPr>
            <w:r w:rsidRPr="00CB41F9">
              <w:rPr>
                <w:rFonts w:cs="Arial"/>
                <w:b/>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AA39BF" w:rsidRPr="00CB41F9" w:rsidRDefault="00AA39BF" w:rsidP="00B34926">
            <w:pPr>
              <w:widowControl/>
              <w:jc w:val="center"/>
              <w:rPr>
                <w:rFonts w:cs="Arial"/>
                <w:b/>
                <w:snapToGrid/>
                <w:sz w:val="20"/>
              </w:rPr>
            </w:pPr>
            <w:r w:rsidRPr="00CB41F9">
              <w:rPr>
                <w:rFonts w:cs="Arial"/>
                <w:b/>
                <w:snapToGrid/>
                <w:sz w:val="20"/>
              </w:rPr>
              <w:t>Data Element Name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A39BF" w:rsidRPr="00CB41F9" w:rsidRDefault="00AA39BF" w:rsidP="00B34926">
            <w:pPr>
              <w:widowControl/>
              <w:jc w:val="center"/>
              <w:rPr>
                <w:rFonts w:cs="Arial"/>
                <w:b/>
                <w:snapToGrid/>
                <w:sz w:val="20"/>
              </w:rPr>
            </w:pPr>
            <w:r w:rsidRPr="00CB41F9">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AA39BF" w:rsidRPr="00CB41F9" w:rsidRDefault="00AA39BF" w:rsidP="00B34926">
            <w:pPr>
              <w:widowControl/>
              <w:jc w:val="center"/>
              <w:rPr>
                <w:rFonts w:cs="Arial"/>
                <w:b/>
                <w:snapToGrid/>
                <w:sz w:val="20"/>
              </w:rPr>
            </w:pPr>
            <w:r w:rsidRPr="00CB41F9">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A39BF" w:rsidRPr="00CB41F9" w:rsidRDefault="00AA39BF" w:rsidP="00B34926">
            <w:pPr>
              <w:widowControl/>
              <w:jc w:val="center"/>
              <w:rPr>
                <w:rFonts w:cs="Arial"/>
                <w:b/>
                <w:snapToGrid/>
                <w:sz w:val="20"/>
              </w:rPr>
            </w:pPr>
            <w:r w:rsidRPr="00CB41F9">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AA39BF" w:rsidRPr="00CB41F9" w:rsidRDefault="00AA39BF" w:rsidP="00B34926">
            <w:pPr>
              <w:widowControl/>
              <w:jc w:val="center"/>
              <w:rPr>
                <w:rFonts w:cs="Arial"/>
                <w:b/>
                <w:snapToGrid/>
                <w:sz w:val="20"/>
              </w:rPr>
            </w:pPr>
            <w:r w:rsidRPr="00CB41F9">
              <w:rPr>
                <w:rFonts w:cs="Arial"/>
                <w:b/>
                <w:snapToGrid/>
                <w:sz w:val="20"/>
              </w:rPr>
              <w:t>Description</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IP7301</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Record Type</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43033D" w:rsidRDefault="004B3BFA" w:rsidP="00AA39BF">
            <w:pPr>
              <w:widowControl/>
              <w:rPr>
                <w:rFonts w:cs="Arial"/>
                <w:snapToGrid/>
                <w:sz w:val="20"/>
              </w:rPr>
            </w:pPr>
            <w:r w:rsidRPr="0043033D">
              <w:rPr>
                <w:rFonts w:cs="Arial"/>
                <w:snapToGrid/>
                <w:sz w:val="20"/>
              </w:rPr>
              <w:t>73</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IP7302</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Sequence Number</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01 - 02</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IP7303</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Patient Control Number</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Assigned by facility</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IP7304</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1</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IP7305</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- 1</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IP7306</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2</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IP7307</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- 2</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IP7308</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3</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IP7309</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- 3</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IP7310</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4</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IP7311</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- 4</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IP7312</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5</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IP7313</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- 5</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IP7314</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6</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IP7315</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- 6</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IP7316</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7</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IP7317</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- 7</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IP7318</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8</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IP7319</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- 8</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IP7320</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9</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IP7321</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- 9</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IP7322</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10</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IP7323</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- 10</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IP7324</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11</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IP7325</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- 11</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IP7326</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External Cause of Injury</w:t>
            </w:r>
            <w:r w:rsidR="00D2393C" w:rsidRPr="0043033D">
              <w:rPr>
                <w:rFonts w:cs="Arial"/>
                <w:b/>
                <w:snapToGrid/>
                <w:sz w:val="20"/>
              </w:rPr>
              <w:t xml:space="preserve"> Code -</w:t>
            </w:r>
            <w:r w:rsidRPr="0043033D">
              <w:rPr>
                <w:rFonts w:cs="Arial"/>
                <w:b/>
                <w:snapToGrid/>
                <w:sz w:val="20"/>
              </w:rPr>
              <w:t xml:space="preserve"> 12</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snapToGrid/>
                <w:sz w:val="20"/>
              </w:rPr>
            </w:pPr>
            <w:r w:rsidRPr="00A15997">
              <w:rPr>
                <w:rFonts w:cs="Arial"/>
                <w:snapToGrid/>
                <w:sz w:val="20"/>
              </w:rPr>
              <w:t>ICD-10 CM - do not code decimal point - Left Justified</w:t>
            </w:r>
          </w:p>
        </w:tc>
      </w:tr>
      <w:tr w:rsidR="00AA39BF" w:rsidRPr="00A1599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A15997" w:rsidRDefault="00AA39BF" w:rsidP="00AA39BF">
            <w:pPr>
              <w:widowControl/>
              <w:rPr>
                <w:rFonts w:cs="Arial"/>
                <w:b/>
                <w:snapToGrid/>
                <w:sz w:val="20"/>
              </w:rPr>
            </w:pPr>
            <w:r w:rsidRPr="00A15997">
              <w:rPr>
                <w:rFonts w:cs="Arial"/>
                <w:b/>
                <w:snapToGrid/>
                <w:sz w:val="20"/>
              </w:rPr>
              <w:t>IP7327</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43033D" w:rsidRDefault="00AA39BF" w:rsidP="00AA39BF">
            <w:pPr>
              <w:widowControl/>
              <w:rPr>
                <w:rFonts w:cs="Arial"/>
                <w:b/>
                <w:snapToGrid/>
                <w:sz w:val="20"/>
              </w:rPr>
            </w:pPr>
            <w:r w:rsidRPr="0043033D">
              <w:rPr>
                <w:rFonts w:cs="Arial"/>
                <w:b/>
                <w:snapToGrid/>
                <w:sz w:val="20"/>
              </w:rPr>
              <w:t>Present On Admission Indicator</w:t>
            </w:r>
            <w:r w:rsidR="00785076" w:rsidRPr="0043033D">
              <w:rPr>
                <w:rFonts w:cs="Arial"/>
                <w:b/>
                <w:snapToGrid/>
                <w:sz w:val="20"/>
              </w:rPr>
              <w:t xml:space="preserve"> - 12</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A15997" w:rsidRDefault="0033194C" w:rsidP="00AA39B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A15997" w:rsidRDefault="0043033D" w:rsidP="00AA39BF">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A15997" w:rsidRDefault="00AA39BF" w:rsidP="00AA39BF">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A15997" w:rsidRDefault="00C534A9" w:rsidP="00AA39BF">
            <w:pPr>
              <w:widowControl/>
              <w:rPr>
                <w:rFonts w:cs="Arial"/>
                <w:snapToGrid/>
                <w:sz w:val="20"/>
              </w:rPr>
            </w:pPr>
            <w:r w:rsidRPr="00A15997">
              <w:rPr>
                <w:rFonts w:cs="Arial"/>
                <w:snapToGrid/>
                <w:sz w:val="20"/>
              </w:rPr>
              <w:t>Standard POA code set - Left Justified</w:t>
            </w:r>
          </w:p>
        </w:tc>
      </w:tr>
    </w:tbl>
    <w:p w:rsidR="00041581" w:rsidRPr="00A15997" w:rsidRDefault="00041581">
      <w:pPr>
        <w:pStyle w:val="spacer"/>
        <w:sectPr w:rsidR="00041581" w:rsidRPr="00A15997" w:rsidSect="007656EC">
          <w:headerReference w:type="default" r:id="rId35"/>
          <w:pgSz w:w="15840" w:h="12240" w:orient="landscape" w:code="1"/>
          <w:pgMar w:top="2592" w:right="360" w:bottom="1440" w:left="360" w:header="720" w:footer="432" w:gutter="0"/>
          <w:cols w:space="720"/>
          <w:noEndnote/>
        </w:sectPr>
      </w:pPr>
    </w:p>
    <w:tbl>
      <w:tblPr>
        <w:tblW w:w="14261" w:type="dxa"/>
        <w:tblInd w:w="517" w:type="dxa"/>
        <w:tblLayout w:type="fixed"/>
        <w:tblLook w:val="04A0" w:firstRow="1" w:lastRow="0" w:firstColumn="1" w:lastColumn="0" w:noHBand="0" w:noVBand="1"/>
      </w:tblPr>
      <w:tblGrid>
        <w:gridCol w:w="1391"/>
        <w:gridCol w:w="3690"/>
        <w:gridCol w:w="1620"/>
        <w:gridCol w:w="810"/>
        <w:gridCol w:w="990"/>
        <w:gridCol w:w="5760"/>
      </w:tblGrid>
      <w:tr w:rsidR="002B085F" w:rsidRPr="00A15997" w:rsidTr="00785076">
        <w:trPr>
          <w:trHeight w:val="765"/>
          <w:tblHead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85F" w:rsidRPr="00A15997" w:rsidRDefault="002B085F" w:rsidP="00B34926">
            <w:pPr>
              <w:widowControl/>
              <w:jc w:val="center"/>
              <w:rPr>
                <w:rFonts w:cs="Arial"/>
                <w:b/>
                <w:snapToGrid/>
                <w:sz w:val="20"/>
              </w:rPr>
            </w:pPr>
            <w:r w:rsidRPr="00A15997">
              <w:rPr>
                <w:rFonts w:cs="Arial"/>
                <w:b/>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2B085F" w:rsidRPr="00A15997" w:rsidRDefault="002B085F" w:rsidP="00B34926">
            <w:pPr>
              <w:widowControl/>
              <w:jc w:val="center"/>
              <w:rPr>
                <w:rFonts w:cs="Arial"/>
                <w:b/>
                <w:snapToGrid/>
                <w:sz w:val="20"/>
              </w:rPr>
            </w:pPr>
            <w:r w:rsidRPr="00A15997">
              <w:rPr>
                <w:rFonts w:cs="Arial"/>
                <w:b/>
                <w:snapToGrid/>
                <w:sz w:val="20"/>
              </w:rPr>
              <w:t>Data Element Name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B085F" w:rsidRPr="00A15997" w:rsidRDefault="002B085F" w:rsidP="00B34926">
            <w:pPr>
              <w:widowControl/>
              <w:jc w:val="center"/>
              <w:rPr>
                <w:rFonts w:cs="Arial"/>
                <w:b/>
                <w:snapToGrid/>
                <w:sz w:val="20"/>
              </w:rPr>
            </w:pPr>
            <w:r w:rsidRPr="00A15997">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B085F" w:rsidRPr="00A15997" w:rsidRDefault="002B085F" w:rsidP="00B34926">
            <w:pPr>
              <w:widowControl/>
              <w:jc w:val="center"/>
              <w:rPr>
                <w:rFonts w:cs="Arial"/>
                <w:b/>
                <w:snapToGrid/>
                <w:sz w:val="20"/>
              </w:rPr>
            </w:pPr>
            <w:r w:rsidRPr="00A1599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B085F" w:rsidRPr="00A15997" w:rsidRDefault="002B085F" w:rsidP="00B34926">
            <w:pPr>
              <w:widowControl/>
              <w:jc w:val="center"/>
              <w:rPr>
                <w:rFonts w:cs="Arial"/>
                <w:b/>
                <w:snapToGrid/>
                <w:sz w:val="20"/>
              </w:rPr>
            </w:pPr>
            <w:r w:rsidRPr="00A1599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2B085F" w:rsidRPr="00A15997" w:rsidRDefault="002B085F" w:rsidP="00B34926">
            <w:pPr>
              <w:widowControl/>
              <w:jc w:val="center"/>
              <w:rPr>
                <w:rFonts w:cs="Arial"/>
                <w:b/>
                <w:snapToGrid/>
                <w:sz w:val="20"/>
              </w:rPr>
            </w:pPr>
            <w:r w:rsidRPr="00A15997">
              <w:rPr>
                <w:rFonts w:cs="Arial"/>
                <w:b/>
                <w:snapToGrid/>
                <w:sz w:val="20"/>
              </w:rPr>
              <w:t>Description</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IP7401</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Record Type</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817C3" w:rsidRDefault="004B3BFA" w:rsidP="002B085F">
            <w:pPr>
              <w:widowControl/>
              <w:rPr>
                <w:rFonts w:cs="Arial"/>
                <w:snapToGrid/>
                <w:sz w:val="20"/>
              </w:rPr>
            </w:pPr>
            <w:r w:rsidRPr="00B817C3">
              <w:rPr>
                <w:rFonts w:cs="Arial"/>
                <w:snapToGrid/>
                <w:sz w:val="20"/>
              </w:rPr>
              <w:t>74</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IP7402</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Sequence Number</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01 - 02</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IP7403</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Patient Control Number</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Assigned by facility</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IP7404</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Other Diagnosis Code</w:t>
            </w:r>
            <w:r w:rsidR="00D2393C">
              <w:rPr>
                <w:rFonts w:cs="Arial"/>
                <w:b/>
                <w:snapToGrid/>
                <w:sz w:val="20"/>
              </w:rPr>
              <w:t xml:space="preserve"> -</w:t>
            </w:r>
            <w:r w:rsidRPr="00A15997">
              <w:rPr>
                <w:rFonts w:cs="Arial"/>
                <w:b/>
                <w:snapToGrid/>
                <w:sz w:val="20"/>
              </w:rPr>
              <w:t xml:space="preserve"> 1</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IP7405</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- 1</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IP7406</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2</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IP7407</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- 2</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IP7408</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3</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IP7409</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- 3</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IP7410</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4</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IP7411</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- 4</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IP7412</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5</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IP7413</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5</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IP7414</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6</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IP7415</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- 6</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IP7416</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7</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IP7417</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- 7</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IP7418</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8</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IP7419</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- 8</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IP7420</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9</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IP7421</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- 9</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IP7422</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10</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IP7423</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- 10</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IP7424</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11</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IP7425</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- 11</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IP7426</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Other Diagnosis Code</w:t>
            </w:r>
            <w:r w:rsidR="00D2393C" w:rsidRPr="00B817C3">
              <w:rPr>
                <w:rFonts w:cs="Arial"/>
                <w:b/>
                <w:snapToGrid/>
                <w:sz w:val="20"/>
              </w:rPr>
              <w:t xml:space="preserve"> -</w:t>
            </w:r>
            <w:r w:rsidRPr="00B817C3">
              <w:rPr>
                <w:rFonts w:cs="Arial"/>
                <w:b/>
                <w:snapToGrid/>
                <w:sz w:val="20"/>
              </w:rPr>
              <w:t xml:space="preserve"> 12</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snapToGrid/>
                <w:sz w:val="20"/>
              </w:rPr>
            </w:pPr>
            <w:r w:rsidRPr="00A15997">
              <w:rPr>
                <w:rFonts w:cs="Arial"/>
                <w:snapToGrid/>
                <w:sz w:val="20"/>
              </w:rPr>
              <w:t>ICD-10 CM - do not code decimal point - Left Justified</w:t>
            </w:r>
          </w:p>
        </w:tc>
      </w:tr>
      <w:tr w:rsidR="002B085F" w:rsidRPr="00A15997" w:rsidTr="00B817C3">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A15997" w:rsidRDefault="002B085F" w:rsidP="002B085F">
            <w:pPr>
              <w:widowControl/>
              <w:rPr>
                <w:rFonts w:cs="Arial"/>
                <w:b/>
                <w:snapToGrid/>
                <w:sz w:val="20"/>
              </w:rPr>
            </w:pPr>
            <w:r w:rsidRPr="00A15997">
              <w:rPr>
                <w:rFonts w:cs="Arial"/>
                <w:b/>
                <w:snapToGrid/>
                <w:sz w:val="20"/>
              </w:rPr>
              <w:t>IP7427</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817C3" w:rsidRDefault="002B085F" w:rsidP="002B085F">
            <w:pPr>
              <w:widowControl/>
              <w:rPr>
                <w:rFonts w:cs="Arial"/>
                <w:b/>
                <w:snapToGrid/>
                <w:sz w:val="20"/>
              </w:rPr>
            </w:pPr>
            <w:r w:rsidRPr="00B817C3">
              <w:rPr>
                <w:rFonts w:cs="Arial"/>
                <w:b/>
                <w:snapToGrid/>
                <w:sz w:val="20"/>
              </w:rPr>
              <w:t>Present On Admission Indicator</w:t>
            </w:r>
            <w:r w:rsidR="00785076" w:rsidRPr="00B817C3">
              <w:rPr>
                <w:rFonts w:cs="Arial"/>
                <w:b/>
                <w:snapToGrid/>
                <w:sz w:val="20"/>
              </w:rPr>
              <w:t xml:space="preserve"> - 12</w:t>
            </w:r>
          </w:p>
        </w:tc>
        <w:tc>
          <w:tcPr>
            <w:tcW w:w="1620" w:type="dxa"/>
            <w:tcBorders>
              <w:top w:val="nil"/>
              <w:left w:val="nil"/>
              <w:bottom w:val="single" w:sz="4" w:space="0" w:color="auto"/>
              <w:right w:val="single" w:sz="4" w:space="0" w:color="auto"/>
            </w:tcBorders>
            <w:shd w:val="clear" w:color="auto" w:fill="auto"/>
            <w:noWrap/>
            <w:vAlign w:val="bottom"/>
            <w:hideMark/>
          </w:tcPr>
          <w:p w:rsidR="002B085F" w:rsidRPr="00A15997" w:rsidRDefault="0033194C" w:rsidP="002B085F">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B085F" w:rsidRPr="00A15997" w:rsidRDefault="00B817C3" w:rsidP="00097EE1">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A15997" w:rsidRDefault="002B085F" w:rsidP="00097EE1">
            <w:pPr>
              <w:widowControl/>
              <w:jc w:val="center"/>
              <w:rPr>
                <w:rFonts w:cs="Arial"/>
                <w:snapToGrid/>
                <w:sz w:val="20"/>
              </w:rPr>
            </w:pPr>
            <w:r w:rsidRPr="00A1599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A15997" w:rsidRDefault="00C534A9" w:rsidP="002B085F">
            <w:pPr>
              <w:widowControl/>
              <w:rPr>
                <w:rFonts w:cs="Arial"/>
                <w:snapToGrid/>
                <w:sz w:val="20"/>
              </w:rPr>
            </w:pPr>
            <w:r w:rsidRPr="00A15997">
              <w:rPr>
                <w:rFonts w:cs="Arial"/>
                <w:snapToGrid/>
                <w:sz w:val="20"/>
              </w:rPr>
              <w:t>Standard POA code set - Left Justified</w:t>
            </w:r>
          </w:p>
        </w:tc>
      </w:tr>
    </w:tbl>
    <w:p w:rsidR="007656EC" w:rsidRDefault="007656EC">
      <w:pPr>
        <w:pStyle w:val="spacer"/>
        <w:sectPr w:rsidR="007656EC" w:rsidSect="007656EC">
          <w:headerReference w:type="default" r:id="rId36"/>
          <w:pgSz w:w="15840" w:h="12240" w:orient="landscape" w:code="1"/>
          <w:pgMar w:top="2592" w:right="360" w:bottom="1440" w:left="360" w:header="720" w:footer="432" w:gutter="0"/>
          <w:cols w:space="720"/>
          <w:noEndnote/>
        </w:sectPr>
      </w:pP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354719"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b/>
                <w:sz w:val="20"/>
              </w:rPr>
              <w:br w:type="page"/>
            </w: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80</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Sequence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354719" w:rsidTr="00422043">
        <w:trPr>
          <w:cantSplit/>
          <w:trHeight w:val="255"/>
          <w:jc w:val="center"/>
        </w:trPr>
        <w:tc>
          <w:tcPr>
            <w:tcW w:w="1354"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IP8097</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8" w:type="dxa"/>
            <w:shd w:val="clear" w:color="auto" w:fill="auto"/>
          </w:tcPr>
          <w:p w:rsidR="000F74D1" w:rsidRPr="00FC4C7E" w:rsidRDefault="000F74D1" w:rsidP="00422043">
            <w:pPr>
              <w:widowControl/>
              <w:spacing w:before="45" w:after="45"/>
              <w:jc w:val="center"/>
              <w:rPr>
                <w:rFonts w:cs="Arial"/>
                <w:snapToGrid/>
                <w:sz w:val="20"/>
              </w:rPr>
            </w:pPr>
          </w:p>
        </w:tc>
        <w:tc>
          <w:tcPr>
            <w:tcW w:w="749" w:type="dxa"/>
            <w:shd w:val="clear" w:color="auto" w:fill="auto"/>
            <w:noWrap/>
          </w:tcPr>
          <w:p w:rsidR="000F74D1" w:rsidRPr="00FC4C7E"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2</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IP8004</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Attending </w:t>
            </w:r>
            <w:r w:rsidR="00196695" w:rsidRPr="00B817C3">
              <w:rPr>
                <w:rFonts w:cs="Arial"/>
                <w:b/>
                <w:bCs/>
                <w:snapToGrid/>
                <w:sz w:val="20"/>
              </w:rPr>
              <w:t>Provider</w:t>
            </w:r>
            <w:r w:rsidRPr="00B817C3">
              <w:rPr>
                <w:rFonts w:cs="Arial"/>
                <w:b/>
                <w:bCs/>
                <w:snapToGrid/>
                <w:sz w:val="20"/>
              </w:rPr>
              <w:t xml:space="preserve"> </w:t>
            </w:r>
            <w:r w:rsidR="00D3669C" w:rsidRPr="00B817C3">
              <w:rPr>
                <w:rFonts w:cs="Arial"/>
                <w:b/>
                <w:bCs/>
                <w:snapToGrid/>
                <w:sz w:val="20"/>
              </w:rPr>
              <w:t>Identifier</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2009</w:t>
            </w: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16</w:t>
            </w:r>
          </w:p>
        </w:tc>
        <w:tc>
          <w:tcPr>
            <w:tcW w:w="5760" w:type="dxa"/>
            <w:shd w:val="clear" w:color="auto" w:fill="auto"/>
            <w:noWrap/>
          </w:tcPr>
          <w:p w:rsidR="000F74D1" w:rsidRPr="00B817C3" w:rsidRDefault="000F74D1" w:rsidP="00B817C3">
            <w:pPr>
              <w:widowControl/>
              <w:spacing w:before="45" w:after="45"/>
              <w:rPr>
                <w:rFonts w:cs="Arial"/>
                <w:snapToGrid/>
                <w:sz w:val="20"/>
              </w:rPr>
            </w:pPr>
            <w:r w:rsidRPr="00B817C3">
              <w:rPr>
                <w:rFonts w:cs="Arial"/>
                <w:snapToGrid/>
                <w:sz w:val="20"/>
              </w:rPr>
              <w:t xml:space="preserve">NPI of Attending </w:t>
            </w:r>
            <w:r w:rsidR="00D3669C" w:rsidRPr="00B817C3">
              <w:rPr>
                <w:rFonts w:cs="Arial"/>
                <w:snapToGrid/>
                <w:sz w:val="20"/>
              </w:rPr>
              <w:t>Provider</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IP8005</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Operating </w:t>
            </w:r>
            <w:r w:rsidR="00196695" w:rsidRPr="00B817C3">
              <w:rPr>
                <w:rFonts w:cs="Arial"/>
                <w:b/>
                <w:bCs/>
                <w:snapToGrid/>
                <w:sz w:val="20"/>
              </w:rPr>
              <w:t>Provider</w:t>
            </w:r>
            <w:r w:rsidRPr="00B817C3">
              <w:rPr>
                <w:rFonts w:cs="Arial"/>
                <w:b/>
                <w:bCs/>
                <w:snapToGrid/>
                <w:sz w:val="20"/>
              </w:rPr>
              <w:t xml:space="preserve"> </w:t>
            </w:r>
            <w:r w:rsidR="00D3669C" w:rsidRPr="00B817C3">
              <w:rPr>
                <w:rFonts w:cs="Arial"/>
                <w:b/>
                <w:bCs/>
                <w:snapToGrid/>
                <w:sz w:val="20"/>
              </w:rPr>
              <w:t>Identifier</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2009</w:t>
            </w: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16</w:t>
            </w:r>
          </w:p>
        </w:tc>
        <w:tc>
          <w:tcPr>
            <w:tcW w:w="5760" w:type="dxa"/>
            <w:shd w:val="clear" w:color="auto" w:fill="auto"/>
            <w:noWrap/>
          </w:tcPr>
          <w:p w:rsidR="000F74D1" w:rsidRPr="00B817C3" w:rsidRDefault="000F74D1" w:rsidP="00B817C3">
            <w:pPr>
              <w:widowControl/>
              <w:spacing w:before="45" w:after="45"/>
              <w:rPr>
                <w:rFonts w:cs="Arial"/>
                <w:snapToGrid/>
                <w:sz w:val="20"/>
              </w:rPr>
            </w:pPr>
            <w:r w:rsidRPr="00B817C3">
              <w:rPr>
                <w:rFonts w:cs="Arial"/>
                <w:snapToGrid/>
                <w:sz w:val="20"/>
              </w:rPr>
              <w:t xml:space="preserve">NPI of Operating </w:t>
            </w:r>
            <w:r w:rsidR="00D3669C" w:rsidRPr="00B817C3">
              <w:rPr>
                <w:rFonts w:cs="Arial"/>
                <w:snapToGrid/>
                <w:sz w:val="20"/>
              </w:rPr>
              <w:t>Provider</w:t>
            </w:r>
          </w:p>
        </w:tc>
      </w:tr>
      <w:tr w:rsidR="000F74D1" w:rsidRPr="00354719" w:rsidTr="00422043">
        <w:trPr>
          <w:cantSplit/>
          <w:trHeight w:val="255"/>
          <w:jc w:val="center"/>
        </w:trPr>
        <w:tc>
          <w:tcPr>
            <w:tcW w:w="1354"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IP8098</w:t>
            </w:r>
          </w:p>
        </w:tc>
        <w:tc>
          <w:tcPr>
            <w:tcW w:w="3643" w:type="dxa"/>
            <w:shd w:val="clear" w:color="auto" w:fill="auto"/>
            <w:noWrap/>
          </w:tcPr>
          <w:p w:rsidR="000F74D1" w:rsidRPr="00B817C3" w:rsidRDefault="000F74D1" w:rsidP="00422043">
            <w:pPr>
              <w:widowControl/>
              <w:spacing w:before="45" w:after="45"/>
              <w:rPr>
                <w:rFonts w:cs="Arial"/>
                <w:b/>
                <w:bCs/>
                <w:snapToGrid/>
                <w:sz w:val="20"/>
              </w:rPr>
            </w:pPr>
            <w:r w:rsidRPr="00B817C3">
              <w:rPr>
                <w:rFonts w:cs="Arial"/>
                <w:b/>
                <w:bCs/>
                <w:snapToGrid/>
                <w:sz w:val="20"/>
              </w:rPr>
              <w:t>Filler</w:t>
            </w:r>
          </w:p>
        </w:tc>
        <w:tc>
          <w:tcPr>
            <w:tcW w:w="1728" w:type="dxa"/>
            <w:shd w:val="clear" w:color="auto" w:fill="auto"/>
          </w:tcPr>
          <w:p w:rsidR="000F74D1" w:rsidRPr="00FC4C7E" w:rsidRDefault="000F74D1" w:rsidP="00422043">
            <w:pPr>
              <w:widowControl/>
              <w:spacing w:before="45" w:after="45"/>
              <w:jc w:val="center"/>
              <w:rPr>
                <w:rFonts w:cs="Arial"/>
                <w:snapToGrid/>
                <w:sz w:val="20"/>
              </w:rPr>
            </w:pPr>
          </w:p>
        </w:tc>
        <w:tc>
          <w:tcPr>
            <w:tcW w:w="749" w:type="dxa"/>
            <w:shd w:val="clear" w:color="auto" w:fill="auto"/>
            <w:noWrap/>
          </w:tcPr>
          <w:p w:rsidR="000F74D1" w:rsidRPr="00FC4C7E"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32</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IP8006</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Attending </w:t>
            </w:r>
            <w:r w:rsidR="00196695" w:rsidRPr="00B817C3">
              <w:rPr>
                <w:rFonts w:cs="Arial"/>
                <w:b/>
                <w:bCs/>
                <w:snapToGrid/>
                <w:sz w:val="20"/>
              </w:rPr>
              <w:t>Provider</w:t>
            </w:r>
            <w:r w:rsidRPr="00B817C3">
              <w:rPr>
                <w:rFonts w:cs="Arial"/>
                <w:b/>
                <w:bCs/>
                <w:snapToGrid/>
                <w:sz w:val="20"/>
              </w:rPr>
              <w:t xml:space="preserve"> Last Name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Cannot be blank</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IP8007</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Attending </w:t>
            </w:r>
            <w:r w:rsidR="00196695" w:rsidRPr="00B817C3">
              <w:rPr>
                <w:rFonts w:cs="Arial"/>
                <w:b/>
                <w:bCs/>
                <w:snapToGrid/>
                <w:sz w:val="20"/>
              </w:rPr>
              <w:t>Provider</w:t>
            </w:r>
            <w:r w:rsidRPr="00B817C3">
              <w:rPr>
                <w:rFonts w:cs="Arial"/>
                <w:b/>
                <w:bCs/>
                <w:snapToGrid/>
                <w:sz w:val="20"/>
              </w:rPr>
              <w:t xml:space="preserve"> First Name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Cannot be blank</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IP8008</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Attending </w:t>
            </w:r>
            <w:r w:rsidR="00196695" w:rsidRPr="00B817C3">
              <w:rPr>
                <w:rFonts w:cs="Arial"/>
                <w:b/>
                <w:bCs/>
                <w:snapToGrid/>
                <w:sz w:val="20"/>
              </w:rPr>
              <w:t>Provider</w:t>
            </w:r>
            <w:r w:rsidRPr="00B817C3">
              <w:rPr>
                <w:rFonts w:cs="Arial"/>
                <w:b/>
                <w:bCs/>
                <w:snapToGrid/>
                <w:sz w:val="20"/>
              </w:rPr>
              <w:t xml:space="preserve"> Middle Initial</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IP8009</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Operating </w:t>
            </w:r>
            <w:r w:rsidR="00196695" w:rsidRPr="00B817C3">
              <w:rPr>
                <w:rFonts w:cs="Arial"/>
                <w:b/>
                <w:bCs/>
                <w:snapToGrid/>
                <w:sz w:val="20"/>
              </w:rPr>
              <w:t>Provider</w:t>
            </w:r>
            <w:r w:rsidRPr="00B817C3">
              <w:rPr>
                <w:rFonts w:cs="Arial"/>
                <w:b/>
                <w:bCs/>
                <w:snapToGrid/>
                <w:sz w:val="20"/>
              </w:rPr>
              <w:t xml:space="preserve"> Last Name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16</w:t>
            </w:r>
          </w:p>
        </w:tc>
        <w:tc>
          <w:tcPr>
            <w:tcW w:w="5760" w:type="dxa"/>
            <w:shd w:val="clear" w:color="auto" w:fill="auto"/>
            <w:noWrap/>
          </w:tcPr>
          <w:p w:rsidR="000F74D1" w:rsidRPr="00422043" w:rsidRDefault="000F74D1" w:rsidP="00CB41F9">
            <w:pPr>
              <w:widowControl/>
              <w:spacing w:before="45" w:after="45"/>
              <w:rPr>
                <w:rFonts w:cs="Arial"/>
                <w:snapToGrid/>
                <w:sz w:val="20"/>
              </w:rPr>
            </w:pPr>
            <w:r w:rsidRPr="00422043">
              <w:rPr>
                <w:rFonts w:cs="Arial"/>
                <w:snapToGrid/>
                <w:sz w:val="20"/>
              </w:rPr>
              <w:t xml:space="preserve">If </w:t>
            </w:r>
            <w:r w:rsidR="00E21414">
              <w:rPr>
                <w:rFonts w:cs="Arial"/>
                <w:snapToGrid/>
                <w:sz w:val="20"/>
              </w:rPr>
              <w:t>a surgical procedure code (ICD)</w:t>
            </w:r>
            <w:r w:rsidRPr="00422043">
              <w:rPr>
                <w:rFonts w:cs="Arial"/>
                <w:snapToGrid/>
                <w:sz w:val="20"/>
              </w:rPr>
              <w:t xml:space="preserve"> is reported</w:t>
            </w:r>
            <w:r w:rsidR="00E21414">
              <w:rPr>
                <w:rFonts w:cs="Arial"/>
                <w:snapToGrid/>
                <w:sz w:val="20"/>
              </w:rPr>
              <w:t>,</w:t>
            </w:r>
            <w:r w:rsidRPr="00422043">
              <w:rPr>
                <w:rFonts w:cs="Arial"/>
                <w:snapToGrid/>
                <w:sz w:val="20"/>
              </w:rPr>
              <w:t xml:space="preserve"> this field must be filled in</w:t>
            </w:r>
            <w:r w:rsidR="00E21414">
              <w:rPr>
                <w:rFonts w:cs="Arial"/>
                <w:snapToGrid/>
                <w:sz w:val="20"/>
              </w:rPr>
              <w:t>.</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IP8010</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Operating </w:t>
            </w:r>
            <w:r w:rsidR="00196695" w:rsidRPr="00B817C3">
              <w:rPr>
                <w:rFonts w:cs="Arial"/>
                <w:b/>
                <w:bCs/>
                <w:snapToGrid/>
                <w:sz w:val="20"/>
              </w:rPr>
              <w:t>Provider</w:t>
            </w:r>
            <w:r w:rsidRPr="00B817C3">
              <w:rPr>
                <w:rFonts w:cs="Arial"/>
                <w:b/>
                <w:bCs/>
                <w:snapToGrid/>
                <w:sz w:val="20"/>
              </w:rPr>
              <w:t xml:space="preserve"> First Name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Cannot be blank if IP8009 is filled</w:t>
            </w:r>
          </w:p>
        </w:tc>
      </w:tr>
      <w:tr w:rsidR="000F74D1" w:rsidRPr="00354719"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IP8011</w:t>
            </w:r>
          </w:p>
        </w:tc>
        <w:tc>
          <w:tcPr>
            <w:tcW w:w="3643" w:type="dxa"/>
            <w:shd w:val="clear" w:color="auto" w:fill="auto"/>
            <w:noWrap/>
          </w:tcPr>
          <w:p w:rsidR="000F74D1" w:rsidRPr="00B817C3" w:rsidRDefault="000F74D1" w:rsidP="00B817C3">
            <w:pPr>
              <w:widowControl/>
              <w:spacing w:before="45" w:after="45"/>
              <w:rPr>
                <w:rFonts w:cs="Arial"/>
                <w:b/>
                <w:bCs/>
                <w:snapToGrid/>
                <w:sz w:val="20"/>
              </w:rPr>
            </w:pPr>
            <w:r w:rsidRPr="00B817C3">
              <w:rPr>
                <w:rFonts w:cs="Arial"/>
                <w:b/>
                <w:bCs/>
                <w:snapToGrid/>
                <w:sz w:val="20"/>
              </w:rPr>
              <w:t xml:space="preserve">Operating </w:t>
            </w:r>
            <w:r w:rsidR="00196695" w:rsidRPr="00B817C3">
              <w:rPr>
                <w:rFonts w:cs="Arial"/>
                <w:b/>
                <w:bCs/>
                <w:snapToGrid/>
                <w:sz w:val="20"/>
              </w:rPr>
              <w:t>Provider</w:t>
            </w:r>
            <w:r w:rsidRPr="00B817C3">
              <w:rPr>
                <w:rFonts w:cs="Arial"/>
                <w:b/>
                <w:bCs/>
                <w:snapToGrid/>
                <w:sz w:val="20"/>
              </w:rPr>
              <w:t xml:space="preserve"> Middle Initial</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354719" w:rsidTr="00422043">
        <w:trPr>
          <w:cantSplit/>
          <w:trHeight w:val="255"/>
          <w:jc w:val="center"/>
        </w:trPr>
        <w:tc>
          <w:tcPr>
            <w:tcW w:w="1354" w:type="dxa"/>
            <w:shd w:val="clear" w:color="auto" w:fill="auto"/>
            <w:noWrap/>
          </w:tcPr>
          <w:p w:rsidR="000F74D1" w:rsidRPr="00FC4C7E" w:rsidRDefault="000F74D1" w:rsidP="00422043">
            <w:pPr>
              <w:widowControl/>
              <w:spacing w:before="45" w:after="45"/>
              <w:jc w:val="center"/>
              <w:rPr>
                <w:rFonts w:cs="Arial"/>
                <w:b/>
                <w:bCs/>
                <w:snapToGrid/>
                <w:sz w:val="20"/>
              </w:rPr>
            </w:pPr>
            <w:r w:rsidRPr="00FC4C7E">
              <w:rPr>
                <w:rFonts w:cs="Arial"/>
                <w:b/>
                <w:bCs/>
                <w:snapToGrid/>
                <w:sz w:val="20"/>
              </w:rPr>
              <w:t>IP8099</w:t>
            </w:r>
          </w:p>
        </w:tc>
        <w:tc>
          <w:tcPr>
            <w:tcW w:w="3643" w:type="dxa"/>
            <w:shd w:val="clear" w:color="auto" w:fill="auto"/>
            <w:noWrap/>
          </w:tcPr>
          <w:p w:rsidR="000F74D1" w:rsidRPr="00FC4C7E" w:rsidRDefault="000F74D1" w:rsidP="00422043">
            <w:pPr>
              <w:widowControl/>
              <w:spacing w:before="45" w:after="45"/>
              <w:rPr>
                <w:rFonts w:cs="Arial"/>
                <w:b/>
                <w:bCs/>
                <w:snapToGrid/>
                <w:sz w:val="20"/>
              </w:rPr>
            </w:pPr>
            <w:r w:rsidRPr="00FC4C7E">
              <w:rPr>
                <w:rFonts w:cs="Arial"/>
                <w:b/>
                <w:bCs/>
                <w:snapToGrid/>
                <w:sz w:val="20"/>
              </w:rPr>
              <w:t>Filler</w:t>
            </w:r>
          </w:p>
        </w:tc>
        <w:tc>
          <w:tcPr>
            <w:tcW w:w="1728" w:type="dxa"/>
            <w:shd w:val="clear" w:color="auto" w:fill="auto"/>
          </w:tcPr>
          <w:p w:rsidR="000F74D1" w:rsidRPr="00FC4C7E" w:rsidRDefault="000F74D1" w:rsidP="00422043">
            <w:pPr>
              <w:widowControl/>
              <w:spacing w:before="45" w:after="45"/>
              <w:jc w:val="center"/>
              <w:rPr>
                <w:rFonts w:cs="Arial"/>
                <w:snapToGrid/>
                <w:sz w:val="20"/>
              </w:rPr>
            </w:pPr>
          </w:p>
        </w:tc>
        <w:tc>
          <w:tcPr>
            <w:tcW w:w="749" w:type="dxa"/>
            <w:shd w:val="clear" w:color="auto" w:fill="auto"/>
            <w:noWrap/>
          </w:tcPr>
          <w:p w:rsidR="000F74D1" w:rsidRPr="00FC4C7E"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C4C7E" w:rsidRDefault="000F74D1" w:rsidP="00422043">
            <w:pPr>
              <w:widowControl/>
              <w:spacing w:before="45" w:after="45"/>
              <w:jc w:val="center"/>
              <w:rPr>
                <w:rFonts w:cs="Arial"/>
                <w:snapToGrid/>
                <w:sz w:val="20"/>
              </w:rPr>
            </w:pPr>
            <w:r w:rsidRPr="00FC4C7E">
              <w:rPr>
                <w:rFonts w:cs="Arial"/>
                <w:snapToGrid/>
                <w:sz w:val="20"/>
              </w:rPr>
              <w:t>52</w:t>
            </w:r>
          </w:p>
        </w:tc>
        <w:tc>
          <w:tcPr>
            <w:tcW w:w="5760" w:type="dxa"/>
            <w:shd w:val="clear" w:color="auto" w:fill="auto"/>
            <w:noWrap/>
          </w:tcPr>
          <w:p w:rsidR="000F74D1" w:rsidRPr="00FC4C7E" w:rsidRDefault="000F74D1" w:rsidP="00422043">
            <w:pPr>
              <w:widowControl/>
              <w:spacing w:before="45" w:after="45"/>
              <w:rPr>
                <w:rFonts w:cs="Arial"/>
                <w:snapToGrid/>
                <w:sz w:val="20"/>
              </w:rPr>
            </w:pPr>
          </w:p>
        </w:tc>
      </w:tr>
    </w:tbl>
    <w:p w:rsidR="000F74D1" w:rsidRPr="00354719" w:rsidRDefault="000F74D1">
      <w:pPr>
        <w:sectPr w:rsidR="000F74D1" w:rsidRPr="00354719" w:rsidSect="007656EC">
          <w:headerReference w:type="default" r:id="rId37"/>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IP9001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90</w:t>
            </w:r>
          </w:p>
        </w:tc>
      </w:tr>
      <w:tr w:rsidR="000F74D1" w:rsidRPr="00422043" w:rsidTr="00422043">
        <w:trPr>
          <w:cantSplit/>
          <w:trHeight w:val="255"/>
          <w:jc w:val="center"/>
        </w:trPr>
        <w:tc>
          <w:tcPr>
            <w:tcW w:w="1354" w:type="dxa"/>
            <w:shd w:val="clear" w:color="auto" w:fill="auto"/>
            <w:noWrap/>
          </w:tcPr>
          <w:p w:rsidR="000F74D1" w:rsidRPr="00BA5B10" w:rsidRDefault="000F74D1" w:rsidP="00422043">
            <w:pPr>
              <w:widowControl/>
              <w:spacing w:before="45" w:after="45"/>
              <w:jc w:val="center"/>
              <w:rPr>
                <w:rFonts w:cs="Arial"/>
                <w:b/>
                <w:bCs/>
                <w:snapToGrid/>
                <w:sz w:val="20"/>
              </w:rPr>
            </w:pPr>
            <w:r w:rsidRPr="00BA5B10">
              <w:rPr>
                <w:rFonts w:cs="Arial"/>
                <w:b/>
                <w:bCs/>
                <w:snapToGrid/>
                <w:sz w:val="20"/>
              </w:rPr>
              <w:t>IP9002</w:t>
            </w:r>
          </w:p>
        </w:tc>
        <w:tc>
          <w:tcPr>
            <w:tcW w:w="3643" w:type="dxa"/>
            <w:shd w:val="clear" w:color="auto" w:fill="auto"/>
            <w:noWrap/>
          </w:tcPr>
          <w:p w:rsidR="000F74D1" w:rsidRPr="00BA5B10" w:rsidRDefault="000F74D1" w:rsidP="00422043">
            <w:pPr>
              <w:widowControl/>
              <w:spacing w:before="45" w:after="45"/>
              <w:rPr>
                <w:rFonts w:cs="Arial"/>
                <w:b/>
                <w:bCs/>
                <w:snapToGrid/>
                <w:sz w:val="20"/>
              </w:rPr>
            </w:pPr>
            <w:r w:rsidRPr="00BA5B10">
              <w:rPr>
                <w:rFonts w:cs="Arial"/>
                <w:b/>
                <w:bCs/>
                <w:snapToGrid/>
                <w:sz w:val="20"/>
              </w:rPr>
              <w:t>Filler (National Use)</w:t>
            </w:r>
          </w:p>
        </w:tc>
        <w:tc>
          <w:tcPr>
            <w:tcW w:w="1728" w:type="dxa"/>
            <w:shd w:val="clear" w:color="auto" w:fill="auto"/>
          </w:tcPr>
          <w:p w:rsidR="000F74D1" w:rsidRPr="00BA5B10" w:rsidRDefault="000F74D1" w:rsidP="00422043">
            <w:pPr>
              <w:widowControl/>
              <w:spacing w:before="45" w:after="45"/>
              <w:jc w:val="center"/>
              <w:rPr>
                <w:rFonts w:cs="Arial"/>
                <w:snapToGrid/>
                <w:sz w:val="20"/>
              </w:rPr>
            </w:pPr>
          </w:p>
        </w:tc>
        <w:tc>
          <w:tcPr>
            <w:tcW w:w="749" w:type="dxa"/>
            <w:shd w:val="clear" w:color="auto" w:fill="auto"/>
            <w:noWrap/>
          </w:tcPr>
          <w:p w:rsidR="000F74D1" w:rsidRPr="00BA5B10"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BA5B10" w:rsidRDefault="000F74D1" w:rsidP="00422043">
            <w:pPr>
              <w:widowControl/>
              <w:spacing w:before="45" w:after="45"/>
              <w:jc w:val="center"/>
              <w:rPr>
                <w:rFonts w:cs="Arial"/>
                <w:snapToGrid/>
                <w:sz w:val="20"/>
              </w:rPr>
            </w:pPr>
            <w:r w:rsidRPr="00BA5B10">
              <w:rPr>
                <w:rFonts w:cs="Arial"/>
                <w:snapToGrid/>
                <w:sz w:val="20"/>
              </w:rPr>
              <w:t>2</w:t>
            </w:r>
          </w:p>
        </w:tc>
        <w:tc>
          <w:tcPr>
            <w:tcW w:w="5760" w:type="dxa"/>
            <w:shd w:val="clear" w:color="auto" w:fill="auto"/>
            <w:noWrap/>
          </w:tcPr>
          <w:p w:rsidR="000F74D1" w:rsidRPr="00BA5B10"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IP9003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BA5B10" w:rsidRDefault="000F74D1" w:rsidP="00422043">
            <w:pPr>
              <w:widowControl/>
              <w:spacing w:before="45" w:after="45"/>
              <w:jc w:val="center"/>
              <w:rPr>
                <w:rFonts w:cs="Arial"/>
                <w:b/>
                <w:bCs/>
                <w:snapToGrid/>
                <w:sz w:val="20"/>
              </w:rPr>
            </w:pPr>
            <w:r w:rsidRPr="00BA5B10">
              <w:rPr>
                <w:rFonts w:cs="Arial"/>
                <w:b/>
                <w:bCs/>
                <w:snapToGrid/>
                <w:sz w:val="20"/>
              </w:rPr>
              <w:t>IP9097</w:t>
            </w:r>
          </w:p>
        </w:tc>
        <w:tc>
          <w:tcPr>
            <w:tcW w:w="3643" w:type="dxa"/>
            <w:shd w:val="clear" w:color="auto" w:fill="auto"/>
            <w:noWrap/>
          </w:tcPr>
          <w:p w:rsidR="000F74D1" w:rsidRPr="00BA5B10" w:rsidRDefault="000F74D1" w:rsidP="00422043">
            <w:pPr>
              <w:widowControl/>
              <w:spacing w:before="45" w:after="45"/>
              <w:rPr>
                <w:rFonts w:cs="Arial"/>
                <w:b/>
                <w:bCs/>
                <w:snapToGrid/>
                <w:sz w:val="20"/>
              </w:rPr>
            </w:pPr>
            <w:r w:rsidRPr="00BA5B10">
              <w:rPr>
                <w:rFonts w:cs="Arial"/>
                <w:b/>
                <w:bCs/>
                <w:snapToGrid/>
                <w:sz w:val="20"/>
              </w:rPr>
              <w:t>Filler</w:t>
            </w:r>
          </w:p>
        </w:tc>
        <w:tc>
          <w:tcPr>
            <w:tcW w:w="1728" w:type="dxa"/>
            <w:shd w:val="clear" w:color="auto" w:fill="auto"/>
          </w:tcPr>
          <w:p w:rsidR="000F74D1" w:rsidRPr="00BA5B10" w:rsidRDefault="000F74D1" w:rsidP="00422043">
            <w:pPr>
              <w:widowControl/>
              <w:spacing w:before="45" w:after="45"/>
              <w:jc w:val="center"/>
              <w:rPr>
                <w:rFonts w:cs="Arial"/>
                <w:snapToGrid/>
                <w:sz w:val="20"/>
              </w:rPr>
            </w:pPr>
          </w:p>
        </w:tc>
        <w:tc>
          <w:tcPr>
            <w:tcW w:w="749" w:type="dxa"/>
            <w:shd w:val="clear" w:color="auto" w:fill="auto"/>
            <w:noWrap/>
          </w:tcPr>
          <w:p w:rsidR="000F74D1" w:rsidRPr="00BA5B10"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BA5B10" w:rsidRDefault="000F74D1" w:rsidP="00422043">
            <w:pPr>
              <w:widowControl/>
              <w:spacing w:before="45" w:after="45"/>
              <w:jc w:val="center"/>
              <w:rPr>
                <w:rFonts w:cs="Arial"/>
                <w:snapToGrid/>
                <w:sz w:val="20"/>
              </w:rPr>
            </w:pPr>
            <w:r w:rsidRPr="00BA5B10">
              <w:rPr>
                <w:rFonts w:cs="Arial"/>
                <w:snapToGrid/>
                <w:sz w:val="20"/>
              </w:rPr>
              <w:t>20</w:t>
            </w:r>
          </w:p>
        </w:tc>
        <w:tc>
          <w:tcPr>
            <w:tcW w:w="5760" w:type="dxa"/>
            <w:shd w:val="clear" w:color="auto" w:fill="auto"/>
            <w:noWrap/>
          </w:tcPr>
          <w:p w:rsidR="000F74D1" w:rsidRPr="00BA5B10"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IP9004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Total Accommodation Charges </w:t>
            </w:r>
            <w:r w:rsidR="00E373D4" w:rsidRPr="00422043">
              <w:rPr>
                <w:rFonts w:cs="Arial"/>
                <w:b/>
                <w:bCs/>
                <w:snapToGrid/>
                <w:sz w:val="20"/>
              </w:rPr>
              <w:t>–</w:t>
            </w:r>
            <w:r w:rsidRPr="00422043">
              <w:rPr>
                <w:rFonts w:cs="Arial"/>
                <w:b/>
                <w:bCs/>
                <w:snapToGrid/>
                <w:sz w:val="20"/>
              </w:rPr>
              <w:t xml:space="preserve"> Revenue Centers</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846A7B" w:rsidP="00422043">
            <w:pPr>
              <w:widowControl/>
              <w:spacing w:before="45" w:after="45"/>
              <w:jc w:val="center"/>
              <w:rPr>
                <w:rFonts w:cs="Arial"/>
                <w:snapToGrid/>
                <w:sz w:val="20"/>
              </w:rPr>
            </w:pPr>
            <w:r>
              <w:rPr>
                <w:rFonts w:cs="Arial"/>
                <w:snapToGrid/>
                <w:sz w:val="20"/>
              </w:rPr>
              <w:t>N</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Must equal the sum of record type 50 revenue code data</w:t>
            </w:r>
            <w:r w:rsidRPr="00422043">
              <w:rPr>
                <w:rFonts w:cs="Arial"/>
                <w:snapToGrid/>
                <w:sz w:val="20"/>
              </w:rPr>
              <w:br/>
              <w:t>Two decimal places implied</w:t>
            </w:r>
          </w:p>
        </w:tc>
      </w:tr>
      <w:tr w:rsidR="000F74D1" w:rsidRPr="00422043" w:rsidTr="00422043">
        <w:trPr>
          <w:cantSplit/>
          <w:trHeight w:val="255"/>
          <w:jc w:val="center"/>
        </w:trPr>
        <w:tc>
          <w:tcPr>
            <w:tcW w:w="1354" w:type="dxa"/>
            <w:shd w:val="clear" w:color="auto" w:fill="auto"/>
            <w:noWrap/>
          </w:tcPr>
          <w:p w:rsidR="000F74D1" w:rsidRPr="00BA5B10" w:rsidRDefault="000F74D1" w:rsidP="00422043">
            <w:pPr>
              <w:widowControl/>
              <w:spacing w:before="45" w:after="45"/>
              <w:jc w:val="center"/>
              <w:rPr>
                <w:rFonts w:cs="Arial"/>
                <w:b/>
                <w:bCs/>
                <w:snapToGrid/>
                <w:sz w:val="20"/>
              </w:rPr>
            </w:pPr>
            <w:r w:rsidRPr="00BA5B10">
              <w:rPr>
                <w:rFonts w:cs="Arial"/>
                <w:b/>
                <w:bCs/>
                <w:snapToGrid/>
                <w:sz w:val="20"/>
              </w:rPr>
              <w:t>IP9098</w:t>
            </w:r>
          </w:p>
        </w:tc>
        <w:tc>
          <w:tcPr>
            <w:tcW w:w="3643" w:type="dxa"/>
            <w:shd w:val="clear" w:color="auto" w:fill="auto"/>
            <w:noWrap/>
          </w:tcPr>
          <w:p w:rsidR="000F74D1" w:rsidRPr="00BA5B10" w:rsidRDefault="000F74D1" w:rsidP="00422043">
            <w:pPr>
              <w:widowControl/>
              <w:spacing w:before="45" w:after="45"/>
              <w:rPr>
                <w:rFonts w:cs="Arial"/>
                <w:b/>
                <w:bCs/>
                <w:snapToGrid/>
                <w:sz w:val="20"/>
              </w:rPr>
            </w:pPr>
            <w:r w:rsidRPr="00BA5B10">
              <w:rPr>
                <w:rFonts w:cs="Arial"/>
                <w:b/>
                <w:bCs/>
                <w:snapToGrid/>
                <w:sz w:val="20"/>
              </w:rPr>
              <w:t>Filler</w:t>
            </w:r>
          </w:p>
        </w:tc>
        <w:tc>
          <w:tcPr>
            <w:tcW w:w="1728" w:type="dxa"/>
            <w:shd w:val="clear" w:color="auto" w:fill="auto"/>
          </w:tcPr>
          <w:p w:rsidR="000F74D1" w:rsidRPr="00BA5B10" w:rsidRDefault="000F74D1" w:rsidP="00422043">
            <w:pPr>
              <w:widowControl/>
              <w:spacing w:before="45" w:after="45"/>
              <w:jc w:val="center"/>
              <w:rPr>
                <w:rFonts w:cs="Arial"/>
                <w:snapToGrid/>
                <w:sz w:val="20"/>
              </w:rPr>
            </w:pPr>
          </w:p>
        </w:tc>
        <w:tc>
          <w:tcPr>
            <w:tcW w:w="749" w:type="dxa"/>
            <w:shd w:val="clear" w:color="auto" w:fill="auto"/>
            <w:noWrap/>
          </w:tcPr>
          <w:p w:rsidR="000F74D1" w:rsidRPr="00CF7C96" w:rsidRDefault="00846A7B" w:rsidP="00422043">
            <w:pPr>
              <w:widowControl/>
              <w:spacing w:before="45" w:after="45"/>
              <w:jc w:val="center"/>
              <w:rPr>
                <w:rFonts w:cs="Arial"/>
                <w:snapToGrid/>
                <w:sz w:val="20"/>
                <w:u w:val="single"/>
              </w:rPr>
            </w:pPr>
            <w:r w:rsidRPr="00CF7C96">
              <w:rPr>
                <w:rFonts w:cs="Arial"/>
                <w:strike/>
                <w:snapToGrid/>
                <w:sz w:val="20"/>
              </w:rPr>
              <w:t>N</w:t>
            </w:r>
            <w:r w:rsidR="00CF7C96">
              <w:rPr>
                <w:rFonts w:cs="Arial"/>
                <w:snapToGrid/>
                <w:sz w:val="20"/>
                <w:u w:val="single"/>
              </w:rPr>
              <w:t>T</w:t>
            </w:r>
          </w:p>
        </w:tc>
        <w:tc>
          <w:tcPr>
            <w:tcW w:w="1051" w:type="dxa"/>
            <w:shd w:val="clear" w:color="auto" w:fill="auto"/>
            <w:noWrap/>
          </w:tcPr>
          <w:p w:rsidR="000F74D1" w:rsidRPr="00BA5B10" w:rsidRDefault="000F74D1" w:rsidP="00422043">
            <w:pPr>
              <w:widowControl/>
              <w:spacing w:before="45" w:after="45"/>
              <w:jc w:val="center"/>
              <w:rPr>
                <w:rFonts w:cs="Arial"/>
                <w:snapToGrid/>
                <w:sz w:val="20"/>
              </w:rPr>
            </w:pPr>
            <w:r w:rsidRPr="00BA5B10">
              <w:rPr>
                <w:rFonts w:cs="Arial"/>
                <w:snapToGrid/>
                <w:sz w:val="20"/>
              </w:rPr>
              <w:t xml:space="preserve">10 </w:t>
            </w:r>
          </w:p>
        </w:tc>
        <w:tc>
          <w:tcPr>
            <w:tcW w:w="5760" w:type="dxa"/>
            <w:shd w:val="clear" w:color="auto" w:fill="auto"/>
            <w:noWrap/>
          </w:tcPr>
          <w:p w:rsidR="000F74D1" w:rsidRPr="00BA5B10"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IP9005</w:t>
            </w:r>
          </w:p>
        </w:tc>
        <w:tc>
          <w:tcPr>
            <w:tcW w:w="3643" w:type="dxa"/>
            <w:shd w:val="clear" w:color="auto" w:fill="auto"/>
            <w:noWrap/>
          </w:tcPr>
          <w:p w:rsidR="000F74D1" w:rsidRPr="001E7C29" w:rsidRDefault="000F74D1" w:rsidP="00422043">
            <w:pPr>
              <w:widowControl/>
              <w:spacing w:before="45" w:after="45"/>
              <w:rPr>
                <w:rFonts w:cs="Arial"/>
                <w:b/>
                <w:bCs/>
                <w:snapToGrid/>
                <w:sz w:val="20"/>
                <w:u w:val="single"/>
              </w:rPr>
            </w:pPr>
            <w:r w:rsidRPr="00422043">
              <w:rPr>
                <w:rFonts w:cs="Arial"/>
                <w:b/>
                <w:bCs/>
                <w:snapToGrid/>
                <w:sz w:val="20"/>
              </w:rPr>
              <w:t xml:space="preserve">Total Ancillary Charges </w:t>
            </w:r>
            <w:r w:rsidR="00E373D4" w:rsidRPr="00422043">
              <w:rPr>
                <w:rFonts w:cs="Arial"/>
                <w:b/>
                <w:bCs/>
                <w:snapToGrid/>
                <w:sz w:val="20"/>
              </w:rPr>
              <w:t>–</w:t>
            </w:r>
            <w:r w:rsidRPr="00422043">
              <w:rPr>
                <w:rFonts w:cs="Arial"/>
                <w:b/>
                <w:bCs/>
                <w:snapToGrid/>
                <w:sz w:val="20"/>
              </w:rPr>
              <w:t xml:space="preserve"> Revenue </w:t>
            </w:r>
            <w:r w:rsidRPr="001A1CB3">
              <w:rPr>
                <w:rFonts w:cs="Arial"/>
                <w:b/>
                <w:bCs/>
                <w:snapToGrid/>
                <w:sz w:val="20"/>
              </w:rPr>
              <w:t>Centers</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846A7B" w:rsidP="00422043">
            <w:pPr>
              <w:widowControl/>
              <w:spacing w:before="45" w:after="45"/>
              <w:jc w:val="center"/>
              <w:rPr>
                <w:rFonts w:cs="Arial"/>
                <w:snapToGrid/>
                <w:sz w:val="20"/>
              </w:rPr>
            </w:pPr>
            <w:r>
              <w:rPr>
                <w:rFonts w:cs="Arial"/>
                <w:snapToGrid/>
                <w:sz w:val="20"/>
              </w:rPr>
              <w:t>N</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Must equal the sum of record type 60 revenue code data</w:t>
            </w:r>
            <w:r w:rsidRPr="00422043">
              <w:rPr>
                <w:rFonts w:cs="Arial"/>
                <w:snapToGrid/>
                <w:sz w:val="20"/>
              </w:rPr>
              <w:br/>
              <w:t>Two decimal places implied</w:t>
            </w:r>
          </w:p>
        </w:tc>
      </w:tr>
      <w:tr w:rsidR="000F74D1" w:rsidRPr="00422043" w:rsidTr="00422043">
        <w:trPr>
          <w:cantSplit/>
          <w:trHeight w:val="255"/>
          <w:jc w:val="center"/>
        </w:trPr>
        <w:tc>
          <w:tcPr>
            <w:tcW w:w="1354" w:type="dxa"/>
            <w:shd w:val="clear" w:color="auto" w:fill="auto"/>
            <w:noWrap/>
          </w:tcPr>
          <w:p w:rsidR="000F74D1" w:rsidRPr="00BA5B10" w:rsidRDefault="000F74D1" w:rsidP="00422043">
            <w:pPr>
              <w:widowControl/>
              <w:spacing w:before="45" w:after="45"/>
              <w:jc w:val="center"/>
              <w:rPr>
                <w:rFonts w:cs="Arial"/>
                <w:b/>
                <w:bCs/>
                <w:snapToGrid/>
                <w:sz w:val="20"/>
              </w:rPr>
            </w:pPr>
            <w:r w:rsidRPr="00BA5B10">
              <w:rPr>
                <w:rFonts w:cs="Arial"/>
                <w:b/>
                <w:bCs/>
                <w:snapToGrid/>
                <w:sz w:val="20"/>
              </w:rPr>
              <w:t>IP9099</w:t>
            </w:r>
          </w:p>
        </w:tc>
        <w:tc>
          <w:tcPr>
            <w:tcW w:w="3643" w:type="dxa"/>
            <w:shd w:val="clear" w:color="auto" w:fill="auto"/>
            <w:noWrap/>
          </w:tcPr>
          <w:p w:rsidR="000F74D1" w:rsidRPr="00BA5B10" w:rsidRDefault="000F74D1" w:rsidP="00422043">
            <w:pPr>
              <w:widowControl/>
              <w:spacing w:before="45" w:after="45"/>
              <w:rPr>
                <w:rFonts w:cs="Arial"/>
                <w:b/>
                <w:bCs/>
                <w:snapToGrid/>
                <w:sz w:val="20"/>
              </w:rPr>
            </w:pPr>
            <w:r w:rsidRPr="00BA5B10">
              <w:rPr>
                <w:rFonts w:cs="Arial"/>
                <w:b/>
                <w:bCs/>
                <w:snapToGrid/>
                <w:sz w:val="20"/>
              </w:rPr>
              <w:t xml:space="preserve">Filler </w:t>
            </w:r>
          </w:p>
        </w:tc>
        <w:tc>
          <w:tcPr>
            <w:tcW w:w="1728" w:type="dxa"/>
            <w:shd w:val="clear" w:color="auto" w:fill="auto"/>
          </w:tcPr>
          <w:p w:rsidR="000F74D1" w:rsidRPr="00BA5B10" w:rsidRDefault="000F74D1" w:rsidP="00422043">
            <w:pPr>
              <w:widowControl/>
              <w:spacing w:before="45" w:after="45"/>
              <w:jc w:val="center"/>
              <w:rPr>
                <w:rFonts w:cs="Arial"/>
                <w:snapToGrid/>
                <w:sz w:val="20"/>
              </w:rPr>
            </w:pPr>
          </w:p>
        </w:tc>
        <w:tc>
          <w:tcPr>
            <w:tcW w:w="749" w:type="dxa"/>
            <w:shd w:val="clear" w:color="auto" w:fill="auto"/>
            <w:noWrap/>
          </w:tcPr>
          <w:p w:rsidR="000F74D1" w:rsidRPr="00BA5B10"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BA5B10" w:rsidRDefault="000F74D1" w:rsidP="00422043">
            <w:pPr>
              <w:widowControl/>
              <w:spacing w:before="45" w:after="45"/>
              <w:jc w:val="center"/>
              <w:rPr>
                <w:rFonts w:cs="Arial"/>
                <w:snapToGrid/>
                <w:sz w:val="20"/>
              </w:rPr>
            </w:pPr>
            <w:r w:rsidRPr="00BA5B10">
              <w:rPr>
                <w:rFonts w:cs="Arial"/>
                <w:snapToGrid/>
                <w:sz w:val="20"/>
              </w:rPr>
              <w:t>118</w:t>
            </w:r>
          </w:p>
        </w:tc>
        <w:tc>
          <w:tcPr>
            <w:tcW w:w="5760" w:type="dxa"/>
            <w:shd w:val="clear" w:color="auto" w:fill="auto"/>
            <w:noWrap/>
          </w:tcPr>
          <w:p w:rsidR="000F74D1" w:rsidRPr="00BA5B10" w:rsidRDefault="000F74D1" w:rsidP="00422043">
            <w:pPr>
              <w:widowControl/>
              <w:spacing w:before="45" w:after="45"/>
              <w:rPr>
                <w:rFonts w:cs="Arial"/>
                <w:snapToGrid/>
                <w:sz w:val="20"/>
              </w:rPr>
            </w:pPr>
          </w:p>
        </w:tc>
      </w:tr>
    </w:tbl>
    <w:p w:rsidR="000F74D1" w:rsidRPr="00354719" w:rsidRDefault="000F74D1">
      <w:pPr>
        <w:sectPr w:rsidR="000F74D1" w:rsidRPr="00354719">
          <w:headerReference w:type="default" r:id="rId38"/>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IP9901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99</w:t>
            </w:r>
          </w:p>
        </w:tc>
      </w:tr>
      <w:tr w:rsidR="000F74D1" w:rsidRPr="00422043" w:rsidTr="00422043">
        <w:trPr>
          <w:cantSplit/>
          <w:trHeight w:val="255"/>
          <w:jc w:val="center"/>
        </w:trPr>
        <w:tc>
          <w:tcPr>
            <w:tcW w:w="1354" w:type="dxa"/>
            <w:shd w:val="clear" w:color="auto" w:fill="auto"/>
            <w:noWrap/>
          </w:tcPr>
          <w:p w:rsidR="000F74D1" w:rsidRPr="00BA5B10" w:rsidRDefault="000F74D1" w:rsidP="00422043">
            <w:pPr>
              <w:widowControl/>
              <w:spacing w:before="45" w:after="45"/>
              <w:jc w:val="center"/>
              <w:rPr>
                <w:rFonts w:cs="Arial"/>
                <w:b/>
                <w:bCs/>
                <w:snapToGrid/>
                <w:sz w:val="20"/>
              </w:rPr>
            </w:pPr>
            <w:r w:rsidRPr="00BA5B10">
              <w:rPr>
                <w:rFonts w:cs="Arial"/>
                <w:b/>
                <w:bCs/>
                <w:snapToGrid/>
                <w:sz w:val="20"/>
              </w:rPr>
              <w:t>IP9999</w:t>
            </w:r>
          </w:p>
        </w:tc>
        <w:tc>
          <w:tcPr>
            <w:tcW w:w="3643" w:type="dxa"/>
            <w:shd w:val="clear" w:color="auto" w:fill="auto"/>
            <w:noWrap/>
          </w:tcPr>
          <w:p w:rsidR="000F74D1" w:rsidRPr="00BA5B10" w:rsidRDefault="000F74D1" w:rsidP="00422043">
            <w:pPr>
              <w:widowControl/>
              <w:spacing w:before="45" w:after="45"/>
              <w:rPr>
                <w:rFonts w:cs="Arial"/>
                <w:b/>
                <w:bCs/>
                <w:snapToGrid/>
                <w:sz w:val="20"/>
              </w:rPr>
            </w:pPr>
            <w:r w:rsidRPr="00BA5B10">
              <w:rPr>
                <w:rFonts w:cs="Arial"/>
                <w:b/>
                <w:bCs/>
                <w:snapToGrid/>
                <w:sz w:val="20"/>
              </w:rPr>
              <w:t>Filler</w:t>
            </w:r>
          </w:p>
        </w:tc>
        <w:tc>
          <w:tcPr>
            <w:tcW w:w="1728" w:type="dxa"/>
            <w:shd w:val="clear" w:color="auto" w:fill="auto"/>
          </w:tcPr>
          <w:p w:rsidR="000F74D1" w:rsidRPr="00BA5B10" w:rsidRDefault="000F74D1" w:rsidP="00422043">
            <w:pPr>
              <w:widowControl/>
              <w:spacing w:before="45" w:after="45"/>
              <w:jc w:val="center"/>
              <w:rPr>
                <w:rFonts w:cs="Arial"/>
                <w:snapToGrid/>
                <w:sz w:val="20"/>
              </w:rPr>
            </w:pPr>
          </w:p>
        </w:tc>
        <w:tc>
          <w:tcPr>
            <w:tcW w:w="749" w:type="dxa"/>
            <w:shd w:val="clear" w:color="auto" w:fill="auto"/>
            <w:noWrap/>
          </w:tcPr>
          <w:p w:rsidR="000F74D1" w:rsidRPr="00BA5B10" w:rsidRDefault="00B817C3"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BA5B10" w:rsidRDefault="000F74D1" w:rsidP="00422043">
            <w:pPr>
              <w:widowControl/>
              <w:spacing w:before="45" w:after="45"/>
              <w:jc w:val="center"/>
              <w:rPr>
                <w:rFonts w:cs="Arial"/>
                <w:snapToGrid/>
                <w:sz w:val="20"/>
              </w:rPr>
            </w:pPr>
            <w:r w:rsidRPr="00BA5B10">
              <w:rPr>
                <w:rFonts w:cs="Arial"/>
                <w:snapToGrid/>
                <w:sz w:val="20"/>
              </w:rPr>
              <w:t>190</w:t>
            </w:r>
          </w:p>
        </w:tc>
        <w:tc>
          <w:tcPr>
            <w:tcW w:w="5760" w:type="dxa"/>
            <w:shd w:val="clear" w:color="auto" w:fill="auto"/>
            <w:noWrap/>
          </w:tcPr>
          <w:p w:rsidR="000F74D1" w:rsidRPr="00BA5B10" w:rsidRDefault="000F74D1" w:rsidP="00422043">
            <w:pPr>
              <w:widowControl/>
              <w:spacing w:before="45" w:after="45"/>
              <w:rPr>
                <w:rFonts w:cs="Arial"/>
                <w:snapToGrid/>
                <w:sz w:val="20"/>
              </w:rPr>
            </w:pPr>
          </w:p>
        </w:tc>
      </w:tr>
    </w:tbl>
    <w:p w:rsidR="000F74D1" w:rsidRPr="00354719" w:rsidRDefault="000F74D1">
      <w:pPr>
        <w:sectPr w:rsidR="000F74D1" w:rsidRPr="00354719">
          <w:headerReference w:type="default" r:id="rId39"/>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E65FA8" w:rsidRPr="00422043" w:rsidTr="00422043">
        <w:trPr>
          <w:cantSplit/>
          <w:trHeight w:val="270"/>
          <w:tblHeader/>
          <w:jc w:val="center"/>
        </w:trPr>
        <w:tc>
          <w:tcPr>
            <w:tcW w:w="1800" w:type="dxa"/>
            <w:shd w:val="clear" w:color="auto" w:fill="auto"/>
            <w:noWrap/>
            <w:vAlign w:val="bottom"/>
          </w:tcPr>
          <w:p w:rsidR="00E65FA8" w:rsidRPr="00422043" w:rsidRDefault="00E65FA8" w:rsidP="00422043">
            <w:pPr>
              <w:widowControl/>
              <w:spacing w:before="45" w:after="90"/>
              <w:jc w:val="center"/>
              <w:rPr>
                <w:rFonts w:cs="Arial"/>
                <w:b/>
                <w:bCs/>
                <w:snapToGrid/>
                <w:sz w:val="20"/>
              </w:rPr>
            </w:pPr>
            <w:r w:rsidRPr="00422043">
              <w:rPr>
                <w:rFonts w:cs="Arial"/>
                <w:b/>
                <w:bCs/>
                <w:snapToGrid/>
                <w:sz w:val="20"/>
              </w:rPr>
              <w:lastRenderedPageBreak/>
              <w:t>Data Element #</w:t>
            </w:r>
          </w:p>
        </w:tc>
        <w:tc>
          <w:tcPr>
            <w:tcW w:w="4032" w:type="dxa"/>
            <w:shd w:val="clear" w:color="auto" w:fill="auto"/>
            <w:noWrap/>
            <w:vAlign w:val="bottom"/>
          </w:tcPr>
          <w:p w:rsidR="00E65FA8" w:rsidRPr="00422043" w:rsidRDefault="00E65FA8" w:rsidP="00422043">
            <w:pPr>
              <w:widowControl/>
              <w:spacing w:before="45" w:after="90"/>
              <w:jc w:val="center"/>
              <w:rPr>
                <w:rFonts w:cs="Arial"/>
                <w:b/>
                <w:bCs/>
                <w:snapToGrid/>
                <w:sz w:val="20"/>
              </w:rPr>
            </w:pPr>
            <w:r w:rsidRPr="00422043">
              <w:rPr>
                <w:rFonts w:cs="Arial"/>
                <w:b/>
                <w:bCs/>
                <w:snapToGrid/>
                <w:sz w:val="20"/>
              </w:rPr>
              <w:t>Data Element Name</w:t>
            </w:r>
          </w:p>
        </w:tc>
        <w:tc>
          <w:tcPr>
            <w:tcW w:w="1296" w:type="dxa"/>
            <w:shd w:val="clear" w:color="auto" w:fill="auto"/>
            <w:noWrap/>
            <w:vAlign w:val="bottom"/>
          </w:tcPr>
          <w:p w:rsidR="00E65FA8" w:rsidRPr="00422043" w:rsidRDefault="00E65FA8" w:rsidP="00422043">
            <w:pPr>
              <w:widowControl/>
              <w:spacing w:before="45" w:after="90"/>
              <w:jc w:val="center"/>
              <w:rPr>
                <w:rFonts w:cs="Arial"/>
                <w:b/>
                <w:bCs/>
                <w:snapToGrid/>
                <w:sz w:val="20"/>
              </w:rPr>
            </w:pPr>
            <w:r w:rsidRPr="00422043">
              <w:rPr>
                <w:rFonts w:cs="Arial"/>
                <w:b/>
                <w:bCs/>
                <w:snapToGrid/>
                <w:sz w:val="20"/>
              </w:rPr>
              <w:t>UB-04 Form Locator</w:t>
            </w:r>
          </w:p>
        </w:tc>
        <w:tc>
          <w:tcPr>
            <w:tcW w:w="4680" w:type="dxa"/>
            <w:shd w:val="clear" w:color="auto" w:fill="auto"/>
            <w:noWrap/>
            <w:vAlign w:val="bottom"/>
          </w:tcPr>
          <w:p w:rsidR="00E65FA8" w:rsidRPr="00422043" w:rsidRDefault="00E65FA8"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E65FA8">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IP0101</w:t>
            </w:r>
          </w:p>
        </w:tc>
        <w:tc>
          <w:tcPr>
            <w:tcW w:w="4032" w:type="dxa"/>
            <w:shd w:val="clear" w:color="auto" w:fill="auto"/>
            <w:noWrap/>
          </w:tcPr>
          <w:p w:rsidR="00E65FA8" w:rsidRPr="00A86CB6" w:rsidRDefault="00E65FA8" w:rsidP="00422043">
            <w:pPr>
              <w:widowControl/>
              <w:spacing w:before="45" w:after="45"/>
              <w:rPr>
                <w:rFonts w:cs="Arial"/>
                <w:snapToGrid/>
                <w:sz w:val="20"/>
              </w:rPr>
            </w:pPr>
            <w:r w:rsidRPr="00A86CB6">
              <w:rPr>
                <w:rFonts w:cs="Arial"/>
                <w:snapToGrid/>
                <w:sz w:val="20"/>
              </w:rPr>
              <w:t>Record Type</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NA</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IP0102</w:t>
            </w:r>
          </w:p>
        </w:tc>
        <w:tc>
          <w:tcPr>
            <w:tcW w:w="4032" w:type="dxa"/>
            <w:shd w:val="clear" w:color="auto" w:fill="auto"/>
            <w:noWrap/>
          </w:tcPr>
          <w:p w:rsidR="00E65FA8" w:rsidRPr="00A86CB6" w:rsidRDefault="005107EE" w:rsidP="00422043">
            <w:pPr>
              <w:widowControl/>
              <w:spacing w:before="45" w:after="45"/>
              <w:rPr>
                <w:rFonts w:cs="Arial"/>
                <w:snapToGrid/>
                <w:sz w:val="20"/>
              </w:rPr>
            </w:pPr>
            <w:r w:rsidRPr="005107EE">
              <w:rPr>
                <w:rFonts w:cs="Arial"/>
                <w:bCs/>
                <w:snapToGrid/>
                <w:sz w:val="20"/>
                <w:u w:val="single"/>
              </w:rPr>
              <w:t>MHDO-Assigned Provider ID</w:t>
            </w:r>
            <w:r>
              <w:rPr>
                <w:rFonts w:cs="Arial"/>
                <w:b/>
                <w:bCs/>
                <w:snapToGrid/>
                <w:sz w:val="20"/>
                <w:u w:val="single"/>
              </w:rPr>
              <w:t xml:space="preserve"> </w:t>
            </w:r>
            <w:r w:rsidR="00E65FA8" w:rsidRPr="005107EE">
              <w:rPr>
                <w:rFonts w:cs="Arial"/>
                <w:strike/>
                <w:snapToGrid/>
                <w:sz w:val="20"/>
              </w:rPr>
              <w:t>Submitter EIN</w:t>
            </w:r>
          </w:p>
        </w:tc>
        <w:tc>
          <w:tcPr>
            <w:tcW w:w="1296" w:type="dxa"/>
            <w:shd w:val="clear" w:color="auto" w:fill="auto"/>
            <w:noWrap/>
          </w:tcPr>
          <w:p w:rsidR="00E65FA8" w:rsidRPr="00B817C3" w:rsidRDefault="00E65FA8" w:rsidP="00422043">
            <w:pPr>
              <w:widowControl/>
              <w:spacing w:before="45" w:after="45"/>
              <w:jc w:val="center"/>
              <w:rPr>
                <w:rFonts w:cs="Arial"/>
                <w:snapToGrid/>
                <w:sz w:val="20"/>
              </w:rPr>
            </w:pPr>
            <w:r w:rsidRPr="00B817C3">
              <w:rPr>
                <w:rFonts w:cs="Arial"/>
                <w:snapToGrid/>
                <w:sz w:val="20"/>
              </w:rPr>
              <w:t>NA</w:t>
            </w:r>
          </w:p>
        </w:tc>
        <w:tc>
          <w:tcPr>
            <w:tcW w:w="4680" w:type="dxa"/>
            <w:shd w:val="clear" w:color="auto" w:fill="auto"/>
            <w:noWrap/>
          </w:tcPr>
          <w:p w:rsidR="00E65FA8" w:rsidRPr="00B817C3" w:rsidRDefault="00E65FA8" w:rsidP="00422043">
            <w:pPr>
              <w:widowControl/>
              <w:spacing w:before="45" w:after="45"/>
              <w:jc w:val="center"/>
              <w:rPr>
                <w:rFonts w:cs="Arial"/>
                <w:snapToGrid/>
                <w:sz w:val="20"/>
              </w:rPr>
            </w:pPr>
            <w:r w:rsidRPr="00B817C3">
              <w:rPr>
                <w:rFonts w:cs="Arial"/>
                <w:snapToGrid/>
                <w:sz w:val="20"/>
              </w:rPr>
              <w:t>NA</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IP0103</w:t>
            </w:r>
          </w:p>
        </w:tc>
        <w:tc>
          <w:tcPr>
            <w:tcW w:w="4032" w:type="dxa"/>
            <w:shd w:val="clear" w:color="auto" w:fill="auto"/>
            <w:noWrap/>
          </w:tcPr>
          <w:p w:rsidR="00E65FA8" w:rsidRPr="005107EE" w:rsidRDefault="005107EE" w:rsidP="00422043">
            <w:pPr>
              <w:widowControl/>
              <w:spacing w:before="45" w:after="45"/>
              <w:rPr>
                <w:rFonts w:cs="Arial"/>
                <w:snapToGrid/>
                <w:sz w:val="20"/>
              </w:rPr>
            </w:pPr>
            <w:r w:rsidRPr="005107EE">
              <w:rPr>
                <w:rFonts w:cs="Arial"/>
                <w:bCs/>
                <w:snapToGrid/>
                <w:sz w:val="20"/>
                <w:u w:val="single"/>
              </w:rPr>
              <w:t>Provider</w:t>
            </w:r>
            <w:r w:rsidRPr="005107EE">
              <w:rPr>
                <w:rFonts w:cs="Arial"/>
                <w:bCs/>
                <w:strike/>
                <w:snapToGrid/>
                <w:sz w:val="20"/>
              </w:rPr>
              <w:t>Submitter</w:t>
            </w:r>
            <w:r w:rsidRPr="005107EE">
              <w:rPr>
                <w:rFonts w:cs="Arial"/>
                <w:bCs/>
                <w:snapToGrid/>
                <w:sz w:val="20"/>
              </w:rPr>
              <w:t xml:space="preserve"> Name</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1</w:t>
            </w:r>
          </w:p>
        </w:tc>
        <w:tc>
          <w:tcPr>
            <w:tcW w:w="4680" w:type="dxa"/>
            <w:shd w:val="clear" w:color="auto" w:fill="auto"/>
            <w:noWrap/>
          </w:tcPr>
          <w:p w:rsidR="00E65FA8" w:rsidRPr="00B817C3" w:rsidRDefault="00E65FA8" w:rsidP="00422043">
            <w:pPr>
              <w:widowControl/>
              <w:spacing w:before="45" w:after="45"/>
              <w:jc w:val="center"/>
              <w:rPr>
                <w:rFonts w:cs="Arial"/>
                <w:snapToGrid/>
                <w:sz w:val="20"/>
              </w:rPr>
            </w:pPr>
            <w:r w:rsidRPr="00B817C3">
              <w:rPr>
                <w:rFonts w:cs="Arial"/>
                <w:snapToGrid/>
                <w:sz w:val="20"/>
              </w:rPr>
              <w:t>837/2010AA/NM1/85/2/03</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IP0104</w:t>
            </w:r>
          </w:p>
        </w:tc>
        <w:tc>
          <w:tcPr>
            <w:tcW w:w="4032" w:type="dxa"/>
            <w:shd w:val="clear" w:color="auto" w:fill="auto"/>
            <w:noWrap/>
          </w:tcPr>
          <w:p w:rsidR="00E65FA8" w:rsidRPr="00A86CB6" w:rsidRDefault="00E65FA8" w:rsidP="00422043">
            <w:pPr>
              <w:widowControl/>
              <w:spacing w:before="45" w:after="45"/>
              <w:rPr>
                <w:rFonts w:cs="Arial"/>
                <w:snapToGrid/>
                <w:sz w:val="20"/>
              </w:rPr>
            </w:pPr>
            <w:r w:rsidRPr="00A86CB6">
              <w:rPr>
                <w:rFonts w:cs="Arial"/>
                <w:snapToGrid/>
                <w:sz w:val="20"/>
              </w:rPr>
              <w:t>Address</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1</w:t>
            </w:r>
          </w:p>
        </w:tc>
        <w:tc>
          <w:tcPr>
            <w:tcW w:w="4680" w:type="dxa"/>
            <w:shd w:val="clear" w:color="auto" w:fill="auto"/>
            <w:noWrap/>
          </w:tcPr>
          <w:p w:rsidR="00E65FA8" w:rsidRPr="00B817C3" w:rsidRDefault="00E65FA8" w:rsidP="00B817C3">
            <w:pPr>
              <w:widowControl/>
              <w:spacing w:before="45" w:after="45"/>
              <w:jc w:val="center"/>
              <w:rPr>
                <w:rFonts w:cs="Arial"/>
                <w:snapToGrid/>
                <w:sz w:val="20"/>
              </w:rPr>
            </w:pPr>
            <w:r w:rsidRPr="00B817C3">
              <w:rPr>
                <w:rFonts w:cs="Arial"/>
                <w:snapToGrid/>
                <w:sz w:val="20"/>
              </w:rPr>
              <w:t xml:space="preserve">837/2010AA/N3/01 </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IP0105</w:t>
            </w:r>
          </w:p>
        </w:tc>
        <w:tc>
          <w:tcPr>
            <w:tcW w:w="4032" w:type="dxa"/>
            <w:shd w:val="clear" w:color="auto" w:fill="auto"/>
            <w:noWrap/>
          </w:tcPr>
          <w:p w:rsidR="00E65FA8" w:rsidRPr="00A86CB6" w:rsidRDefault="00E65FA8" w:rsidP="00422043">
            <w:pPr>
              <w:widowControl/>
              <w:spacing w:before="45" w:after="45"/>
              <w:rPr>
                <w:rFonts w:cs="Arial"/>
                <w:snapToGrid/>
                <w:sz w:val="20"/>
              </w:rPr>
            </w:pPr>
            <w:r w:rsidRPr="00A86CB6">
              <w:rPr>
                <w:rFonts w:cs="Arial"/>
                <w:snapToGrid/>
                <w:sz w:val="20"/>
              </w:rPr>
              <w:t>City</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1</w:t>
            </w:r>
          </w:p>
        </w:tc>
        <w:tc>
          <w:tcPr>
            <w:tcW w:w="4680" w:type="dxa"/>
            <w:shd w:val="clear" w:color="auto" w:fill="auto"/>
            <w:noWrap/>
          </w:tcPr>
          <w:p w:rsidR="00E65FA8" w:rsidRPr="00B817C3" w:rsidRDefault="00E65FA8" w:rsidP="00B817C3">
            <w:pPr>
              <w:widowControl/>
              <w:spacing w:before="45" w:after="45"/>
              <w:jc w:val="center"/>
              <w:rPr>
                <w:rFonts w:cs="Arial"/>
                <w:snapToGrid/>
                <w:sz w:val="20"/>
              </w:rPr>
            </w:pPr>
            <w:r w:rsidRPr="00B817C3">
              <w:rPr>
                <w:rFonts w:cs="Arial"/>
                <w:snapToGrid/>
                <w:sz w:val="20"/>
              </w:rPr>
              <w:t xml:space="preserve">837/2010AA/N4/01 </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IP0106</w:t>
            </w:r>
          </w:p>
        </w:tc>
        <w:tc>
          <w:tcPr>
            <w:tcW w:w="4032" w:type="dxa"/>
            <w:shd w:val="clear" w:color="auto" w:fill="auto"/>
            <w:noWrap/>
          </w:tcPr>
          <w:p w:rsidR="00E65FA8" w:rsidRPr="00A86CB6" w:rsidRDefault="00E65FA8" w:rsidP="00422043">
            <w:pPr>
              <w:widowControl/>
              <w:spacing w:before="45" w:after="45"/>
              <w:rPr>
                <w:rFonts w:cs="Arial"/>
                <w:snapToGrid/>
                <w:sz w:val="20"/>
              </w:rPr>
            </w:pPr>
            <w:r w:rsidRPr="00A86CB6">
              <w:rPr>
                <w:rFonts w:cs="Arial"/>
                <w:snapToGrid/>
                <w:sz w:val="20"/>
              </w:rPr>
              <w:t>State</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1</w:t>
            </w:r>
          </w:p>
        </w:tc>
        <w:tc>
          <w:tcPr>
            <w:tcW w:w="4680" w:type="dxa"/>
            <w:shd w:val="clear" w:color="auto" w:fill="auto"/>
            <w:noWrap/>
          </w:tcPr>
          <w:p w:rsidR="00E65FA8" w:rsidRPr="00B817C3" w:rsidRDefault="00E65FA8" w:rsidP="00B817C3">
            <w:pPr>
              <w:widowControl/>
              <w:spacing w:before="45" w:after="45"/>
              <w:jc w:val="center"/>
              <w:rPr>
                <w:rFonts w:cs="Arial"/>
                <w:snapToGrid/>
                <w:sz w:val="20"/>
              </w:rPr>
            </w:pPr>
            <w:r w:rsidRPr="00B817C3">
              <w:rPr>
                <w:rFonts w:cs="Arial"/>
                <w:snapToGrid/>
                <w:sz w:val="20"/>
              </w:rPr>
              <w:t xml:space="preserve">837/2010AA/N4/02 </w:t>
            </w:r>
          </w:p>
        </w:tc>
      </w:tr>
      <w:tr w:rsidR="00E65FA8" w:rsidRPr="00A86CB6" w:rsidTr="00422043">
        <w:trPr>
          <w:cantSplit/>
          <w:trHeight w:val="255"/>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IP0107</w:t>
            </w:r>
          </w:p>
        </w:tc>
        <w:tc>
          <w:tcPr>
            <w:tcW w:w="4032" w:type="dxa"/>
            <w:shd w:val="clear" w:color="auto" w:fill="auto"/>
            <w:noWrap/>
          </w:tcPr>
          <w:p w:rsidR="00E65FA8" w:rsidRPr="00A86CB6" w:rsidRDefault="00E65FA8" w:rsidP="00422043">
            <w:pPr>
              <w:widowControl/>
              <w:spacing w:before="45" w:after="45"/>
              <w:rPr>
                <w:rFonts w:cs="Arial"/>
                <w:snapToGrid/>
                <w:sz w:val="20"/>
              </w:rPr>
            </w:pPr>
            <w:r w:rsidRPr="00A86CB6">
              <w:rPr>
                <w:rFonts w:cs="Arial"/>
                <w:snapToGrid/>
                <w:sz w:val="20"/>
              </w:rPr>
              <w:t>Zip Code</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1</w:t>
            </w:r>
          </w:p>
        </w:tc>
        <w:tc>
          <w:tcPr>
            <w:tcW w:w="4680" w:type="dxa"/>
            <w:shd w:val="clear" w:color="auto" w:fill="auto"/>
            <w:noWrap/>
          </w:tcPr>
          <w:p w:rsidR="00E65FA8" w:rsidRPr="00B817C3" w:rsidRDefault="00E65FA8" w:rsidP="00B817C3">
            <w:pPr>
              <w:widowControl/>
              <w:spacing w:before="45" w:after="45"/>
              <w:jc w:val="center"/>
              <w:rPr>
                <w:rFonts w:cs="Arial"/>
                <w:snapToGrid/>
                <w:sz w:val="20"/>
              </w:rPr>
            </w:pPr>
            <w:r w:rsidRPr="00B817C3">
              <w:rPr>
                <w:rFonts w:cs="Arial"/>
                <w:snapToGrid/>
                <w:sz w:val="20"/>
              </w:rPr>
              <w:t xml:space="preserve">837/2010AA/N4/03 </w:t>
            </w:r>
          </w:p>
        </w:tc>
      </w:tr>
      <w:tr w:rsidR="00E65FA8" w:rsidRPr="00A86CB6" w:rsidTr="00422043">
        <w:trPr>
          <w:cantSplit/>
          <w:trHeight w:val="270"/>
          <w:jc w:val="center"/>
        </w:trPr>
        <w:tc>
          <w:tcPr>
            <w:tcW w:w="180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IP0108</w:t>
            </w:r>
          </w:p>
        </w:tc>
        <w:tc>
          <w:tcPr>
            <w:tcW w:w="4032" w:type="dxa"/>
            <w:shd w:val="clear" w:color="auto" w:fill="auto"/>
            <w:noWrap/>
          </w:tcPr>
          <w:p w:rsidR="00E65FA8" w:rsidRPr="00A86CB6" w:rsidRDefault="00E65FA8" w:rsidP="00B817C3">
            <w:pPr>
              <w:widowControl/>
              <w:spacing w:before="45" w:after="45"/>
              <w:rPr>
                <w:rFonts w:cs="Arial"/>
                <w:snapToGrid/>
                <w:sz w:val="20"/>
              </w:rPr>
            </w:pPr>
            <w:r w:rsidRPr="00A86CB6">
              <w:rPr>
                <w:rFonts w:cs="Arial"/>
                <w:snapToGrid/>
                <w:sz w:val="20"/>
              </w:rPr>
              <w:t xml:space="preserve">Version </w:t>
            </w:r>
          </w:p>
        </w:tc>
        <w:tc>
          <w:tcPr>
            <w:tcW w:w="1296"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E65FA8" w:rsidRPr="00A86CB6" w:rsidRDefault="00E65FA8" w:rsidP="00422043">
            <w:pPr>
              <w:widowControl/>
              <w:spacing w:before="45" w:after="45"/>
              <w:jc w:val="center"/>
              <w:rPr>
                <w:rFonts w:cs="Arial"/>
                <w:snapToGrid/>
                <w:sz w:val="20"/>
              </w:rPr>
            </w:pPr>
            <w:r w:rsidRPr="00A86CB6">
              <w:rPr>
                <w:rFonts w:cs="Arial"/>
                <w:snapToGrid/>
                <w:sz w:val="20"/>
              </w:rPr>
              <w:t>NA</w:t>
            </w:r>
          </w:p>
        </w:tc>
      </w:tr>
    </w:tbl>
    <w:p w:rsidR="000F74D1" w:rsidRPr="00A86CB6" w:rsidRDefault="000F74D1">
      <w:pPr>
        <w:sectPr w:rsidR="000F74D1" w:rsidRPr="00A86CB6">
          <w:headerReference w:type="default" r:id="rId40"/>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A86CB6" w:rsidTr="00422043">
        <w:trPr>
          <w:cantSplit/>
          <w:trHeight w:val="270"/>
          <w:tblHeader/>
          <w:jc w:val="center"/>
        </w:trPr>
        <w:tc>
          <w:tcPr>
            <w:tcW w:w="1800"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t>UB-04 Form Locator</w:t>
            </w:r>
          </w:p>
        </w:tc>
        <w:tc>
          <w:tcPr>
            <w:tcW w:w="4680"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405CEC">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IP2001</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 xml:space="preserve">Record Type </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IP2003</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Patient Control Number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3A</w:t>
            </w:r>
          </w:p>
        </w:tc>
        <w:tc>
          <w:tcPr>
            <w:tcW w:w="4680" w:type="dxa"/>
            <w:shd w:val="clear" w:color="auto" w:fill="auto"/>
            <w:noWrap/>
          </w:tcPr>
          <w:p w:rsidR="00405CEC" w:rsidRPr="00A86CB6" w:rsidRDefault="00405CEC" w:rsidP="00081771">
            <w:pPr>
              <w:widowControl/>
              <w:spacing w:before="45" w:after="45"/>
              <w:jc w:val="center"/>
              <w:rPr>
                <w:rFonts w:cs="Arial"/>
                <w:snapToGrid/>
                <w:sz w:val="20"/>
              </w:rPr>
            </w:pPr>
            <w:r w:rsidRPr="00A86CB6">
              <w:rPr>
                <w:rFonts w:cs="Arial"/>
                <w:snapToGrid/>
                <w:sz w:val="20"/>
              </w:rPr>
              <w:t>837/2300/CLM</w:t>
            </w:r>
            <w:r>
              <w:rPr>
                <w:rFonts w:cs="Arial"/>
                <w:snapToGrid/>
                <w:sz w:val="20"/>
              </w:rPr>
              <w:t>/</w:t>
            </w:r>
            <w:r w:rsidRPr="00A86CB6">
              <w:rPr>
                <w:rFonts w:cs="Arial"/>
                <w:snapToGrid/>
                <w:sz w:val="20"/>
              </w:rPr>
              <w:t>01</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IP2004</w:t>
            </w:r>
          </w:p>
        </w:tc>
        <w:tc>
          <w:tcPr>
            <w:tcW w:w="4032" w:type="dxa"/>
            <w:shd w:val="clear" w:color="auto" w:fill="auto"/>
            <w:noWrap/>
          </w:tcPr>
          <w:p w:rsidR="00405CEC" w:rsidRPr="00405CEC" w:rsidRDefault="00405CEC" w:rsidP="00405CEC">
            <w:pPr>
              <w:widowControl/>
              <w:spacing w:before="45" w:after="45"/>
              <w:rPr>
                <w:rFonts w:cs="Arial"/>
                <w:snapToGrid/>
                <w:sz w:val="20"/>
              </w:rPr>
            </w:pPr>
            <w:r w:rsidRPr="00405CEC">
              <w:rPr>
                <w:rFonts w:cs="Arial"/>
                <w:snapToGrid/>
                <w:sz w:val="20"/>
              </w:rPr>
              <w:t xml:space="preserve">Patient Sex </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11</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837/2010CA/DMG/03</w:t>
            </w:r>
          </w:p>
          <w:p w:rsidR="00405CEC" w:rsidRPr="00405CEC" w:rsidRDefault="00405CEC" w:rsidP="00CA5EDB">
            <w:pPr>
              <w:widowControl/>
              <w:spacing w:before="45" w:after="45"/>
              <w:jc w:val="center"/>
              <w:rPr>
                <w:rFonts w:cs="Arial"/>
                <w:snapToGrid/>
                <w:sz w:val="20"/>
              </w:rPr>
            </w:pPr>
            <w:r w:rsidRPr="00405CEC">
              <w:rPr>
                <w:rFonts w:cs="Arial"/>
                <w:snapToGrid/>
                <w:sz w:val="20"/>
              </w:rPr>
              <w:t>837/2010BA/DMG/03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IP2005</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Patient Birth Date</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10</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837/2010CA/DMG/D8/02</w:t>
            </w:r>
          </w:p>
          <w:p w:rsidR="00405CEC" w:rsidRPr="00405CEC" w:rsidRDefault="00405CEC" w:rsidP="00CA5EDB">
            <w:pPr>
              <w:widowControl/>
              <w:spacing w:before="45" w:after="45"/>
              <w:jc w:val="center"/>
              <w:rPr>
                <w:rFonts w:cs="Arial"/>
                <w:snapToGrid/>
                <w:sz w:val="20"/>
              </w:rPr>
            </w:pPr>
            <w:r w:rsidRPr="00405CEC">
              <w:rPr>
                <w:rFonts w:cs="Arial"/>
                <w:snapToGrid/>
                <w:sz w:val="20"/>
              </w:rPr>
              <w:t>837/2010BA/DMG/D8/02</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IP2006</w:t>
            </w:r>
          </w:p>
        </w:tc>
        <w:tc>
          <w:tcPr>
            <w:tcW w:w="4032" w:type="dxa"/>
            <w:shd w:val="clear" w:color="auto" w:fill="auto"/>
            <w:noWrap/>
          </w:tcPr>
          <w:p w:rsidR="00405CEC" w:rsidRPr="00405CEC" w:rsidRDefault="00405CEC" w:rsidP="00422043">
            <w:pPr>
              <w:widowControl/>
              <w:spacing w:before="45" w:after="45"/>
              <w:rPr>
                <w:rFonts w:cs="Arial"/>
                <w:strike/>
                <w:snapToGrid/>
                <w:sz w:val="20"/>
              </w:rPr>
            </w:pPr>
            <w:r w:rsidRPr="00405CEC">
              <w:rPr>
                <w:rFonts w:cs="Arial"/>
                <w:snapToGrid/>
                <w:sz w:val="20"/>
              </w:rPr>
              <w:t>Priority (Type) of Admission or Visit</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14</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837/2300/CL1/01</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IP2007</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bCs/>
                <w:snapToGrid/>
                <w:sz w:val="20"/>
              </w:rPr>
              <w:t>Point of Origin for Admission or Visit</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15</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837/2300/CL1/02</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IP2008</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Patient City</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9B</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837/2010CA/N4/01</w:t>
            </w:r>
          </w:p>
          <w:p w:rsidR="00405CEC" w:rsidRPr="00405CEC" w:rsidRDefault="00405CEC" w:rsidP="00CA5EDB">
            <w:pPr>
              <w:widowControl/>
              <w:spacing w:before="45" w:after="45"/>
              <w:jc w:val="center"/>
              <w:rPr>
                <w:rFonts w:cs="Arial"/>
                <w:snapToGrid/>
                <w:sz w:val="20"/>
              </w:rPr>
            </w:pPr>
            <w:r w:rsidRPr="00405CEC">
              <w:rPr>
                <w:rFonts w:cs="Arial"/>
                <w:snapToGrid/>
                <w:sz w:val="20"/>
              </w:rPr>
              <w:t>837/2010BA/N4/01</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IP2009</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Patient State</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9C</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837/2010CA/N4/02</w:t>
            </w:r>
          </w:p>
          <w:p w:rsidR="00405CEC" w:rsidRPr="00405CEC" w:rsidRDefault="00405CEC" w:rsidP="00CA5EDB">
            <w:pPr>
              <w:widowControl/>
              <w:spacing w:before="45" w:after="45"/>
              <w:jc w:val="center"/>
              <w:rPr>
                <w:rFonts w:cs="Arial"/>
                <w:snapToGrid/>
                <w:sz w:val="20"/>
              </w:rPr>
            </w:pPr>
            <w:r w:rsidRPr="00405CEC">
              <w:rPr>
                <w:rFonts w:cs="Arial"/>
                <w:snapToGrid/>
                <w:sz w:val="20"/>
              </w:rPr>
              <w:t>837/2010BA/N4/02</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IP2010</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Patient Zip Code</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9D</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837/2010CA/N4/03</w:t>
            </w:r>
          </w:p>
          <w:p w:rsidR="00405CEC" w:rsidRPr="00405CEC" w:rsidRDefault="00405CEC" w:rsidP="00CA5EDB">
            <w:pPr>
              <w:widowControl/>
              <w:spacing w:before="45" w:after="45"/>
              <w:jc w:val="center"/>
              <w:rPr>
                <w:rFonts w:cs="Arial"/>
                <w:snapToGrid/>
                <w:sz w:val="20"/>
              </w:rPr>
            </w:pPr>
            <w:r w:rsidRPr="00405CEC">
              <w:rPr>
                <w:rFonts w:cs="Arial"/>
                <w:snapToGrid/>
                <w:sz w:val="20"/>
              </w:rPr>
              <w:t>837/2010BA/N4/03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IP2011</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Admission/Start of Care Date</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12</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837/2300/DTP/435/DT/03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IP2012</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Admission Hour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13</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837/2300/DTP/435/DT/03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IP2013</w:t>
            </w:r>
          </w:p>
        </w:tc>
        <w:tc>
          <w:tcPr>
            <w:tcW w:w="4032" w:type="dxa"/>
            <w:shd w:val="clear" w:color="auto" w:fill="auto"/>
            <w:noWrap/>
          </w:tcPr>
          <w:p w:rsidR="00405CEC" w:rsidRPr="00405CEC" w:rsidRDefault="00405CEC" w:rsidP="00405CEC">
            <w:pPr>
              <w:widowControl/>
              <w:spacing w:before="45" w:after="45"/>
              <w:rPr>
                <w:rFonts w:cs="Arial"/>
                <w:snapToGrid/>
                <w:sz w:val="20"/>
              </w:rPr>
            </w:pPr>
            <w:r w:rsidRPr="00405CEC">
              <w:rPr>
                <w:rFonts w:cs="Arial"/>
                <w:snapToGrid/>
                <w:sz w:val="20"/>
              </w:rPr>
              <w:t xml:space="preserve">Statement Covers </w:t>
            </w:r>
            <w:r w:rsidR="004076F1">
              <w:rPr>
                <w:rFonts w:cs="Arial"/>
                <w:snapToGrid/>
                <w:sz w:val="20"/>
              </w:rPr>
              <w:t xml:space="preserve">Period </w:t>
            </w:r>
            <w:r w:rsidRPr="00405CEC">
              <w:rPr>
                <w:rFonts w:cs="Arial"/>
                <w:snapToGrid/>
                <w:sz w:val="20"/>
              </w:rPr>
              <w:t>Thru</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6</w:t>
            </w:r>
          </w:p>
        </w:tc>
        <w:tc>
          <w:tcPr>
            <w:tcW w:w="4680" w:type="dxa"/>
            <w:shd w:val="clear" w:color="auto" w:fill="auto"/>
            <w:noWrap/>
          </w:tcPr>
          <w:p w:rsidR="00405CEC" w:rsidRPr="00405CEC" w:rsidRDefault="00405CEC" w:rsidP="00405CEC">
            <w:pPr>
              <w:widowControl/>
              <w:spacing w:before="45" w:after="45"/>
              <w:jc w:val="center"/>
              <w:rPr>
                <w:rFonts w:cs="Arial"/>
                <w:snapToGrid/>
                <w:sz w:val="20"/>
              </w:rPr>
            </w:pPr>
            <w:r w:rsidRPr="00405CEC">
              <w:rPr>
                <w:rFonts w:cs="Arial"/>
                <w:snapToGrid/>
                <w:sz w:val="20"/>
              </w:rPr>
              <w:t xml:space="preserve">837/2300/DTP/434/RD8/03 </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IP2014</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Patient Discharge  Status</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17</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837/2300/CL1/03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IP2015</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Discharge Hour</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16</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837/2300/DTP/096/TM/03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IP2016</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Medical/Health Record Number</w:t>
            </w:r>
          </w:p>
        </w:tc>
        <w:tc>
          <w:tcPr>
            <w:tcW w:w="1296" w:type="dxa"/>
            <w:shd w:val="clear" w:color="auto" w:fill="auto"/>
            <w:noWrap/>
          </w:tcPr>
          <w:p w:rsidR="00405CEC" w:rsidRPr="00405CEC" w:rsidRDefault="00405CEC" w:rsidP="00422043">
            <w:pPr>
              <w:widowControl/>
              <w:spacing w:before="45" w:after="45"/>
              <w:jc w:val="center"/>
              <w:rPr>
                <w:rFonts w:cs="Arial"/>
                <w:strike/>
                <w:snapToGrid/>
                <w:sz w:val="20"/>
              </w:rPr>
            </w:pPr>
            <w:r w:rsidRPr="00405CEC">
              <w:rPr>
                <w:rFonts w:cs="Arial"/>
                <w:snapToGrid/>
                <w:sz w:val="20"/>
              </w:rPr>
              <w:t>3B</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837/2300/REF/EA/02</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IP2017</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Race</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837/2010CA/DMG/05</w:t>
            </w:r>
          </w:p>
          <w:p w:rsidR="00405CEC" w:rsidRPr="00405CEC" w:rsidRDefault="00405CEC" w:rsidP="00CA5EDB">
            <w:pPr>
              <w:widowControl/>
              <w:spacing w:before="45" w:after="45"/>
              <w:jc w:val="center"/>
              <w:rPr>
                <w:rFonts w:cs="Arial"/>
                <w:snapToGrid/>
                <w:sz w:val="20"/>
              </w:rPr>
            </w:pPr>
            <w:r w:rsidRPr="00405CEC">
              <w:rPr>
                <w:rFonts w:cs="Arial"/>
                <w:snapToGrid/>
                <w:sz w:val="20"/>
              </w:rPr>
              <w:t>837/2010BA/DMG/05</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lastRenderedPageBreak/>
              <w:t>IP2018</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Ethnicity</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837/2010CA/DMG/05</w:t>
            </w:r>
          </w:p>
          <w:p w:rsidR="00405CEC" w:rsidRPr="00405CEC" w:rsidRDefault="00405CEC" w:rsidP="00CA5EDB">
            <w:pPr>
              <w:widowControl/>
              <w:spacing w:before="45" w:after="45"/>
              <w:jc w:val="center"/>
              <w:rPr>
                <w:rFonts w:cs="Arial"/>
                <w:snapToGrid/>
                <w:sz w:val="20"/>
              </w:rPr>
            </w:pPr>
            <w:r w:rsidRPr="00405CEC">
              <w:rPr>
                <w:rFonts w:cs="Arial"/>
                <w:snapToGrid/>
                <w:sz w:val="20"/>
              </w:rPr>
              <w:t>837/2010BA/DMG/05</w:t>
            </w:r>
          </w:p>
        </w:tc>
      </w:tr>
      <w:tr w:rsidR="000854B7" w:rsidRPr="00A86CB6" w:rsidTr="00422043">
        <w:trPr>
          <w:cantSplit/>
          <w:trHeight w:val="255"/>
          <w:jc w:val="center"/>
        </w:trPr>
        <w:tc>
          <w:tcPr>
            <w:tcW w:w="1800" w:type="dxa"/>
            <w:shd w:val="clear" w:color="auto" w:fill="auto"/>
            <w:noWrap/>
          </w:tcPr>
          <w:p w:rsidR="000854B7" w:rsidRPr="000854B7" w:rsidRDefault="000854B7" w:rsidP="00EB3CF7">
            <w:pPr>
              <w:widowControl/>
              <w:spacing w:before="45" w:after="45"/>
              <w:jc w:val="center"/>
              <w:rPr>
                <w:rFonts w:cs="Arial"/>
                <w:bCs/>
                <w:snapToGrid/>
                <w:sz w:val="20"/>
                <w:u w:val="single"/>
              </w:rPr>
            </w:pPr>
            <w:r w:rsidRPr="000854B7">
              <w:rPr>
                <w:rFonts w:cs="Arial"/>
                <w:bCs/>
                <w:snapToGrid/>
                <w:sz w:val="20"/>
                <w:u w:val="single"/>
              </w:rPr>
              <w:t>IP2020</w:t>
            </w:r>
          </w:p>
        </w:tc>
        <w:tc>
          <w:tcPr>
            <w:tcW w:w="4032" w:type="dxa"/>
            <w:shd w:val="clear" w:color="auto" w:fill="auto"/>
            <w:noWrap/>
          </w:tcPr>
          <w:p w:rsidR="000854B7" w:rsidRPr="000854B7" w:rsidRDefault="000854B7" w:rsidP="00EB3CF7">
            <w:pPr>
              <w:widowControl/>
              <w:spacing w:before="45" w:after="45"/>
              <w:rPr>
                <w:rFonts w:cs="Arial"/>
                <w:bCs/>
                <w:snapToGrid/>
                <w:sz w:val="20"/>
                <w:u w:val="single"/>
              </w:rPr>
            </w:pPr>
            <w:r w:rsidRPr="000854B7">
              <w:rPr>
                <w:rFonts w:cs="Arial"/>
                <w:bCs/>
                <w:snapToGrid/>
                <w:sz w:val="20"/>
                <w:u w:val="single"/>
              </w:rPr>
              <w:t>Statement Covers Period – From</w:t>
            </w:r>
          </w:p>
        </w:tc>
        <w:tc>
          <w:tcPr>
            <w:tcW w:w="1296" w:type="dxa"/>
            <w:shd w:val="clear" w:color="auto" w:fill="auto"/>
            <w:noWrap/>
          </w:tcPr>
          <w:p w:rsidR="000854B7" w:rsidRPr="000854B7" w:rsidRDefault="000854B7" w:rsidP="00422043">
            <w:pPr>
              <w:widowControl/>
              <w:spacing w:before="45" w:after="45"/>
              <w:jc w:val="center"/>
              <w:rPr>
                <w:rFonts w:cs="Arial"/>
                <w:snapToGrid/>
                <w:sz w:val="20"/>
                <w:u w:val="single"/>
              </w:rPr>
            </w:pPr>
            <w:r w:rsidRPr="000854B7">
              <w:rPr>
                <w:rFonts w:cs="Arial"/>
                <w:snapToGrid/>
                <w:sz w:val="20"/>
                <w:u w:val="single"/>
              </w:rPr>
              <w:t>6</w:t>
            </w:r>
          </w:p>
        </w:tc>
        <w:tc>
          <w:tcPr>
            <w:tcW w:w="4680" w:type="dxa"/>
            <w:shd w:val="clear" w:color="auto" w:fill="auto"/>
            <w:noWrap/>
          </w:tcPr>
          <w:p w:rsidR="000854B7" w:rsidRPr="00756220" w:rsidRDefault="000854B7" w:rsidP="00422043">
            <w:pPr>
              <w:widowControl/>
              <w:spacing w:before="45" w:after="45"/>
              <w:jc w:val="center"/>
              <w:rPr>
                <w:rFonts w:cs="Arial"/>
                <w:snapToGrid/>
                <w:sz w:val="20"/>
                <w:u w:val="single"/>
              </w:rPr>
            </w:pPr>
            <w:r w:rsidRPr="00756220">
              <w:rPr>
                <w:rFonts w:cs="Arial"/>
                <w:snapToGrid/>
                <w:sz w:val="20"/>
                <w:u w:val="single"/>
              </w:rPr>
              <w:t>837/2300/DTP/434/RD8/03</w:t>
            </w:r>
          </w:p>
        </w:tc>
      </w:tr>
      <w:tr w:rsidR="000854B7" w:rsidRPr="00A86CB6" w:rsidTr="00422043">
        <w:trPr>
          <w:cantSplit/>
          <w:trHeight w:val="255"/>
          <w:jc w:val="center"/>
        </w:trPr>
        <w:tc>
          <w:tcPr>
            <w:tcW w:w="1800" w:type="dxa"/>
            <w:shd w:val="clear" w:color="auto" w:fill="auto"/>
            <w:noWrap/>
          </w:tcPr>
          <w:p w:rsidR="000854B7" w:rsidRPr="000854B7" w:rsidRDefault="000854B7" w:rsidP="00EB3CF7">
            <w:pPr>
              <w:widowControl/>
              <w:spacing w:before="45" w:after="45"/>
              <w:jc w:val="center"/>
              <w:rPr>
                <w:rFonts w:cs="Arial"/>
                <w:bCs/>
                <w:snapToGrid/>
                <w:sz w:val="20"/>
                <w:u w:val="single"/>
              </w:rPr>
            </w:pPr>
            <w:r w:rsidRPr="000854B7">
              <w:rPr>
                <w:rFonts w:cs="Arial"/>
                <w:bCs/>
                <w:snapToGrid/>
                <w:sz w:val="20"/>
                <w:u w:val="single"/>
              </w:rPr>
              <w:t>IP2021</w:t>
            </w:r>
          </w:p>
        </w:tc>
        <w:tc>
          <w:tcPr>
            <w:tcW w:w="4032" w:type="dxa"/>
            <w:shd w:val="clear" w:color="auto" w:fill="auto"/>
            <w:noWrap/>
          </w:tcPr>
          <w:p w:rsidR="000854B7" w:rsidRPr="000854B7" w:rsidRDefault="000854B7" w:rsidP="00EB3CF7">
            <w:pPr>
              <w:widowControl/>
              <w:spacing w:before="45" w:after="45"/>
              <w:rPr>
                <w:rFonts w:cs="Arial"/>
                <w:bCs/>
                <w:snapToGrid/>
                <w:sz w:val="20"/>
                <w:u w:val="single"/>
              </w:rPr>
            </w:pPr>
            <w:r w:rsidRPr="000854B7">
              <w:rPr>
                <w:rFonts w:cs="Arial"/>
                <w:bCs/>
                <w:snapToGrid/>
                <w:sz w:val="20"/>
                <w:u w:val="single"/>
              </w:rPr>
              <w:t>Patient Country Code</w:t>
            </w:r>
          </w:p>
        </w:tc>
        <w:tc>
          <w:tcPr>
            <w:tcW w:w="1296" w:type="dxa"/>
            <w:shd w:val="clear" w:color="auto" w:fill="auto"/>
            <w:noWrap/>
          </w:tcPr>
          <w:p w:rsidR="000854B7" w:rsidRPr="000854B7" w:rsidRDefault="000854B7" w:rsidP="00422043">
            <w:pPr>
              <w:widowControl/>
              <w:spacing w:before="45" w:after="45"/>
              <w:jc w:val="center"/>
              <w:rPr>
                <w:rFonts w:cs="Arial"/>
                <w:snapToGrid/>
                <w:sz w:val="20"/>
                <w:u w:val="single"/>
              </w:rPr>
            </w:pPr>
            <w:r>
              <w:rPr>
                <w:rFonts w:cs="Arial"/>
                <w:snapToGrid/>
                <w:sz w:val="20"/>
                <w:u w:val="single"/>
              </w:rPr>
              <w:t>9E</w:t>
            </w:r>
          </w:p>
        </w:tc>
        <w:tc>
          <w:tcPr>
            <w:tcW w:w="4680" w:type="dxa"/>
            <w:shd w:val="clear" w:color="auto" w:fill="auto"/>
            <w:noWrap/>
          </w:tcPr>
          <w:p w:rsidR="00E816E2" w:rsidRDefault="00E816E2" w:rsidP="00422043">
            <w:pPr>
              <w:widowControl/>
              <w:spacing w:before="45" w:after="45"/>
              <w:jc w:val="center"/>
              <w:rPr>
                <w:rFonts w:cs="Arial"/>
                <w:snapToGrid/>
                <w:sz w:val="20"/>
                <w:u w:val="single"/>
              </w:rPr>
            </w:pPr>
            <w:r>
              <w:rPr>
                <w:rFonts w:cs="Arial"/>
                <w:snapToGrid/>
                <w:sz w:val="20"/>
                <w:u w:val="single"/>
              </w:rPr>
              <w:t>837/2010CA/N4/04</w:t>
            </w:r>
          </w:p>
          <w:p w:rsidR="000854B7" w:rsidRPr="000854B7" w:rsidRDefault="000854B7" w:rsidP="00422043">
            <w:pPr>
              <w:widowControl/>
              <w:spacing w:before="45" w:after="45"/>
              <w:jc w:val="center"/>
              <w:rPr>
                <w:rFonts w:cs="Arial"/>
                <w:snapToGrid/>
                <w:sz w:val="20"/>
                <w:u w:val="single"/>
              </w:rPr>
            </w:pPr>
            <w:r>
              <w:rPr>
                <w:rFonts w:cs="Arial"/>
                <w:snapToGrid/>
                <w:sz w:val="20"/>
                <w:u w:val="single"/>
              </w:rPr>
              <w:t>837/2010BA</w:t>
            </w:r>
            <w:r w:rsidR="00E816E2">
              <w:rPr>
                <w:rFonts w:cs="Arial"/>
                <w:snapToGrid/>
                <w:sz w:val="20"/>
                <w:u w:val="single"/>
              </w:rPr>
              <w:t>/N4/04</w:t>
            </w:r>
          </w:p>
        </w:tc>
      </w:tr>
      <w:tr w:rsidR="001A5F27" w:rsidRPr="00A86CB6" w:rsidTr="00422043">
        <w:trPr>
          <w:cantSplit/>
          <w:trHeight w:val="255"/>
          <w:jc w:val="center"/>
        </w:trPr>
        <w:tc>
          <w:tcPr>
            <w:tcW w:w="1800" w:type="dxa"/>
            <w:shd w:val="clear" w:color="auto" w:fill="auto"/>
            <w:noWrap/>
          </w:tcPr>
          <w:p w:rsidR="001A5F27" w:rsidRPr="001A5F27" w:rsidRDefault="001A5F27" w:rsidP="005D290F">
            <w:pPr>
              <w:widowControl/>
              <w:spacing w:before="45" w:after="45"/>
              <w:jc w:val="center"/>
              <w:rPr>
                <w:rFonts w:cs="Arial"/>
                <w:bCs/>
                <w:snapToGrid/>
                <w:sz w:val="20"/>
                <w:u w:val="single"/>
              </w:rPr>
            </w:pPr>
            <w:r w:rsidRPr="001A5F27">
              <w:rPr>
                <w:rFonts w:cs="Arial"/>
                <w:bCs/>
                <w:snapToGrid/>
                <w:sz w:val="20"/>
                <w:u w:val="single"/>
              </w:rPr>
              <w:t>IP2022</w:t>
            </w:r>
          </w:p>
        </w:tc>
        <w:tc>
          <w:tcPr>
            <w:tcW w:w="4032" w:type="dxa"/>
            <w:shd w:val="clear" w:color="auto" w:fill="auto"/>
            <w:noWrap/>
          </w:tcPr>
          <w:p w:rsidR="001A5F27" w:rsidRPr="001A5F27" w:rsidRDefault="001A5F27" w:rsidP="005D290F">
            <w:pPr>
              <w:widowControl/>
              <w:spacing w:before="45" w:after="45"/>
              <w:rPr>
                <w:rFonts w:cs="Arial"/>
                <w:bCs/>
                <w:snapToGrid/>
                <w:sz w:val="20"/>
                <w:u w:val="single"/>
              </w:rPr>
            </w:pPr>
            <w:r w:rsidRPr="001A5F27">
              <w:rPr>
                <w:rFonts w:cs="Arial"/>
                <w:bCs/>
                <w:snapToGrid/>
                <w:sz w:val="20"/>
                <w:u w:val="single"/>
              </w:rPr>
              <w:t>Patient Last Name</w:t>
            </w:r>
          </w:p>
        </w:tc>
        <w:tc>
          <w:tcPr>
            <w:tcW w:w="1296" w:type="dxa"/>
            <w:shd w:val="clear" w:color="auto" w:fill="auto"/>
            <w:noWrap/>
          </w:tcPr>
          <w:p w:rsidR="001A5F27" w:rsidRDefault="00822031" w:rsidP="00422043">
            <w:pPr>
              <w:widowControl/>
              <w:spacing w:before="45" w:after="45"/>
              <w:jc w:val="center"/>
              <w:rPr>
                <w:rFonts w:cs="Arial"/>
                <w:snapToGrid/>
                <w:sz w:val="20"/>
                <w:u w:val="single"/>
              </w:rPr>
            </w:pPr>
            <w:r>
              <w:rPr>
                <w:rFonts w:cs="Arial"/>
                <w:snapToGrid/>
                <w:sz w:val="20"/>
                <w:u w:val="single"/>
              </w:rPr>
              <w:t>8B</w:t>
            </w:r>
          </w:p>
        </w:tc>
        <w:tc>
          <w:tcPr>
            <w:tcW w:w="4680" w:type="dxa"/>
            <w:shd w:val="clear" w:color="auto" w:fill="auto"/>
            <w:noWrap/>
          </w:tcPr>
          <w:p w:rsidR="001A5F27" w:rsidRDefault="006338E8" w:rsidP="00422043">
            <w:pPr>
              <w:widowControl/>
              <w:spacing w:before="45" w:after="45"/>
              <w:jc w:val="center"/>
              <w:rPr>
                <w:rFonts w:cs="Arial"/>
                <w:snapToGrid/>
                <w:sz w:val="20"/>
                <w:u w:val="single"/>
              </w:rPr>
            </w:pPr>
            <w:r>
              <w:rPr>
                <w:rFonts w:cs="Arial"/>
                <w:snapToGrid/>
                <w:sz w:val="20"/>
                <w:u w:val="single"/>
              </w:rPr>
              <w:t>837/2010CA/NM1/</w:t>
            </w:r>
            <w:r w:rsidR="0018713E">
              <w:rPr>
                <w:rFonts w:cs="Arial"/>
                <w:snapToGrid/>
                <w:sz w:val="20"/>
                <w:u w:val="single"/>
              </w:rPr>
              <w:t>QC/</w:t>
            </w:r>
            <w:r>
              <w:rPr>
                <w:rFonts w:cs="Arial"/>
                <w:snapToGrid/>
                <w:sz w:val="20"/>
                <w:u w:val="single"/>
              </w:rPr>
              <w:t>1/03</w:t>
            </w:r>
            <w:r>
              <w:rPr>
                <w:rFonts w:cs="Arial"/>
                <w:snapToGrid/>
                <w:sz w:val="20"/>
                <w:u w:val="single"/>
              </w:rPr>
              <w:br/>
              <w:t>837/2010BA/NM1/</w:t>
            </w:r>
            <w:r w:rsidR="00D77B5C">
              <w:rPr>
                <w:rFonts w:cs="Arial"/>
                <w:snapToGrid/>
                <w:sz w:val="20"/>
                <w:u w:val="single"/>
              </w:rPr>
              <w:t>IL</w:t>
            </w:r>
            <w:r w:rsidR="0018713E">
              <w:rPr>
                <w:rFonts w:cs="Arial"/>
                <w:snapToGrid/>
                <w:sz w:val="20"/>
                <w:u w:val="single"/>
              </w:rPr>
              <w:t>/</w:t>
            </w:r>
            <w:r>
              <w:rPr>
                <w:rFonts w:cs="Arial"/>
                <w:snapToGrid/>
                <w:sz w:val="20"/>
                <w:u w:val="single"/>
              </w:rPr>
              <w:t>1/03</w:t>
            </w:r>
          </w:p>
        </w:tc>
      </w:tr>
      <w:tr w:rsidR="001A5F27" w:rsidRPr="00A86CB6" w:rsidTr="00422043">
        <w:trPr>
          <w:cantSplit/>
          <w:trHeight w:val="255"/>
          <w:jc w:val="center"/>
        </w:trPr>
        <w:tc>
          <w:tcPr>
            <w:tcW w:w="1800" w:type="dxa"/>
            <w:shd w:val="clear" w:color="auto" w:fill="auto"/>
            <w:noWrap/>
          </w:tcPr>
          <w:p w:rsidR="001A5F27" w:rsidRPr="001A5F27" w:rsidRDefault="001A5F27" w:rsidP="005D290F">
            <w:pPr>
              <w:widowControl/>
              <w:spacing w:before="45" w:after="45"/>
              <w:jc w:val="center"/>
              <w:rPr>
                <w:rFonts w:cs="Arial"/>
                <w:bCs/>
                <w:snapToGrid/>
                <w:sz w:val="20"/>
                <w:u w:val="single"/>
              </w:rPr>
            </w:pPr>
            <w:r w:rsidRPr="001A5F27">
              <w:rPr>
                <w:rFonts w:cs="Arial"/>
                <w:bCs/>
                <w:snapToGrid/>
                <w:sz w:val="20"/>
                <w:u w:val="single"/>
              </w:rPr>
              <w:t>IP2023</w:t>
            </w:r>
          </w:p>
        </w:tc>
        <w:tc>
          <w:tcPr>
            <w:tcW w:w="4032" w:type="dxa"/>
            <w:shd w:val="clear" w:color="auto" w:fill="auto"/>
            <w:noWrap/>
          </w:tcPr>
          <w:p w:rsidR="001A5F27" w:rsidRPr="001A5F27" w:rsidRDefault="001A5F27" w:rsidP="005D290F">
            <w:pPr>
              <w:widowControl/>
              <w:spacing w:before="45" w:after="45"/>
              <w:rPr>
                <w:rFonts w:cs="Arial"/>
                <w:bCs/>
                <w:snapToGrid/>
                <w:sz w:val="20"/>
                <w:u w:val="single"/>
              </w:rPr>
            </w:pPr>
            <w:r w:rsidRPr="001A5F27">
              <w:rPr>
                <w:rFonts w:cs="Arial"/>
                <w:bCs/>
                <w:snapToGrid/>
                <w:sz w:val="20"/>
                <w:u w:val="single"/>
              </w:rPr>
              <w:t>Patient First Name</w:t>
            </w:r>
          </w:p>
        </w:tc>
        <w:tc>
          <w:tcPr>
            <w:tcW w:w="1296" w:type="dxa"/>
            <w:shd w:val="clear" w:color="auto" w:fill="auto"/>
            <w:noWrap/>
          </w:tcPr>
          <w:p w:rsidR="001A5F27" w:rsidRDefault="00822031" w:rsidP="00422043">
            <w:pPr>
              <w:widowControl/>
              <w:spacing w:before="45" w:after="45"/>
              <w:jc w:val="center"/>
              <w:rPr>
                <w:rFonts w:cs="Arial"/>
                <w:snapToGrid/>
                <w:sz w:val="20"/>
                <w:u w:val="single"/>
              </w:rPr>
            </w:pPr>
            <w:r>
              <w:rPr>
                <w:rFonts w:cs="Arial"/>
                <w:snapToGrid/>
                <w:sz w:val="20"/>
                <w:u w:val="single"/>
              </w:rPr>
              <w:t>8B</w:t>
            </w:r>
          </w:p>
        </w:tc>
        <w:tc>
          <w:tcPr>
            <w:tcW w:w="4680" w:type="dxa"/>
            <w:shd w:val="clear" w:color="auto" w:fill="auto"/>
            <w:noWrap/>
          </w:tcPr>
          <w:p w:rsidR="001A5F27" w:rsidRDefault="006338E8" w:rsidP="00422043">
            <w:pPr>
              <w:widowControl/>
              <w:spacing w:before="45" w:after="45"/>
              <w:jc w:val="center"/>
              <w:rPr>
                <w:rFonts w:cs="Arial"/>
                <w:snapToGrid/>
                <w:sz w:val="20"/>
                <w:u w:val="single"/>
              </w:rPr>
            </w:pPr>
            <w:r>
              <w:rPr>
                <w:rFonts w:cs="Arial"/>
                <w:snapToGrid/>
                <w:sz w:val="20"/>
                <w:u w:val="single"/>
              </w:rPr>
              <w:t>837/2010CA/NM1/</w:t>
            </w:r>
            <w:r w:rsidR="0018713E">
              <w:rPr>
                <w:rFonts w:cs="Arial"/>
                <w:snapToGrid/>
                <w:sz w:val="20"/>
                <w:u w:val="single"/>
              </w:rPr>
              <w:t>QC/</w:t>
            </w:r>
            <w:r>
              <w:rPr>
                <w:rFonts w:cs="Arial"/>
                <w:snapToGrid/>
                <w:sz w:val="20"/>
                <w:u w:val="single"/>
              </w:rPr>
              <w:t>1/04</w:t>
            </w:r>
            <w:r>
              <w:rPr>
                <w:rFonts w:cs="Arial"/>
                <w:snapToGrid/>
                <w:sz w:val="20"/>
                <w:u w:val="single"/>
              </w:rPr>
              <w:br/>
              <w:t>837/2010BA/NM1/</w:t>
            </w:r>
            <w:r w:rsidR="00D77B5C">
              <w:rPr>
                <w:rFonts w:cs="Arial"/>
                <w:snapToGrid/>
                <w:sz w:val="20"/>
                <w:u w:val="single"/>
              </w:rPr>
              <w:t>IL</w:t>
            </w:r>
            <w:r w:rsidR="0018713E">
              <w:rPr>
                <w:rFonts w:cs="Arial"/>
                <w:snapToGrid/>
                <w:sz w:val="20"/>
                <w:u w:val="single"/>
              </w:rPr>
              <w:t>/</w:t>
            </w:r>
            <w:r>
              <w:rPr>
                <w:rFonts w:cs="Arial"/>
                <w:snapToGrid/>
                <w:sz w:val="20"/>
                <w:u w:val="single"/>
              </w:rPr>
              <w:t>1/04</w:t>
            </w:r>
          </w:p>
        </w:tc>
      </w:tr>
      <w:tr w:rsidR="001A5F27" w:rsidRPr="00A86CB6" w:rsidTr="00422043">
        <w:trPr>
          <w:cantSplit/>
          <w:trHeight w:val="255"/>
          <w:jc w:val="center"/>
        </w:trPr>
        <w:tc>
          <w:tcPr>
            <w:tcW w:w="1800" w:type="dxa"/>
            <w:shd w:val="clear" w:color="auto" w:fill="auto"/>
            <w:noWrap/>
          </w:tcPr>
          <w:p w:rsidR="001A5F27" w:rsidRPr="001A5F27" w:rsidRDefault="001A5F27" w:rsidP="005D290F">
            <w:pPr>
              <w:widowControl/>
              <w:spacing w:before="45" w:after="45"/>
              <w:jc w:val="center"/>
              <w:rPr>
                <w:rFonts w:cs="Arial"/>
                <w:bCs/>
                <w:snapToGrid/>
                <w:sz w:val="20"/>
                <w:u w:val="single"/>
              </w:rPr>
            </w:pPr>
            <w:r w:rsidRPr="001A5F27">
              <w:rPr>
                <w:rFonts w:cs="Arial"/>
                <w:bCs/>
                <w:snapToGrid/>
                <w:sz w:val="20"/>
                <w:u w:val="single"/>
              </w:rPr>
              <w:t>IP2024</w:t>
            </w:r>
          </w:p>
        </w:tc>
        <w:tc>
          <w:tcPr>
            <w:tcW w:w="4032" w:type="dxa"/>
            <w:shd w:val="clear" w:color="auto" w:fill="auto"/>
            <w:noWrap/>
          </w:tcPr>
          <w:p w:rsidR="001A5F27" w:rsidRPr="001A5F27" w:rsidRDefault="001A5F27" w:rsidP="005D290F">
            <w:pPr>
              <w:widowControl/>
              <w:spacing w:before="45" w:after="45"/>
              <w:rPr>
                <w:rFonts w:cs="Arial"/>
                <w:bCs/>
                <w:snapToGrid/>
                <w:sz w:val="20"/>
                <w:u w:val="single"/>
              </w:rPr>
            </w:pPr>
            <w:r w:rsidRPr="001A5F27">
              <w:rPr>
                <w:rFonts w:cs="Arial"/>
                <w:bCs/>
                <w:snapToGrid/>
                <w:sz w:val="20"/>
                <w:u w:val="single"/>
              </w:rPr>
              <w:t>Patient Middle Name or Initial</w:t>
            </w:r>
          </w:p>
        </w:tc>
        <w:tc>
          <w:tcPr>
            <w:tcW w:w="1296" w:type="dxa"/>
            <w:shd w:val="clear" w:color="auto" w:fill="auto"/>
            <w:noWrap/>
          </w:tcPr>
          <w:p w:rsidR="001A5F27" w:rsidRDefault="00822031" w:rsidP="00422043">
            <w:pPr>
              <w:widowControl/>
              <w:spacing w:before="45" w:after="45"/>
              <w:jc w:val="center"/>
              <w:rPr>
                <w:rFonts w:cs="Arial"/>
                <w:snapToGrid/>
                <w:sz w:val="20"/>
                <w:u w:val="single"/>
              </w:rPr>
            </w:pPr>
            <w:r>
              <w:rPr>
                <w:rFonts w:cs="Arial"/>
                <w:snapToGrid/>
                <w:sz w:val="20"/>
                <w:u w:val="single"/>
              </w:rPr>
              <w:t>8B</w:t>
            </w:r>
          </w:p>
        </w:tc>
        <w:tc>
          <w:tcPr>
            <w:tcW w:w="4680" w:type="dxa"/>
            <w:shd w:val="clear" w:color="auto" w:fill="auto"/>
            <w:noWrap/>
          </w:tcPr>
          <w:p w:rsidR="001A5F27" w:rsidRDefault="006338E8" w:rsidP="00422043">
            <w:pPr>
              <w:widowControl/>
              <w:spacing w:before="45" w:after="45"/>
              <w:jc w:val="center"/>
              <w:rPr>
                <w:rFonts w:cs="Arial"/>
                <w:snapToGrid/>
                <w:sz w:val="20"/>
                <w:u w:val="single"/>
              </w:rPr>
            </w:pPr>
            <w:r>
              <w:rPr>
                <w:rFonts w:cs="Arial"/>
                <w:snapToGrid/>
                <w:sz w:val="20"/>
                <w:u w:val="single"/>
              </w:rPr>
              <w:t>837/2010CA/NM1/</w:t>
            </w:r>
            <w:r w:rsidR="0018713E">
              <w:rPr>
                <w:rFonts w:cs="Arial"/>
                <w:snapToGrid/>
                <w:sz w:val="20"/>
                <w:u w:val="single"/>
              </w:rPr>
              <w:t>QC/</w:t>
            </w:r>
            <w:r>
              <w:rPr>
                <w:rFonts w:cs="Arial"/>
                <w:snapToGrid/>
                <w:sz w:val="20"/>
                <w:u w:val="single"/>
              </w:rPr>
              <w:t>1/05</w:t>
            </w:r>
            <w:r>
              <w:rPr>
                <w:rFonts w:cs="Arial"/>
                <w:snapToGrid/>
                <w:sz w:val="20"/>
                <w:u w:val="single"/>
              </w:rPr>
              <w:br/>
              <w:t>837/2010BA/NM1/</w:t>
            </w:r>
            <w:r w:rsidR="00D77B5C">
              <w:rPr>
                <w:rFonts w:cs="Arial"/>
                <w:snapToGrid/>
                <w:sz w:val="20"/>
                <w:u w:val="single"/>
              </w:rPr>
              <w:t>IL</w:t>
            </w:r>
            <w:r w:rsidR="0018713E">
              <w:rPr>
                <w:rFonts w:cs="Arial"/>
                <w:snapToGrid/>
                <w:sz w:val="20"/>
                <w:u w:val="single"/>
              </w:rPr>
              <w:t>/</w:t>
            </w:r>
            <w:r>
              <w:rPr>
                <w:rFonts w:cs="Arial"/>
                <w:snapToGrid/>
                <w:sz w:val="20"/>
                <w:u w:val="single"/>
              </w:rPr>
              <w:t>1/05</w:t>
            </w:r>
          </w:p>
        </w:tc>
      </w:tr>
      <w:tr w:rsidR="001A5F27" w:rsidRPr="00A86CB6" w:rsidTr="00422043">
        <w:trPr>
          <w:cantSplit/>
          <w:trHeight w:val="255"/>
          <w:jc w:val="center"/>
        </w:trPr>
        <w:tc>
          <w:tcPr>
            <w:tcW w:w="1800" w:type="dxa"/>
            <w:shd w:val="clear" w:color="auto" w:fill="auto"/>
            <w:noWrap/>
          </w:tcPr>
          <w:p w:rsidR="001A5F27" w:rsidRPr="001A5F27" w:rsidRDefault="001A5F27" w:rsidP="005D290F">
            <w:pPr>
              <w:widowControl/>
              <w:spacing w:before="45" w:after="45"/>
              <w:jc w:val="center"/>
              <w:rPr>
                <w:rFonts w:cs="Arial"/>
                <w:bCs/>
                <w:snapToGrid/>
                <w:sz w:val="20"/>
                <w:u w:val="single"/>
              </w:rPr>
            </w:pPr>
            <w:r w:rsidRPr="001A5F27">
              <w:rPr>
                <w:rFonts w:cs="Arial"/>
                <w:bCs/>
                <w:snapToGrid/>
                <w:sz w:val="20"/>
                <w:u w:val="single"/>
              </w:rPr>
              <w:t>IP2025</w:t>
            </w:r>
          </w:p>
        </w:tc>
        <w:tc>
          <w:tcPr>
            <w:tcW w:w="4032" w:type="dxa"/>
            <w:shd w:val="clear" w:color="auto" w:fill="auto"/>
            <w:noWrap/>
          </w:tcPr>
          <w:p w:rsidR="001A5F27" w:rsidRPr="001A5F27" w:rsidRDefault="001A5F27" w:rsidP="005D290F">
            <w:pPr>
              <w:widowControl/>
              <w:spacing w:before="45" w:after="45"/>
              <w:rPr>
                <w:rFonts w:cs="Arial"/>
                <w:bCs/>
                <w:snapToGrid/>
                <w:sz w:val="20"/>
                <w:u w:val="single"/>
              </w:rPr>
            </w:pPr>
            <w:r w:rsidRPr="001A5F27">
              <w:rPr>
                <w:rFonts w:cs="Arial"/>
                <w:bCs/>
                <w:snapToGrid/>
                <w:sz w:val="20"/>
                <w:u w:val="single"/>
              </w:rPr>
              <w:t>Patient Name Suffix</w:t>
            </w:r>
          </w:p>
        </w:tc>
        <w:tc>
          <w:tcPr>
            <w:tcW w:w="1296" w:type="dxa"/>
            <w:shd w:val="clear" w:color="auto" w:fill="auto"/>
            <w:noWrap/>
          </w:tcPr>
          <w:p w:rsidR="001A5F27" w:rsidRDefault="00822031" w:rsidP="00422043">
            <w:pPr>
              <w:widowControl/>
              <w:spacing w:before="45" w:after="45"/>
              <w:jc w:val="center"/>
              <w:rPr>
                <w:rFonts w:cs="Arial"/>
                <w:snapToGrid/>
                <w:sz w:val="20"/>
                <w:u w:val="single"/>
              </w:rPr>
            </w:pPr>
            <w:r>
              <w:rPr>
                <w:rFonts w:cs="Arial"/>
                <w:snapToGrid/>
                <w:sz w:val="20"/>
                <w:u w:val="single"/>
              </w:rPr>
              <w:t>8B</w:t>
            </w:r>
          </w:p>
        </w:tc>
        <w:tc>
          <w:tcPr>
            <w:tcW w:w="4680" w:type="dxa"/>
            <w:shd w:val="clear" w:color="auto" w:fill="auto"/>
            <w:noWrap/>
          </w:tcPr>
          <w:p w:rsidR="001A5F27" w:rsidRDefault="006338E8" w:rsidP="00422043">
            <w:pPr>
              <w:widowControl/>
              <w:spacing w:before="45" w:after="45"/>
              <w:jc w:val="center"/>
              <w:rPr>
                <w:rFonts w:cs="Arial"/>
                <w:snapToGrid/>
                <w:sz w:val="20"/>
                <w:u w:val="single"/>
              </w:rPr>
            </w:pPr>
            <w:r>
              <w:rPr>
                <w:rFonts w:cs="Arial"/>
                <w:snapToGrid/>
                <w:sz w:val="20"/>
                <w:u w:val="single"/>
              </w:rPr>
              <w:t>837/2010CA/NM1/</w:t>
            </w:r>
            <w:r w:rsidR="0018713E">
              <w:rPr>
                <w:rFonts w:cs="Arial"/>
                <w:snapToGrid/>
                <w:sz w:val="20"/>
                <w:u w:val="single"/>
              </w:rPr>
              <w:t>QC/</w:t>
            </w:r>
            <w:r>
              <w:rPr>
                <w:rFonts w:cs="Arial"/>
                <w:snapToGrid/>
                <w:sz w:val="20"/>
                <w:u w:val="single"/>
              </w:rPr>
              <w:t>1/07</w:t>
            </w:r>
            <w:r>
              <w:rPr>
                <w:rFonts w:cs="Arial"/>
                <w:snapToGrid/>
                <w:sz w:val="20"/>
                <w:u w:val="single"/>
              </w:rPr>
              <w:br/>
              <w:t>837/2010BA/NM1/</w:t>
            </w:r>
            <w:r w:rsidR="00D77B5C">
              <w:rPr>
                <w:rFonts w:cs="Arial"/>
                <w:snapToGrid/>
                <w:sz w:val="20"/>
                <w:u w:val="single"/>
              </w:rPr>
              <w:t>IL</w:t>
            </w:r>
            <w:r w:rsidR="0018713E">
              <w:rPr>
                <w:rFonts w:cs="Arial"/>
                <w:snapToGrid/>
                <w:sz w:val="20"/>
                <w:u w:val="single"/>
              </w:rPr>
              <w:t>/</w:t>
            </w:r>
            <w:r>
              <w:rPr>
                <w:rFonts w:cs="Arial"/>
                <w:snapToGrid/>
                <w:sz w:val="20"/>
                <w:u w:val="single"/>
              </w:rPr>
              <w:t>1/07</w:t>
            </w:r>
          </w:p>
        </w:tc>
      </w:tr>
      <w:tr w:rsidR="001A5F27" w:rsidRPr="00A86CB6" w:rsidTr="00422043">
        <w:trPr>
          <w:cantSplit/>
          <w:trHeight w:val="255"/>
          <w:jc w:val="center"/>
        </w:trPr>
        <w:tc>
          <w:tcPr>
            <w:tcW w:w="1800" w:type="dxa"/>
            <w:shd w:val="clear" w:color="auto" w:fill="auto"/>
            <w:noWrap/>
          </w:tcPr>
          <w:p w:rsidR="001A5F27" w:rsidRPr="001A5F27" w:rsidRDefault="001A5F27" w:rsidP="005D290F">
            <w:pPr>
              <w:widowControl/>
              <w:spacing w:before="45" w:after="45"/>
              <w:jc w:val="center"/>
              <w:rPr>
                <w:rFonts w:cs="Arial"/>
                <w:bCs/>
                <w:snapToGrid/>
                <w:sz w:val="20"/>
                <w:u w:val="single"/>
              </w:rPr>
            </w:pPr>
            <w:r w:rsidRPr="001A5F27">
              <w:rPr>
                <w:rFonts w:cs="Arial"/>
                <w:bCs/>
                <w:snapToGrid/>
                <w:sz w:val="20"/>
                <w:u w:val="single"/>
              </w:rPr>
              <w:t>IP2026</w:t>
            </w:r>
          </w:p>
        </w:tc>
        <w:tc>
          <w:tcPr>
            <w:tcW w:w="4032" w:type="dxa"/>
            <w:shd w:val="clear" w:color="auto" w:fill="auto"/>
            <w:noWrap/>
          </w:tcPr>
          <w:p w:rsidR="001A5F27" w:rsidRPr="001A5F27" w:rsidRDefault="001A5F27" w:rsidP="005D290F">
            <w:pPr>
              <w:widowControl/>
              <w:spacing w:before="45" w:after="45"/>
              <w:rPr>
                <w:rFonts w:cs="Arial"/>
                <w:bCs/>
                <w:snapToGrid/>
                <w:sz w:val="20"/>
                <w:u w:val="single"/>
              </w:rPr>
            </w:pPr>
            <w:r w:rsidRPr="001A5F27">
              <w:rPr>
                <w:rFonts w:cs="Arial"/>
                <w:bCs/>
                <w:snapToGrid/>
                <w:sz w:val="20"/>
                <w:u w:val="single"/>
              </w:rPr>
              <w:t>Patient Address Line 1</w:t>
            </w:r>
          </w:p>
        </w:tc>
        <w:tc>
          <w:tcPr>
            <w:tcW w:w="1296" w:type="dxa"/>
            <w:shd w:val="clear" w:color="auto" w:fill="auto"/>
            <w:noWrap/>
          </w:tcPr>
          <w:p w:rsidR="001A5F27" w:rsidRDefault="00822031" w:rsidP="00422043">
            <w:pPr>
              <w:widowControl/>
              <w:spacing w:before="45" w:after="45"/>
              <w:jc w:val="center"/>
              <w:rPr>
                <w:rFonts w:cs="Arial"/>
                <w:snapToGrid/>
                <w:sz w:val="20"/>
                <w:u w:val="single"/>
              </w:rPr>
            </w:pPr>
            <w:r>
              <w:rPr>
                <w:rFonts w:cs="Arial"/>
                <w:snapToGrid/>
                <w:sz w:val="20"/>
                <w:u w:val="single"/>
              </w:rPr>
              <w:t>9A</w:t>
            </w:r>
          </w:p>
        </w:tc>
        <w:tc>
          <w:tcPr>
            <w:tcW w:w="4680" w:type="dxa"/>
            <w:shd w:val="clear" w:color="auto" w:fill="auto"/>
            <w:noWrap/>
          </w:tcPr>
          <w:p w:rsidR="001A5F27" w:rsidRDefault="006338E8" w:rsidP="00422043">
            <w:pPr>
              <w:widowControl/>
              <w:spacing w:before="45" w:after="45"/>
              <w:jc w:val="center"/>
              <w:rPr>
                <w:rFonts w:cs="Arial"/>
                <w:snapToGrid/>
                <w:sz w:val="20"/>
                <w:u w:val="single"/>
              </w:rPr>
            </w:pPr>
            <w:r>
              <w:rPr>
                <w:rFonts w:cs="Arial"/>
                <w:snapToGrid/>
                <w:sz w:val="20"/>
                <w:u w:val="single"/>
              </w:rPr>
              <w:t>837/2010CA/N3/01</w:t>
            </w:r>
            <w:r>
              <w:rPr>
                <w:rFonts w:cs="Arial"/>
                <w:snapToGrid/>
                <w:sz w:val="20"/>
                <w:u w:val="single"/>
              </w:rPr>
              <w:br/>
              <w:t>837/2010BA/N3/01</w:t>
            </w:r>
          </w:p>
        </w:tc>
      </w:tr>
      <w:tr w:rsidR="001A5F27" w:rsidRPr="00A86CB6" w:rsidTr="00422043">
        <w:trPr>
          <w:cantSplit/>
          <w:trHeight w:val="255"/>
          <w:jc w:val="center"/>
        </w:trPr>
        <w:tc>
          <w:tcPr>
            <w:tcW w:w="1800" w:type="dxa"/>
            <w:shd w:val="clear" w:color="auto" w:fill="auto"/>
            <w:noWrap/>
          </w:tcPr>
          <w:p w:rsidR="001A5F27" w:rsidRPr="001A5F27" w:rsidRDefault="001A5F27" w:rsidP="005D290F">
            <w:pPr>
              <w:widowControl/>
              <w:spacing w:before="45" w:after="45"/>
              <w:jc w:val="center"/>
              <w:rPr>
                <w:rFonts w:cs="Arial"/>
                <w:bCs/>
                <w:snapToGrid/>
                <w:sz w:val="20"/>
                <w:u w:val="single"/>
              </w:rPr>
            </w:pPr>
            <w:r w:rsidRPr="001A5F27">
              <w:rPr>
                <w:rFonts w:cs="Arial"/>
                <w:bCs/>
                <w:snapToGrid/>
                <w:sz w:val="20"/>
                <w:u w:val="single"/>
              </w:rPr>
              <w:t>IP2027</w:t>
            </w:r>
          </w:p>
        </w:tc>
        <w:tc>
          <w:tcPr>
            <w:tcW w:w="4032" w:type="dxa"/>
            <w:shd w:val="clear" w:color="auto" w:fill="auto"/>
            <w:noWrap/>
          </w:tcPr>
          <w:p w:rsidR="001A5F27" w:rsidRPr="001A5F27" w:rsidRDefault="001A5F27" w:rsidP="005D290F">
            <w:pPr>
              <w:widowControl/>
              <w:spacing w:before="45" w:after="45"/>
              <w:rPr>
                <w:rFonts w:cs="Arial"/>
                <w:bCs/>
                <w:snapToGrid/>
                <w:sz w:val="20"/>
                <w:u w:val="single"/>
              </w:rPr>
            </w:pPr>
            <w:r w:rsidRPr="001A5F27">
              <w:rPr>
                <w:rFonts w:cs="Arial"/>
                <w:bCs/>
                <w:snapToGrid/>
                <w:sz w:val="20"/>
                <w:u w:val="single"/>
              </w:rPr>
              <w:t>Patient Address Line 2</w:t>
            </w:r>
          </w:p>
        </w:tc>
        <w:tc>
          <w:tcPr>
            <w:tcW w:w="1296" w:type="dxa"/>
            <w:shd w:val="clear" w:color="auto" w:fill="auto"/>
            <w:noWrap/>
          </w:tcPr>
          <w:p w:rsidR="001A5F27" w:rsidRDefault="00822031" w:rsidP="00422043">
            <w:pPr>
              <w:widowControl/>
              <w:spacing w:before="45" w:after="45"/>
              <w:jc w:val="center"/>
              <w:rPr>
                <w:rFonts w:cs="Arial"/>
                <w:snapToGrid/>
                <w:sz w:val="20"/>
                <w:u w:val="single"/>
              </w:rPr>
            </w:pPr>
            <w:r>
              <w:rPr>
                <w:rFonts w:cs="Arial"/>
                <w:snapToGrid/>
                <w:sz w:val="20"/>
                <w:u w:val="single"/>
              </w:rPr>
              <w:t>9A</w:t>
            </w:r>
          </w:p>
        </w:tc>
        <w:tc>
          <w:tcPr>
            <w:tcW w:w="4680" w:type="dxa"/>
            <w:shd w:val="clear" w:color="auto" w:fill="auto"/>
            <w:noWrap/>
          </w:tcPr>
          <w:p w:rsidR="001A5F27" w:rsidRDefault="006338E8" w:rsidP="00422043">
            <w:pPr>
              <w:widowControl/>
              <w:spacing w:before="45" w:after="45"/>
              <w:jc w:val="center"/>
              <w:rPr>
                <w:rFonts w:cs="Arial"/>
                <w:snapToGrid/>
                <w:sz w:val="20"/>
                <w:u w:val="single"/>
              </w:rPr>
            </w:pPr>
            <w:r>
              <w:rPr>
                <w:rFonts w:cs="Arial"/>
                <w:snapToGrid/>
                <w:sz w:val="20"/>
                <w:u w:val="single"/>
              </w:rPr>
              <w:t>837/2010CA/N3/02</w:t>
            </w:r>
            <w:r>
              <w:rPr>
                <w:rFonts w:cs="Arial"/>
                <w:snapToGrid/>
                <w:sz w:val="20"/>
                <w:u w:val="single"/>
              </w:rPr>
              <w:br/>
              <w:t>837/2010BA/N3/02</w:t>
            </w:r>
          </w:p>
        </w:tc>
      </w:tr>
    </w:tbl>
    <w:p w:rsidR="000F74D1" w:rsidRPr="00A86CB6" w:rsidRDefault="000F74D1">
      <w:pPr>
        <w:sectPr w:rsidR="000F74D1" w:rsidRPr="00A86CB6">
          <w:headerReference w:type="default" r:id="rId41"/>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A86CB6" w:rsidTr="00422043">
        <w:trPr>
          <w:cantSplit/>
          <w:trHeight w:val="270"/>
          <w:tblHeader/>
          <w:jc w:val="center"/>
        </w:trPr>
        <w:tc>
          <w:tcPr>
            <w:tcW w:w="1800"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t>UB-04 Form Locator</w:t>
            </w:r>
          </w:p>
        </w:tc>
        <w:tc>
          <w:tcPr>
            <w:tcW w:w="4680"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7E651E">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IP3001</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Record Type</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IP3002</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Sequence Number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837/2000B/SBR</w:t>
            </w:r>
            <w:r>
              <w:rPr>
                <w:rFonts w:cs="Arial"/>
                <w:snapToGrid/>
                <w:sz w:val="20"/>
              </w:rPr>
              <w:t>/</w:t>
            </w:r>
            <w:r w:rsidRPr="00A86CB6">
              <w:rPr>
                <w:rFonts w:cs="Arial"/>
                <w:snapToGrid/>
                <w:sz w:val="20"/>
              </w:rPr>
              <w:t>01</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IP3003</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Patient Control Number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3A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837/2300/CLM</w:t>
            </w:r>
            <w:r>
              <w:rPr>
                <w:rFonts w:cs="Arial"/>
                <w:snapToGrid/>
                <w:sz w:val="20"/>
              </w:rPr>
              <w:t>/</w:t>
            </w:r>
            <w:r w:rsidRPr="00A86CB6">
              <w:rPr>
                <w:rFonts w:cs="Arial"/>
                <w:snapToGrid/>
                <w:sz w:val="20"/>
              </w:rPr>
              <w:t>01</w:t>
            </w:r>
          </w:p>
        </w:tc>
      </w:tr>
      <w:tr w:rsidR="00405CEC" w:rsidRPr="00A86CB6" w:rsidTr="00422043">
        <w:trPr>
          <w:cantSplit/>
          <w:trHeight w:val="255"/>
          <w:jc w:val="center"/>
        </w:trPr>
        <w:tc>
          <w:tcPr>
            <w:tcW w:w="180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IP3004</w:t>
            </w:r>
          </w:p>
        </w:tc>
        <w:tc>
          <w:tcPr>
            <w:tcW w:w="4032" w:type="dxa"/>
            <w:shd w:val="clear" w:color="auto" w:fill="auto"/>
            <w:noWrap/>
          </w:tcPr>
          <w:p w:rsidR="00405CEC" w:rsidRPr="008F51F8" w:rsidRDefault="00405CEC" w:rsidP="00422043">
            <w:pPr>
              <w:widowControl/>
              <w:spacing w:before="45" w:after="45"/>
              <w:rPr>
                <w:rFonts w:cs="Arial"/>
                <w:strike/>
                <w:snapToGrid/>
                <w:sz w:val="20"/>
              </w:rPr>
            </w:pPr>
            <w:r w:rsidRPr="008F51F8">
              <w:rPr>
                <w:rFonts w:cs="Arial"/>
                <w:strike/>
                <w:snapToGrid/>
                <w:sz w:val="20"/>
              </w:rPr>
              <w:t>Payer Identification Number (Primary)</w:t>
            </w:r>
          </w:p>
        </w:tc>
        <w:tc>
          <w:tcPr>
            <w:tcW w:w="1296"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NA</w:t>
            </w:r>
          </w:p>
        </w:tc>
        <w:tc>
          <w:tcPr>
            <w:tcW w:w="468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NA</w:t>
            </w:r>
          </w:p>
        </w:tc>
      </w:tr>
      <w:tr w:rsidR="00405CEC" w:rsidRPr="00A86CB6" w:rsidTr="00422043">
        <w:trPr>
          <w:cantSplit/>
          <w:trHeight w:val="255"/>
          <w:jc w:val="center"/>
        </w:trPr>
        <w:tc>
          <w:tcPr>
            <w:tcW w:w="180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 </w:t>
            </w:r>
          </w:p>
        </w:tc>
        <w:tc>
          <w:tcPr>
            <w:tcW w:w="4032" w:type="dxa"/>
            <w:shd w:val="clear" w:color="auto" w:fill="auto"/>
            <w:noWrap/>
          </w:tcPr>
          <w:p w:rsidR="00405CEC" w:rsidRPr="008F51F8" w:rsidRDefault="00405CEC" w:rsidP="00422043">
            <w:pPr>
              <w:widowControl/>
              <w:spacing w:before="45" w:after="45"/>
              <w:rPr>
                <w:rFonts w:cs="Arial"/>
                <w:strike/>
                <w:snapToGrid/>
                <w:sz w:val="20"/>
              </w:rPr>
            </w:pPr>
            <w:r w:rsidRPr="008F51F8">
              <w:rPr>
                <w:rFonts w:cs="Arial"/>
                <w:strike/>
                <w:snapToGrid/>
                <w:sz w:val="20"/>
              </w:rPr>
              <w:t>Payer Identification Number  (Secondary)</w:t>
            </w:r>
          </w:p>
        </w:tc>
        <w:tc>
          <w:tcPr>
            <w:tcW w:w="1296"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NA</w:t>
            </w:r>
          </w:p>
        </w:tc>
        <w:tc>
          <w:tcPr>
            <w:tcW w:w="468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NA</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IP3005</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Social Security Number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r>
      <w:tr w:rsidR="00405CEC" w:rsidRPr="00A86CB6" w:rsidTr="00422043">
        <w:trPr>
          <w:cantSplit/>
          <w:trHeight w:val="255"/>
          <w:jc w:val="center"/>
        </w:trPr>
        <w:tc>
          <w:tcPr>
            <w:tcW w:w="180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IP3006</w:t>
            </w:r>
          </w:p>
        </w:tc>
        <w:tc>
          <w:tcPr>
            <w:tcW w:w="4032" w:type="dxa"/>
            <w:shd w:val="clear" w:color="auto" w:fill="auto"/>
            <w:noWrap/>
          </w:tcPr>
          <w:p w:rsidR="00405CEC" w:rsidRPr="008F51F8" w:rsidRDefault="00405CEC" w:rsidP="00422043">
            <w:pPr>
              <w:widowControl/>
              <w:spacing w:before="45" w:after="45"/>
              <w:rPr>
                <w:rFonts w:cs="Arial"/>
                <w:strike/>
                <w:snapToGrid/>
                <w:sz w:val="20"/>
              </w:rPr>
            </w:pPr>
            <w:r w:rsidRPr="008F51F8">
              <w:rPr>
                <w:rFonts w:cs="Arial"/>
                <w:strike/>
                <w:snapToGrid/>
                <w:sz w:val="20"/>
              </w:rPr>
              <w:t>Payer Name (Primary)</w:t>
            </w:r>
          </w:p>
        </w:tc>
        <w:tc>
          <w:tcPr>
            <w:tcW w:w="1296"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50A</w:t>
            </w:r>
          </w:p>
        </w:tc>
        <w:tc>
          <w:tcPr>
            <w:tcW w:w="4680" w:type="dxa"/>
            <w:shd w:val="clear" w:color="auto" w:fill="auto"/>
            <w:noWrap/>
          </w:tcPr>
          <w:p w:rsidR="00405CEC" w:rsidRPr="008F51F8" w:rsidRDefault="00405CEC" w:rsidP="00405CEC">
            <w:pPr>
              <w:widowControl/>
              <w:spacing w:before="45" w:after="45"/>
              <w:jc w:val="center"/>
              <w:rPr>
                <w:rFonts w:cs="Arial"/>
                <w:strike/>
                <w:snapToGrid/>
                <w:sz w:val="20"/>
              </w:rPr>
            </w:pPr>
            <w:r w:rsidRPr="008F51F8">
              <w:rPr>
                <w:rFonts w:cs="Arial"/>
                <w:strike/>
                <w:snapToGrid/>
                <w:sz w:val="20"/>
              </w:rPr>
              <w:t>837/2010BB/NM1/PR/2/03</w:t>
            </w:r>
          </w:p>
        </w:tc>
      </w:tr>
      <w:tr w:rsidR="00405CEC" w:rsidRPr="00A86CB6" w:rsidTr="00422043">
        <w:trPr>
          <w:cantSplit/>
          <w:trHeight w:val="255"/>
          <w:jc w:val="center"/>
        </w:trPr>
        <w:tc>
          <w:tcPr>
            <w:tcW w:w="180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 </w:t>
            </w:r>
          </w:p>
        </w:tc>
        <w:tc>
          <w:tcPr>
            <w:tcW w:w="4032" w:type="dxa"/>
            <w:shd w:val="clear" w:color="auto" w:fill="auto"/>
            <w:noWrap/>
          </w:tcPr>
          <w:p w:rsidR="00405CEC" w:rsidRPr="008F51F8" w:rsidRDefault="00405CEC" w:rsidP="00422043">
            <w:pPr>
              <w:widowControl/>
              <w:spacing w:before="45" w:after="45"/>
              <w:rPr>
                <w:rFonts w:cs="Arial"/>
                <w:strike/>
                <w:snapToGrid/>
                <w:sz w:val="20"/>
              </w:rPr>
            </w:pPr>
            <w:r w:rsidRPr="008F51F8">
              <w:rPr>
                <w:rFonts w:cs="Arial"/>
                <w:strike/>
                <w:snapToGrid/>
                <w:sz w:val="20"/>
              </w:rPr>
              <w:t>Payer Name (Secondary)</w:t>
            </w:r>
          </w:p>
        </w:tc>
        <w:tc>
          <w:tcPr>
            <w:tcW w:w="1296"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50B</w:t>
            </w:r>
          </w:p>
        </w:tc>
        <w:tc>
          <w:tcPr>
            <w:tcW w:w="4680" w:type="dxa"/>
            <w:shd w:val="clear" w:color="auto" w:fill="auto"/>
            <w:noWrap/>
          </w:tcPr>
          <w:p w:rsidR="00405CEC" w:rsidRPr="008F51F8" w:rsidRDefault="00405CEC" w:rsidP="00422043">
            <w:pPr>
              <w:widowControl/>
              <w:spacing w:before="45" w:after="45"/>
              <w:jc w:val="center"/>
              <w:rPr>
                <w:rFonts w:cs="Arial"/>
                <w:strike/>
                <w:snapToGrid/>
                <w:sz w:val="20"/>
              </w:rPr>
            </w:pPr>
            <w:r w:rsidRPr="008F51F8">
              <w:rPr>
                <w:rFonts w:cs="Arial"/>
                <w:strike/>
                <w:snapToGrid/>
                <w:sz w:val="20"/>
              </w:rPr>
              <w:t>837/2330B/NM1/PR/2/03</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IP3007</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bCs/>
                <w:snapToGrid/>
                <w:sz w:val="20"/>
              </w:rPr>
              <w:t>Insured’s</w:t>
            </w:r>
            <w:r w:rsidRPr="00405CEC">
              <w:rPr>
                <w:rFonts w:cs="Arial"/>
                <w:snapToGrid/>
                <w:sz w:val="20"/>
              </w:rPr>
              <w:t xml:space="preserve"> Group Number (Primary)</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62A</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837/2000B/SBR/P/03</w:t>
            </w:r>
          </w:p>
        </w:tc>
      </w:tr>
      <w:tr w:rsidR="00405CEC" w:rsidRPr="00A86CB6" w:rsidTr="00422043">
        <w:trPr>
          <w:cantSplit/>
          <w:trHeight w:val="270"/>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 </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bCs/>
                <w:snapToGrid/>
                <w:sz w:val="20"/>
              </w:rPr>
              <w:t>Insured’s</w:t>
            </w:r>
            <w:r w:rsidRPr="00405CEC">
              <w:rPr>
                <w:rFonts w:cs="Arial"/>
                <w:snapToGrid/>
                <w:sz w:val="20"/>
              </w:rPr>
              <w:t xml:space="preserve"> Group Number (Secondary)</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62B</w:t>
            </w:r>
          </w:p>
        </w:tc>
        <w:tc>
          <w:tcPr>
            <w:tcW w:w="4680"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837/2320A/SBR/S/03</w:t>
            </w:r>
          </w:p>
        </w:tc>
      </w:tr>
      <w:tr w:rsidR="00405CEC" w:rsidRPr="00A86CB6" w:rsidTr="00422043">
        <w:trPr>
          <w:cantSplit/>
          <w:trHeight w:val="270"/>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IP3008</w:t>
            </w: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Insured’s Unique Identifier (Primary)</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60A</w:t>
            </w:r>
          </w:p>
        </w:tc>
        <w:tc>
          <w:tcPr>
            <w:tcW w:w="4680" w:type="dxa"/>
            <w:shd w:val="clear" w:color="auto" w:fill="auto"/>
            <w:noWrap/>
          </w:tcPr>
          <w:p w:rsidR="00405CEC" w:rsidRPr="00405CEC" w:rsidRDefault="00405CEC" w:rsidP="00CA5EDB">
            <w:pPr>
              <w:widowControl/>
              <w:spacing w:before="45" w:after="45"/>
              <w:jc w:val="center"/>
              <w:rPr>
                <w:rFonts w:cs="Arial"/>
                <w:snapToGrid/>
                <w:sz w:val="20"/>
              </w:rPr>
            </w:pPr>
            <w:r w:rsidRPr="00405CEC">
              <w:rPr>
                <w:rFonts w:cs="Arial"/>
                <w:snapToGrid/>
                <w:sz w:val="20"/>
              </w:rPr>
              <w:t>837/2010BA/NM1/MI/09</w:t>
            </w:r>
          </w:p>
        </w:tc>
      </w:tr>
      <w:tr w:rsidR="00405CEC" w:rsidRPr="00A86CB6" w:rsidTr="00422043">
        <w:trPr>
          <w:cantSplit/>
          <w:trHeight w:val="270"/>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p>
        </w:tc>
        <w:tc>
          <w:tcPr>
            <w:tcW w:w="4032" w:type="dxa"/>
            <w:shd w:val="clear" w:color="auto" w:fill="auto"/>
            <w:noWrap/>
          </w:tcPr>
          <w:p w:rsidR="00405CEC" w:rsidRPr="00405CEC" w:rsidRDefault="00405CEC" w:rsidP="00422043">
            <w:pPr>
              <w:widowControl/>
              <w:spacing w:before="45" w:after="45"/>
              <w:rPr>
                <w:rFonts w:cs="Arial"/>
                <w:snapToGrid/>
                <w:sz w:val="20"/>
              </w:rPr>
            </w:pPr>
            <w:r w:rsidRPr="00405CEC">
              <w:rPr>
                <w:rFonts w:cs="Arial"/>
                <w:snapToGrid/>
                <w:sz w:val="20"/>
              </w:rPr>
              <w:t>Insured’s Unique Identifier (Secondary)</w:t>
            </w:r>
          </w:p>
        </w:tc>
        <w:tc>
          <w:tcPr>
            <w:tcW w:w="1296" w:type="dxa"/>
            <w:shd w:val="clear" w:color="auto" w:fill="auto"/>
            <w:noWrap/>
          </w:tcPr>
          <w:p w:rsidR="00405CEC" w:rsidRPr="00405CEC" w:rsidRDefault="00405CEC" w:rsidP="00422043">
            <w:pPr>
              <w:widowControl/>
              <w:spacing w:before="45" w:after="45"/>
              <w:jc w:val="center"/>
              <w:rPr>
                <w:rFonts w:cs="Arial"/>
                <w:snapToGrid/>
                <w:sz w:val="20"/>
              </w:rPr>
            </w:pPr>
            <w:r w:rsidRPr="00405CEC">
              <w:rPr>
                <w:rFonts w:cs="Arial"/>
                <w:snapToGrid/>
                <w:sz w:val="20"/>
              </w:rPr>
              <w:t>60B</w:t>
            </w:r>
          </w:p>
        </w:tc>
        <w:tc>
          <w:tcPr>
            <w:tcW w:w="4680" w:type="dxa"/>
            <w:shd w:val="clear" w:color="auto" w:fill="auto"/>
            <w:noWrap/>
          </w:tcPr>
          <w:p w:rsidR="00405CEC" w:rsidRPr="00405CEC" w:rsidRDefault="00405CEC" w:rsidP="00CA5EDB">
            <w:pPr>
              <w:widowControl/>
              <w:spacing w:before="45" w:after="45"/>
              <w:jc w:val="center"/>
              <w:rPr>
                <w:rFonts w:cs="Arial"/>
                <w:snapToGrid/>
                <w:sz w:val="20"/>
              </w:rPr>
            </w:pPr>
            <w:r w:rsidRPr="00405CEC">
              <w:rPr>
                <w:rFonts w:cs="Arial"/>
                <w:snapToGrid/>
                <w:sz w:val="20"/>
              </w:rPr>
              <w:t>837/2330A/NM1/MI/09</w:t>
            </w:r>
          </w:p>
        </w:tc>
      </w:tr>
      <w:tr w:rsidR="008F51F8" w:rsidRPr="00A86CB6" w:rsidTr="00422043">
        <w:trPr>
          <w:cantSplit/>
          <w:trHeight w:val="270"/>
          <w:jc w:val="center"/>
        </w:trPr>
        <w:tc>
          <w:tcPr>
            <w:tcW w:w="1800" w:type="dxa"/>
            <w:shd w:val="clear" w:color="auto" w:fill="auto"/>
            <w:noWrap/>
          </w:tcPr>
          <w:p w:rsidR="008F51F8" w:rsidRPr="008F51F8" w:rsidRDefault="008F51F8" w:rsidP="00076250">
            <w:pPr>
              <w:widowControl/>
              <w:spacing w:before="45" w:after="45"/>
              <w:jc w:val="center"/>
              <w:rPr>
                <w:rFonts w:cs="Arial"/>
                <w:snapToGrid/>
                <w:sz w:val="20"/>
                <w:u w:val="single"/>
              </w:rPr>
            </w:pPr>
            <w:r w:rsidRPr="008F51F8">
              <w:rPr>
                <w:rFonts w:cs="Arial"/>
                <w:snapToGrid/>
                <w:sz w:val="20"/>
                <w:u w:val="single"/>
              </w:rPr>
              <w:t>IP3009</w:t>
            </w:r>
          </w:p>
        </w:tc>
        <w:tc>
          <w:tcPr>
            <w:tcW w:w="4032" w:type="dxa"/>
            <w:shd w:val="clear" w:color="auto" w:fill="auto"/>
            <w:noWrap/>
          </w:tcPr>
          <w:p w:rsidR="008F51F8" w:rsidRPr="008F51F8" w:rsidRDefault="008F51F8" w:rsidP="00076250">
            <w:pPr>
              <w:widowControl/>
              <w:spacing w:before="45" w:after="45"/>
              <w:rPr>
                <w:rFonts w:cs="Arial"/>
                <w:snapToGrid/>
                <w:sz w:val="20"/>
                <w:u w:val="single"/>
              </w:rPr>
            </w:pPr>
            <w:r w:rsidRPr="008F51F8">
              <w:rPr>
                <w:rFonts w:cs="Arial"/>
                <w:snapToGrid/>
                <w:sz w:val="20"/>
                <w:u w:val="single"/>
              </w:rPr>
              <w:t>Payer Name (Primary)</w:t>
            </w:r>
          </w:p>
        </w:tc>
        <w:tc>
          <w:tcPr>
            <w:tcW w:w="1296" w:type="dxa"/>
            <w:shd w:val="clear" w:color="auto" w:fill="auto"/>
            <w:noWrap/>
          </w:tcPr>
          <w:p w:rsidR="008F51F8" w:rsidRPr="008F51F8" w:rsidRDefault="008F51F8" w:rsidP="00076250">
            <w:pPr>
              <w:widowControl/>
              <w:spacing w:before="45" w:after="45"/>
              <w:jc w:val="center"/>
              <w:rPr>
                <w:rFonts w:cs="Arial"/>
                <w:snapToGrid/>
                <w:sz w:val="20"/>
                <w:u w:val="single"/>
              </w:rPr>
            </w:pPr>
            <w:r w:rsidRPr="008F51F8">
              <w:rPr>
                <w:rFonts w:cs="Arial"/>
                <w:snapToGrid/>
                <w:sz w:val="20"/>
                <w:u w:val="single"/>
              </w:rPr>
              <w:t>50A</w:t>
            </w:r>
          </w:p>
        </w:tc>
        <w:tc>
          <w:tcPr>
            <w:tcW w:w="4680" w:type="dxa"/>
            <w:shd w:val="clear" w:color="auto" w:fill="auto"/>
            <w:noWrap/>
          </w:tcPr>
          <w:p w:rsidR="008F51F8" w:rsidRPr="008F51F8" w:rsidRDefault="008F51F8" w:rsidP="00076250">
            <w:pPr>
              <w:widowControl/>
              <w:spacing w:before="45" w:after="45"/>
              <w:jc w:val="center"/>
              <w:rPr>
                <w:rFonts w:cs="Arial"/>
                <w:snapToGrid/>
                <w:sz w:val="20"/>
                <w:u w:val="single"/>
              </w:rPr>
            </w:pPr>
            <w:r w:rsidRPr="008F51F8">
              <w:rPr>
                <w:rFonts w:cs="Arial"/>
                <w:snapToGrid/>
                <w:sz w:val="20"/>
                <w:u w:val="single"/>
              </w:rPr>
              <w:t>837/2010BB/NM1/PR/2/03</w:t>
            </w:r>
          </w:p>
        </w:tc>
      </w:tr>
      <w:tr w:rsidR="008F51F8" w:rsidRPr="00A86CB6" w:rsidTr="00422043">
        <w:trPr>
          <w:cantSplit/>
          <w:trHeight w:val="270"/>
          <w:jc w:val="center"/>
        </w:trPr>
        <w:tc>
          <w:tcPr>
            <w:tcW w:w="1800" w:type="dxa"/>
            <w:shd w:val="clear" w:color="auto" w:fill="auto"/>
            <w:noWrap/>
          </w:tcPr>
          <w:p w:rsidR="008F51F8" w:rsidRPr="008F51F8" w:rsidRDefault="008F51F8" w:rsidP="00076250">
            <w:pPr>
              <w:widowControl/>
              <w:spacing w:before="45" w:after="45"/>
              <w:jc w:val="center"/>
              <w:rPr>
                <w:rFonts w:cs="Arial"/>
                <w:snapToGrid/>
                <w:sz w:val="20"/>
                <w:u w:val="single"/>
              </w:rPr>
            </w:pPr>
          </w:p>
        </w:tc>
        <w:tc>
          <w:tcPr>
            <w:tcW w:w="4032" w:type="dxa"/>
            <w:shd w:val="clear" w:color="auto" w:fill="auto"/>
            <w:noWrap/>
          </w:tcPr>
          <w:p w:rsidR="008F51F8" w:rsidRPr="008F51F8" w:rsidRDefault="008F51F8" w:rsidP="00076250">
            <w:pPr>
              <w:widowControl/>
              <w:spacing w:before="45" w:after="45"/>
              <w:rPr>
                <w:rFonts w:cs="Arial"/>
                <w:snapToGrid/>
                <w:sz w:val="20"/>
                <w:u w:val="single"/>
              </w:rPr>
            </w:pPr>
            <w:r w:rsidRPr="008F51F8">
              <w:rPr>
                <w:rFonts w:cs="Arial"/>
                <w:snapToGrid/>
                <w:sz w:val="20"/>
                <w:u w:val="single"/>
              </w:rPr>
              <w:t>Payer Name (Secondary)</w:t>
            </w:r>
          </w:p>
        </w:tc>
        <w:tc>
          <w:tcPr>
            <w:tcW w:w="1296" w:type="dxa"/>
            <w:shd w:val="clear" w:color="auto" w:fill="auto"/>
            <w:noWrap/>
          </w:tcPr>
          <w:p w:rsidR="008F51F8" w:rsidRPr="008F51F8" w:rsidRDefault="008F51F8" w:rsidP="00076250">
            <w:pPr>
              <w:widowControl/>
              <w:spacing w:before="45" w:after="45"/>
              <w:jc w:val="center"/>
              <w:rPr>
                <w:rFonts w:cs="Arial"/>
                <w:snapToGrid/>
                <w:sz w:val="20"/>
                <w:u w:val="single"/>
              </w:rPr>
            </w:pPr>
            <w:r w:rsidRPr="008F51F8">
              <w:rPr>
                <w:rFonts w:cs="Arial"/>
                <w:snapToGrid/>
                <w:sz w:val="20"/>
                <w:u w:val="single"/>
              </w:rPr>
              <w:t>50B</w:t>
            </w:r>
          </w:p>
        </w:tc>
        <w:tc>
          <w:tcPr>
            <w:tcW w:w="4680" w:type="dxa"/>
            <w:shd w:val="clear" w:color="auto" w:fill="auto"/>
            <w:noWrap/>
          </w:tcPr>
          <w:p w:rsidR="008F51F8" w:rsidRPr="008F51F8" w:rsidRDefault="008F51F8" w:rsidP="00076250">
            <w:pPr>
              <w:widowControl/>
              <w:spacing w:before="45" w:after="45"/>
              <w:jc w:val="center"/>
              <w:rPr>
                <w:rFonts w:cs="Arial"/>
                <w:snapToGrid/>
                <w:sz w:val="20"/>
                <w:u w:val="single"/>
              </w:rPr>
            </w:pPr>
            <w:r w:rsidRPr="008F51F8">
              <w:rPr>
                <w:rFonts w:cs="Arial"/>
                <w:snapToGrid/>
                <w:sz w:val="20"/>
                <w:u w:val="single"/>
              </w:rPr>
              <w:t>837/2330B/NM1/PR/2/03</w:t>
            </w:r>
          </w:p>
        </w:tc>
      </w:tr>
    </w:tbl>
    <w:p w:rsidR="000F74D1" w:rsidRPr="00A86CB6" w:rsidRDefault="000F74D1">
      <w:pPr>
        <w:sectPr w:rsidR="000F74D1" w:rsidRPr="00A86CB6">
          <w:headerReference w:type="default" r:id="rId42"/>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A86CB6" w:rsidTr="00422043">
        <w:trPr>
          <w:cantSplit/>
          <w:trHeight w:val="270"/>
          <w:tblHeader/>
          <w:jc w:val="center"/>
        </w:trPr>
        <w:tc>
          <w:tcPr>
            <w:tcW w:w="1800"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405CEC" w:rsidRPr="00A86CB6" w:rsidRDefault="00405CEC" w:rsidP="00422043">
            <w:pPr>
              <w:widowControl/>
              <w:spacing w:before="45" w:after="90"/>
              <w:jc w:val="center"/>
              <w:rPr>
                <w:rFonts w:cs="Arial"/>
                <w:b/>
                <w:bCs/>
                <w:strike/>
                <w:snapToGrid/>
                <w:sz w:val="20"/>
              </w:rPr>
            </w:pPr>
            <w:r w:rsidRPr="00A86CB6">
              <w:rPr>
                <w:rFonts w:cs="Arial"/>
                <w:b/>
                <w:bCs/>
                <w:snapToGrid/>
                <w:sz w:val="20"/>
              </w:rPr>
              <w:t>UB-04</w:t>
            </w:r>
            <w:r w:rsidRPr="00A86CB6">
              <w:rPr>
                <w:rFonts w:cs="Arial"/>
                <w:b/>
                <w:bCs/>
                <w:strike/>
                <w:snapToGrid/>
                <w:sz w:val="20"/>
              </w:rPr>
              <w:t xml:space="preserve"> </w:t>
            </w:r>
            <w:r w:rsidRPr="00A86CB6">
              <w:rPr>
                <w:rFonts w:cs="Arial"/>
                <w:b/>
                <w:bCs/>
                <w:snapToGrid/>
                <w:sz w:val="20"/>
              </w:rPr>
              <w:t>Form Locator</w:t>
            </w:r>
          </w:p>
        </w:tc>
        <w:tc>
          <w:tcPr>
            <w:tcW w:w="4680" w:type="dxa"/>
            <w:shd w:val="clear" w:color="auto" w:fill="auto"/>
            <w:noWrap/>
            <w:vAlign w:val="bottom"/>
          </w:tcPr>
          <w:p w:rsidR="00405CEC" w:rsidRPr="00A86CB6" w:rsidRDefault="00405CEC"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405CEC">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IP4001</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Record Type</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IP4002</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Sequence Number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NA</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IP4003</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Patient Control Number</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3A</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837/2300/CLM</w:t>
            </w:r>
            <w:r>
              <w:rPr>
                <w:rFonts w:cs="Arial"/>
                <w:snapToGrid/>
                <w:sz w:val="20"/>
              </w:rPr>
              <w:t>/</w:t>
            </w:r>
            <w:r w:rsidRPr="00A86CB6">
              <w:rPr>
                <w:rFonts w:cs="Arial"/>
                <w:snapToGrid/>
                <w:sz w:val="20"/>
              </w:rPr>
              <w:t>01</w:t>
            </w:r>
          </w:p>
        </w:tc>
      </w:tr>
      <w:tr w:rsidR="00405CEC" w:rsidRPr="00A86CB6" w:rsidTr="00422043">
        <w:trPr>
          <w:cantSplit/>
          <w:trHeight w:val="255"/>
          <w:jc w:val="center"/>
        </w:trPr>
        <w:tc>
          <w:tcPr>
            <w:tcW w:w="1800"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IP4004</w:t>
            </w:r>
          </w:p>
        </w:tc>
        <w:tc>
          <w:tcPr>
            <w:tcW w:w="4032" w:type="dxa"/>
            <w:shd w:val="clear" w:color="auto" w:fill="auto"/>
            <w:noWrap/>
          </w:tcPr>
          <w:p w:rsidR="00405CEC" w:rsidRPr="00A86CB6" w:rsidRDefault="00405CEC" w:rsidP="00422043">
            <w:pPr>
              <w:widowControl/>
              <w:spacing w:before="45" w:after="45"/>
              <w:rPr>
                <w:rFonts w:cs="Arial"/>
                <w:snapToGrid/>
                <w:sz w:val="20"/>
              </w:rPr>
            </w:pPr>
            <w:r w:rsidRPr="00A86CB6">
              <w:rPr>
                <w:rFonts w:cs="Arial"/>
                <w:snapToGrid/>
                <w:sz w:val="20"/>
              </w:rPr>
              <w:t>Type of Bill</w:t>
            </w:r>
          </w:p>
        </w:tc>
        <w:tc>
          <w:tcPr>
            <w:tcW w:w="1296" w:type="dxa"/>
            <w:shd w:val="clear" w:color="auto" w:fill="auto"/>
            <w:noWrap/>
          </w:tcPr>
          <w:p w:rsidR="00405CEC" w:rsidRPr="00A86CB6" w:rsidRDefault="00405CEC" w:rsidP="00422043">
            <w:pPr>
              <w:widowControl/>
              <w:spacing w:before="45" w:after="45"/>
              <w:jc w:val="center"/>
              <w:rPr>
                <w:rFonts w:cs="Arial"/>
                <w:snapToGrid/>
                <w:sz w:val="20"/>
              </w:rPr>
            </w:pPr>
            <w:r w:rsidRPr="00A86CB6">
              <w:rPr>
                <w:rFonts w:cs="Arial"/>
                <w:snapToGrid/>
                <w:sz w:val="20"/>
              </w:rPr>
              <w:t>4</w:t>
            </w:r>
          </w:p>
        </w:tc>
        <w:tc>
          <w:tcPr>
            <w:tcW w:w="4680" w:type="dxa"/>
            <w:shd w:val="clear" w:color="auto" w:fill="auto"/>
            <w:noWrap/>
          </w:tcPr>
          <w:p w:rsidR="00405CEC" w:rsidRPr="00A86CB6" w:rsidRDefault="00405CEC" w:rsidP="00422043">
            <w:pPr>
              <w:widowControl/>
              <w:spacing w:before="45" w:after="45"/>
              <w:jc w:val="center"/>
              <w:rPr>
                <w:rFonts w:cs="Arial"/>
                <w:snapToGrid/>
                <w:sz w:val="20"/>
              </w:rPr>
            </w:pPr>
            <w:r>
              <w:rPr>
                <w:rFonts w:cs="Arial"/>
                <w:snapToGrid/>
                <w:sz w:val="20"/>
              </w:rPr>
              <w:t>837/2300/CLM/</w:t>
            </w:r>
            <w:r w:rsidRPr="00A86CB6">
              <w:rPr>
                <w:rFonts w:cs="Arial"/>
                <w:snapToGrid/>
                <w:sz w:val="20"/>
              </w:rPr>
              <w:t>05-1</w:t>
            </w:r>
            <w:r w:rsidRPr="00A86CB6">
              <w:rPr>
                <w:rFonts w:cs="Arial"/>
                <w:snapToGrid/>
                <w:sz w:val="20"/>
              </w:rPr>
              <w:br/>
              <w:t>837/2300/CLM</w:t>
            </w:r>
            <w:r>
              <w:rPr>
                <w:rFonts w:cs="Arial"/>
                <w:snapToGrid/>
                <w:sz w:val="20"/>
              </w:rPr>
              <w:t>/</w:t>
            </w:r>
            <w:r w:rsidRPr="00A86CB6">
              <w:rPr>
                <w:rFonts w:cs="Arial"/>
                <w:snapToGrid/>
                <w:sz w:val="20"/>
              </w:rPr>
              <w:t>05-3</w:t>
            </w:r>
          </w:p>
        </w:tc>
      </w:tr>
    </w:tbl>
    <w:p w:rsidR="000F74D1" w:rsidRPr="00A86CB6" w:rsidRDefault="000F74D1">
      <w:pPr>
        <w:sectPr w:rsidR="000F74D1" w:rsidRPr="00A86CB6">
          <w:headerReference w:type="default" r:id="rId43"/>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A86CB6" w:rsidTr="00422043">
        <w:trPr>
          <w:cantSplit/>
          <w:trHeight w:val="270"/>
          <w:tblHeader/>
          <w:jc w:val="center"/>
        </w:trPr>
        <w:tc>
          <w:tcPr>
            <w:tcW w:w="1800"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t>UB-04 Form Locator</w:t>
            </w:r>
          </w:p>
        </w:tc>
        <w:tc>
          <w:tcPr>
            <w:tcW w:w="4680"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7E651E">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IP5001</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Record Type</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IP5002</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Sequence Number</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IP5003</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Patient Control Number</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3A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837/2300/CLM/01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IP5004</w:t>
            </w:r>
          </w:p>
        </w:tc>
        <w:tc>
          <w:tcPr>
            <w:tcW w:w="4032" w:type="dxa"/>
            <w:shd w:val="clear" w:color="auto" w:fill="auto"/>
            <w:noWrap/>
          </w:tcPr>
          <w:p w:rsidR="00BB4ABE" w:rsidRPr="00BB4ABE" w:rsidRDefault="00BB4ABE" w:rsidP="0082131F">
            <w:pPr>
              <w:widowControl/>
              <w:spacing w:before="45" w:after="45"/>
              <w:rPr>
                <w:rFonts w:cs="Arial"/>
                <w:snapToGrid/>
                <w:sz w:val="20"/>
              </w:rPr>
            </w:pPr>
            <w:r w:rsidRPr="00BB4ABE">
              <w:rPr>
                <w:rFonts w:cs="Arial"/>
                <w:snapToGrid/>
                <w:sz w:val="20"/>
              </w:rPr>
              <w:t>Accommodations Revenue Code  - 1</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IP5005</w:t>
            </w:r>
          </w:p>
        </w:tc>
        <w:tc>
          <w:tcPr>
            <w:tcW w:w="4032" w:type="dxa"/>
            <w:shd w:val="clear" w:color="auto" w:fill="auto"/>
            <w:noWrap/>
          </w:tcPr>
          <w:p w:rsidR="00BB4ABE" w:rsidRPr="00BB4ABE" w:rsidRDefault="00BB4ABE" w:rsidP="00BB4ABE">
            <w:pPr>
              <w:widowControl/>
              <w:spacing w:before="45" w:after="45"/>
              <w:rPr>
                <w:rFonts w:cs="Arial"/>
                <w:snapToGrid/>
                <w:sz w:val="20"/>
              </w:rPr>
            </w:pPr>
            <w:r w:rsidRPr="00BB4ABE">
              <w:rPr>
                <w:rFonts w:cs="Arial"/>
                <w:snapToGrid/>
                <w:sz w:val="20"/>
              </w:rPr>
              <w:t>Accommodations Service Units  - 1</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46</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837/2400/SV2/DA/05</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IP5006</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Total Charges  - 1</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IP5007</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Revenue Code   - 2</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IP5008</w:t>
            </w:r>
          </w:p>
        </w:tc>
        <w:tc>
          <w:tcPr>
            <w:tcW w:w="4032" w:type="dxa"/>
            <w:shd w:val="clear" w:color="auto" w:fill="auto"/>
            <w:noWrap/>
          </w:tcPr>
          <w:p w:rsidR="00BB4ABE" w:rsidRPr="00BB4ABE" w:rsidRDefault="00BB4ABE" w:rsidP="00BB4ABE">
            <w:pPr>
              <w:widowControl/>
              <w:spacing w:before="45" w:after="45"/>
              <w:rPr>
                <w:rFonts w:cs="Arial"/>
                <w:snapToGrid/>
                <w:sz w:val="20"/>
              </w:rPr>
            </w:pPr>
            <w:r w:rsidRPr="00BB4ABE">
              <w:rPr>
                <w:rFonts w:cs="Arial"/>
                <w:snapToGrid/>
                <w:sz w:val="20"/>
              </w:rPr>
              <w:t>Accommodations Service Units   - 2</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46</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837/2400/SV2/DA/05</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IP5009</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Total Charges   - 2</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IP5010</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Revenue Code   - 3</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IP5011</w:t>
            </w:r>
          </w:p>
        </w:tc>
        <w:tc>
          <w:tcPr>
            <w:tcW w:w="4032" w:type="dxa"/>
            <w:shd w:val="clear" w:color="auto" w:fill="auto"/>
            <w:noWrap/>
          </w:tcPr>
          <w:p w:rsidR="00BB4ABE" w:rsidRPr="00BB4ABE" w:rsidRDefault="00BB4ABE" w:rsidP="00BB4ABE">
            <w:pPr>
              <w:widowControl/>
              <w:spacing w:before="45" w:after="45"/>
              <w:rPr>
                <w:rFonts w:cs="Arial"/>
                <w:snapToGrid/>
                <w:sz w:val="20"/>
              </w:rPr>
            </w:pPr>
            <w:r w:rsidRPr="00BB4ABE">
              <w:rPr>
                <w:rFonts w:cs="Arial"/>
                <w:snapToGrid/>
                <w:sz w:val="20"/>
              </w:rPr>
              <w:t>Accommodations Service Units   - 3</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46</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837/2400/SV2/DA/05</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IP5012</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Total Charges   - 3</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IP5013</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Revenue Code   - 4</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IP5014</w:t>
            </w:r>
          </w:p>
        </w:tc>
        <w:tc>
          <w:tcPr>
            <w:tcW w:w="4032" w:type="dxa"/>
            <w:shd w:val="clear" w:color="auto" w:fill="auto"/>
            <w:noWrap/>
          </w:tcPr>
          <w:p w:rsidR="00BB4ABE" w:rsidRPr="00BB4ABE" w:rsidRDefault="00BB4ABE" w:rsidP="00BB4ABE">
            <w:pPr>
              <w:widowControl/>
              <w:spacing w:before="45" w:after="45"/>
              <w:rPr>
                <w:rFonts w:cs="Arial"/>
                <w:snapToGrid/>
                <w:sz w:val="20"/>
              </w:rPr>
            </w:pPr>
            <w:r w:rsidRPr="00BB4ABE">
              <w:rPr>
                <w:rFonts w:cs="Arial"/>
                <w:snapToGrid/>
                <w:sz w:val="20"/>
              </w:rPr>
              <w:t>Accommodations Service Units   - 4</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46</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837/2400/SV2/DA/05</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IP5015</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Accommodations Total Charges   - 4</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bl>
    <w:p w:rsidR="000F74D1" w:rsidRPr="00A86CB6" w:rsidRDefault="000F74D1">
      <w:pPr>
        <w:sectPr w:rsidR="000F74D1" w:rsidRPr="00A86CB6">
          <w:headerReference w:type="default" r:id="rId44"/>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A86CB6" w:rsidTr="00422043">
        <w:trPr>
          <w:cantSplit/>
          <w:trHeight w:val="270"/>
          <w:tblHeader/>
          <w:jc w:val="center"/>
        </w:trPr>
        <w:tc>
          <w:tcPr>
            <w:tcW w:w="1800"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BB4ABE" w:rsidRPr="00BB4ABE" w:rsidRDefault="00BB4ABE" w:rsidP="00422043">
            <w:pPr>
              <w:widowControl/>
              <w:spacing w:before="45" w:after="90"/>
              <w:jc w:val="center"/>
              <w:rPr>
                <w:rFonts w:cs="Arial"/>
                <w:b/>
                <w:bCs/>
                <w:snapToGrid/>
                <w:sz w:val="20"/>
              </w:rPr>
            </w:pPr>
            <w:r w:rsidRPr="00BB4ABE">
              <w:rPr>
                <w:rFonts w:cs="Arial"/>
                <w:b/>
                <w:bCs/>
                <w:snapToGrid/>
                <w:sz w:val="20"/>
              </w:rPr>
              <w:t>Data Element Name</w:t>
            </w:r>
          </w:p>
        </w:tc>
        <w:tc>
          <w:tcPr>
            <w:tcW w:w="1296" w:type="dxa"/>
            <w:shd w:val="clear" w:color="auto" w:fill="auto"/>
            <w:noWrap/>
            <w:vAlign w:val="bottom"/>
          </w:tcPr>
          <w:p w:rsidR="00BB4ABE" w:rsidRPr="00BB4ABE" w:rsidRDefault="00BB4ABE" w:rsidP="00422043">
            <w:pPr>
              <w:widowControl/>
              <w:spacing w:before="45" w:after="90"/>
              <w:jc w:val="center"/>
              <w:rPr>
                <w:rFonts w:cs="Arial"/>
                <w:b/>
                <w:bCs/>
                <w:snapToGrid/>
                <w:sz w:val="20"/>
              </w:rPr>
            </w:pPr>
            <w:r w:rsidRPr="00BB4ABE">
              <w:rPr>
                <w:rFonts w:cs="Arial"/>
                <w:b/>
                <w:bCs/>
                <w:snapToGrid/>
                <w:sz w:val="20"/>
              </w:rPr>
              <w:t>UB-04 Form Locator</w:t>
            </w:r>
          </w:p>
        </w:tc>
        <w:tc>
          <w:tcPr>
            <w:tcW w:w="4680" w:type="dxa"/>
            <w:shd w:val="clear" w:color="auto" w:fill="auto"/>
            <w:noWrap/>
            <w:vAlign w:val="bottom"/>
          </w:tcPr>
          <w:p w:rsidR="00BB4ABE" w:rsidRPr="00BB4ABE" w:rsidRDefault="00BB4ABE" w:rsidP="00422043">
            <w:pPr>
              <w:widowControl/>
              <w:spacing w:before="45" w:after="90"/>
              <w:jc w:val="center"/>
              <w:rPr>
                <w:rFonts w:cs="Arial"/>
                <w:b/>
                <w:bCs/>
                <w:snapToGrid/>
                <w:sz w:val="20"/>
              </w:rPr>
            </w:pPr>
            <w:r w:rsidRPr="00BB4ABE">
              <w:rPr>
                <w:rFonts w:cs="Arial"/>
                <w:b/>
                <w:bCs/>
                <w:snapToGrid/>
                <w:sz w:val="20"/>
              </w:rPr>
              <w:t>HIPAA Reference ASC X12N/005010A1</w:t>
            </w:r>
            <w:r w:rsidRPr="00BB4ABE">
              <w:rPr>
                <w:rFonts w:cs="Arial"/>
                <w:b/>
                <w:bCs/>
                <w:snapToGrid/>
                <w:sz w:val="20"/>
              </w:rPr>
              <w:br/>
              <w:t>Transaction Set/Loop/</w:t>
            </w:r>
            <w:r w:rsidRPr="00BB4ABE">
              <w:rPr>
                <w:rFonts w:cs="Arial"/>
                <w:b/>
                <w:bCs/>
                <w:snapToGrid/>
                <w:sz w:val="20"/>
              </w:rPr>
              <w:br/>
              <w:t>Segment ID/Code Value/</w:t>
            </w:r>
            <w:r w:rsidRPr="00BB4ABE">
              <w:rPr>
                <w:rFonts w:cs="Arial"/>
                <w:b/>
                <w:bCs/>
                <w:snapToGrid/>
                <w:sz w:val="20"/>
              </w:rPr>
              <w:br/>
              <w:t>Reference Designator</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IP6001</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 xml:space="preserve">Record Type </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 </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IP6002</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Sequence Number</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 </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IP6003</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Patient Control Number</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3A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837/2300/CLM/01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IP6004</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Inpatient Ancillary Revenue Code   - 1</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IP6005</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Inpatient Ancillary Total Charges   - 1</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IP6006</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Inpatient Ancillary Revenue Code   - 2</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IP6007</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Inpatient Ancillary Total Charges   - 2</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IP6008</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Inpatient Ancillary Revenue Code   - 3</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42</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IP6009</w:t>
            </w:r>
          </w:p>
        </w:tc>
        <w:tc>
          <w:tcPr>
            <w:tcW w:w="4032" w:type="dxa"/>
            <w:shd w:val="clear" w:color="auto" w:fill="auto"/>
            <w:noWrap/>
          </w:tcPr>
          <w:p w:rsidR="00BB4ABE" w:rsidRPr="00BB4ABE" w:rsidRDefault="00BB4ABE" w:rsidP="00422043">
            <w:pPr>
              <w:widowControl/>
              <w:spacing w:before="45" w:after="45"/>
              <w:rPr>
                <w:rFonts w:cs="Arial"/>
                <w:snapToGrid/>
                <w:sz w:val="20"/>
              </w:rPr>
            </w:pPr>
            <w:r w:rsidRPr="00BB4ABE">
              <w:rPr>
                <w:rFonts w:cs="Arial"/>
                <w:snapToGrid/>
                <w:sz w:val="20"/>
              </w:rPr>
              <w:t>Inpatient Ancillary Total Charges   - 3</w:t>
            </w:r>
          </w:p>
        </w:tc>
        <w:tc>
          <w:tcPr>
            <w:tcW w:w="1296"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47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837/2400/SV2/03</w:t>
            </w:r>
          </w:p>
        </w:tc>
      </w:tr>
    </w:tbl>
    <w:p w:rsidR="000F74D1" w:rsidRPr="00A86CB6" w:rsidRDefault="000F74D1">
      <w:pPr>
        <w:sectPr w:rsidR="000F74D1" w:rsidRPr="00A86CB6">
          <w:headerReference w:type="default" r:id="rId45"/>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A86CB6" w:rsidTr="00422043">
        <w:trPr>
          <w:cantSplit/>
          <w:trHeight w:val="270"/>
          <w:tblHeader/>
          <w:jc w:val="center"/>
        </w:trPr>
        <w:tc>
          <w:tcPr>
            <w:tcW w:w="1800"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BB4ABE" w:rsidRPr="00A86CB6" w:rsidRDefault="00BB4ABE" w:rsidP="00422043">
            <w:pPr>
              <w:widowControl/>
              <w:spacing w:before="45" w:after="90"/>
              <w:jc w:val="center"/>
              <w:rPr>
                <w:rFonts w:cs="Arial"/>
                <w:b/>
                <w:bCs/>
                <w:snapToGrid/>
                <w:sz w:val="20"/>
              </w:rPr>
            </w:pPr>
            <w:r w:rsidRPr="00A86CB6">
              <w:rPr>
                <w:rFonts w:cs="Arial"/>
                <w:b/>
                <w:bCs/>
                <w:snapToGrid/>
                <w:sz w:val="20"/>
              </w:rPr>
              <w:t>UB-04</w:t>
            </w:r>
            <w:r w:rsidRPr="00A86CB6">
              <w:rPr>
                <w:rFonts w:cs="Arial"/>
                <w:b/>
                <w:bCs/>
                <w:strike/>
                <w:snapToGrid/>
                <w:sz w:val="20"/>
              </w:rPr>
              <w:t xml:space="preserve"> </w:t>
            </w:r>
            <w:r w:rsidRPr="00A86CB6">
              <w:rPr>
                <w:rFonts w:cs="Arial"/>
                <w:b/>
                <w:bCs/>
                <w:snapToGrid/>
                <w:sz w:val="20"/>
              </w:rPr>
              <w:t>Form Locator</w:t>
            </w:r>
          </w:p>
        </w:tc>
        <w:tc>
          <w:tcPr>
            <w:tcW w:w="4680" w:type="dxa"/>
            <w:shd w:val="clear" w:color="auto" w:fill="auto"/>
            <w:noWrap/>
            <w:vAlign w:val="bottom"/>
          </w:tcPr>
          <w:p w:rsidR="00BB4ABE" w:rsidRPr="00BB4ABE" w:rsidRDefault="00BB4ABE" w:rsidP="00422043">
            <w:pPr>
              <w:widowControl/>
              <w:spacing w:before="45" w:after="90"/>
              <w:jc w:val="center"/>
              <w:rPr>
                <w:rFonts w:cs="Arial"/>
                <w:b/>
                <w:bCs/>
                <w:snapToGrid/>
                <w:sz w:val="20"/>
              </w:rPr>
            </w:pPr>
            <w:r w:rsidRPr="00BB4ABE">
              <w:rPr>
                <w:rFonts w:cs="Arial"/>
                <w:b/>
                <w:bCs/>
                <w:snapToGrid/>
                <w:sz w:val="20"/>
              </w:rPr>
              <w:t>HIPAA Reference ASC X12N/005010A1</w:t>
            </w:r>
            <w:r w:rsidRPr="00BB4ABE">
              <w:rPr>
                <w:rFonts w:cs="Arial"/>
                <w:b/>
                <w:bCs/>
                <w:snapToGrid/>
                <w:sz w:val="20"/>
              </w:rPr>
              <w:br/>
              <w:t>Transaction Set/Loop/</w:t>
            </w:r>
            <w:r w:rsidRPr="00BB4ABE">
              <w:rPr>
                <w:rFonts w:cs="Arial"/>
                <w:b/>
                <w:bCs/>
                <w:snapToGrid/>
                <w:sz w:val="20"/>
              </w:rPr>
              <w:br/>
              <w:t>Segment ID/Code Value/</w:t>
            </w:r>
            <w:r w:rsidRPr="00BB4ABE">
              <w:rPr>
                <w:rFonts w:cs="Arial"/>
                <w:b/>
                <w:bCs/>
                <w:snapToGrid/>
                <w:sz w:val="20"/>
              </w:rPr>
              <w:br/>
              <w:t>Reference Designator</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IP7001</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 xml:space="preserve">Record Type </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IP7002</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Sequence Number</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NA</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IP7003</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Patient Control Number</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3A</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837/2300/CLM/01</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IP7004</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Principal Diagnosis Code</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837/2300/HI/BK/01-2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IP7004A</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 xml:space="preserve">67 </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220D8A">
              <w:rPr>
                <w:rFonts w:cs="Arial"/>
                <w:snapToGrid/>
                <w:sz w:val="20"/>
              </w:rPr>
              <w:t>I</w:t>
            </w:r>
            <w:r w:rsidRPr="00BB4ABE">
              <w:rPr>
                <w:rFonts w:cs="Arial"/>
                <w:snapToGrid/>
                <w:sz w:val="20"/>
              </w:rPr>
              <w:t>/01-9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IP7005</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1</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 xml:space="preserve">67A </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 xml:space="preserve">837/2300/HI/BF/01-2 </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IP7006</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1</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67A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220D8A">
              <w:rPr>
                <w:rFonts w:cs="Arial"/>
                <w:snapToGrid/>
                <w:sz w:val="20"/>
              </w:rPr>
              <w:t>I</w:t>
            </w:r>
            <w:r w:rsidRPr="00BB4ABE">
              <w:rPr>
                <w:rFonts w:cs="Arial"/>
                <w:snapToGrid/>
                <w:sz w:val="20"/>
              </w:rPr>
              <w:t>/01-9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IP7007</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2</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 xml:space="preserve">67B </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837/2300/HI/BF/02-2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IP7008</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2</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67B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/02</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IP7009</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3</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 xml:space="preserve">67C </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837/2300/HI/BF/03-2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IP7010</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3</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67C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/03</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IP7011</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4</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 xml:space="preserve">67D </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837/2300/HI/BF/04-2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IP7012</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4</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67D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/04</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IP7013</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5</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 xml:space="preserve">67E </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837/2300/HI/BF/05-2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IP7014</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5</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67E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/05</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IP7015</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6</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 xml:space="preserve">67F </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837/2300/HI/BF/06-2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IP7016</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6</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67F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/06</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IP7017</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7</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67G</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837/2300/HI/BF/07-2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IP7018</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7</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67G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/07</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IP7019</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Diagnosis Code – 8</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67H</w:t>
            </w:r>
          </w:p>
        </w:tc>
        <w:tc>
          <w:tcPr>
            <w:tcW w:w="4680" w:type="dxa"/>
            <w:shd w:val="clear" w:color="auto" w:fill="auto"/>
            <w:noWrap/>
          </w:tcPr>
          <w:p w:rsidR="00BB4ABE" w:rsidRPr="00BB4ABE" w:rsidRDefault="00BB4ABE" w:rsidP="00422043">
            <w:pPr>
              <w:widowControl/>
              <w:spacing w:before="45" w:after="45"/>
              <w:jc w:val="center"/>
              <w:rPr>
                <w:rFonts w:cs="Arial"/>
                <w:snapToGrid/>
                <w:sz w:val="20"/>
              </w:rPr>
            </w:pPr>
            <w:r w:rsidRPr="00BB4ABE">
              <w:rPr>
                <w:rFonts w:cs="Arial"/>
                <w:snapToGrid/>
                <w:sz w:val="20"/>
              </w:rPr>
              <w:t>837/2300/HI/BF/08-2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IP7020</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Present on Admission Indicator – 8</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67H (pos 8)</w:t>
            </w:r>
          </w:p>
        </w:tc>
        <w:tc>
          <w:tcPr>
            <w:tcW w:w="4680" w:type="dxa"/>
            <w:shd w:val="clear" w:color="auto" w:fill="auto"/>
            <w:noWrap/>
          </w:tcPr>
          <w:p w:rsidR="00BB4ABE" w:rsidRPr="00BB4ABE" w:rsidRDefault="00BB4ABE" w:rsidP="00BB4ABE">
            <w:pPr>
              <w:widowControl/>
              <w:spacing w:before="45" w:after="45"/>
              <w:jc w:val="center"/>
              <w:rPr>
                <w:rFonts w:cs="Arial"/>
                <w:snapToGrid/>
                <w:sz w:val="20"/>
              </w:rPr>
            </w:pPr>
            <w:r w:rsidRPr="00BB4ABE">
              <w:rPr>
                <w:rFonts w:cs="Arial"/>
                <w:snapToGrid/>
                <w:sz w:val="20"/>
              </w:rPr>
              <w:t>837/2300/H</w:t>
            </w:r>
            <w:r w:rsidR="001D4D09">
              <w:rPr>
                <w:rFonts w:cs="Arial"/>
                <w:snapToGrid/>
                <w:sz w:val="20"/>
              </w:rPr>
              <w:t>I</w:t>
            </w:r>
            <w:r w:rsidR="00507D21">
              <w:rPr>
                <w:rFonts w:cs="Arial"/>
                <w:snapToGrid/>
                <w:sz w:val="20"/>
              </w:rPr>
              <w:t>/08</w:t>
            </w:r>
            <w:r w:rsidRPr="00BB4ABE">
              <w:rPr>
                <w:rFonts w:cs="Arial"/>
                <w:snapToGrid/>
                <w:sz w:val="20"/>
              </w:rPr>
              <w:t>-9</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lastRenderedPageBreak/>
              <w:t>IP7021</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Principal Procedure Code</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74</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837/2300/HI/BR/01-2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IP7022</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Principal Procedure Date</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74</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837/2300/HI/D8/01-4</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IP7023</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Code – 1</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74A</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837/2300/HI/BQ/01-2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IP7024</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Date – 1</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74A</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837/2300/HI/D8/01-4</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IP7025</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Code – 2</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74B</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837/2300/HI/BQ/02-2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IP7026</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Date – 2</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74B</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837/2300/HI/D8/02-4</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IP7027</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Code – 3</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74C</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837/2300/HI/BQ/03-2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IP7028</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Date – 3</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74C</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837/2300/HI/D8/03-4</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IP7029</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Code – 4</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74D</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837/2300/HI/BQ/04-2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IP7030</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Date – 4</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74D</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837/2300/HI/D8/04-4</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IP7031</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Code – 5</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74E</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837/2300/HI/BQ/05-2</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IP7032</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Other Procedure Date – 5</w:t>
            </w:r>
          </w:p>
        </w:tc>
        <w:tc>
          <w:tcPr>
            <w:tcW w:w="1296" w:type="dxa"/>
            <w:shd w:val="clear" w:color="auto" w:fill="auto"/>
            <w:noWrap/>
          </w:tcPr>
          <w:p w:rsidR="00BB4ABE" w:rsidRPr="00A86CB6" w:rsidRDefault="00BB4ABE" w:rsidP="00422043">
            <w:pPr>
              <w:widowControl/>
              <w:spacing w:before="45" w:after="45"/>
              <w:jc w:val="center"/>
              <w:rPr>
                <w:rFonts w:cs="Arial"/>
                <w:strike/>
                <w:snapToGrid/>
                <w:sz w:val="20"/>
              </w:rPr>
            </w:pPr>
            <w:r w:rsidRPr="00A86CB6">
              <w:rPr>
                <w:rFonts w:cs="Arial"/>
                <w:snapToGrid/>
                <w:sz w:val="20"/>
              </w:rPr>
              <w:t>74E</w:t>
            </w:r>
          </w:p>
        </w:tc>
        <w:tc>
          <w:tcPr>
            <w:tcW w:w="468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837/2300/HI/D8/05-4</w:t>
            </w:r>
          </w:p>
        </w:tc>
      </w:tr>
      <w:tr w:rsidR="00BB4ABE" w:rsidRPr="00A86CB6" w:rsidTr="00422043">
        <w:trPr>
          <w:cantSplit/>
          <w:trHeight w:val="255"/>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IP7033</w:t>
            </w:r>
          </w:p>
        </w:tc>
        <w:tc>
          <w:tcPr>
            <w:tcW w:w="4032" w:type="dxa"/>
            <w:shd w:val="clear" w:color="auto" w:fill="auto"/>
            <w:noWrap/>
          </w:tcPr>
          <w:p w:rsidR="00BB4ABE" w:rsidRPr="00A86CB6" w:rsidRDefault="00BB4ABE" w:rsidP="00422043">
            <w:pPr>
              <w:widowControl/>
              <w:spacing w:before="45" w:after="45"/>
              <w:rPr>
                <w:rFonts w:cs="Arial"/>
                <w:snapToGrid/>
                <w:sz w:val="20"/>
              </w:rPr>
            </w:pPr>
            <w:r w:rsidRPr="00A86CB6">
              <w:rPr>
                <w:rFonts w:cs="Arial"/>
                <w:snapToGrid/>
                <w:sz w:val="20"/>
              </w:rPr>
              <w:t>Admitting Diagnosis Code</w:t>
            </w:r>
          </w:p>
        </w:tc>
        <w:tc>
          <w:tcPr>
            <w:tcW w:w="1296"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69</w:t>
            </w:r>
          </w:p>
        </w:tc>
        <w:tc>
          <w:tcPr>
            <w:tcW w:w="4680" w:type="dxa"/>
            <w:shd w:val="clear" w:color="auto" w:fill="auto"/>
            <w:noWrap/>
          </w:tcPr>
          <w:p w:rsidR="00BB4ABE" w:rsidRPr="00A86CB6" w:rsidRDefault="00BB4ABE" w:rsidP="001D4D09">
            <w:pPr>
              <w:widowControl/>
              <w:spacing w:before="45" w:after="45"/>
              <w:jc w:val="center"/>
              <w:rPr>
                <w:rFonts w:cs="Arial"/>
                <w:snapToGrid/>
                <w:sz w:val="20"/>
              </w:rPr>
            </w:pPr>
            <w:r w:rsidRPr="00A86CB6">
              <w:rPr>
                <w:rFonts w:cs="Arial"/>
                <w:snapToGrid/>
                <w:sz w:val="20"/>
              </w:rPr>
              <w:t>837/2300/HI/BJ/0</w:t>
            </w:r>
            <w:r w:rsidRPr="001D4D09">
              <w:rPr>
                <w:rFonts w:cs="Arial"/>
                <w:snapToGrid/>
                <w:sz w:val="20"/>
              </w:rPr>
              <w:t>1</w:t>
            </w:r>
            <w:r w:rsidRPr="00A86CB6">
              <w:rPr>
                <w:rFonts w:cs="Arial"/>
                <w:snapToGrid/>
                <w:sz w:val="20"/>
              </w:rPr>
              <w:t>-2</w:t>
            </w:r>
          </w:p>
        </w:tc>
      </w:tr>
      <w:tr w:rsidR="00BB4ABE" w:rsidRPr="00A86CB6" w:rsidTr="00422043">
        <w:trPr>
          <w:cantSplit/>
          <w:trHeight w:val="270"/>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IP7034</w:t>
            </w:r>
          </w:p>
        </w:tc>
        <w:tc>
          <w:tcPr>
            <w:tcW w:w="4032" w:type="dxa"/>
            <w:shd w:val="clear" w:color="auto" w:fill="auto"/>
            <w:noWrap/>
          </w:tcPr>
          <w:p w:rsidR="00BB4ABE" w:rsidRPr="00D200FB" w:rsidRDefault="00BB4ABE" w:rsidP="00422043">
            <w:pPr>
              <w:widowControl/>
              <w:spacing w:before="45" w:after="45"/>
              <w:rPr>
                <w:rFonts w:cs="Arial"/>
                <w:snapToGrid/>
                <w:sz w:val="20"/>
              </w:rPr>
            </w:pPr>
            <w:r w:rsidRPr="00D200FB">
              <w:rPr>
                <w:rFonts w:cs="Arial"/>
                <w:snapToGrid/>
                <w:sz w:val="20"/>
              </w:rPr>
              <w:t>External Cause of Injury (E-Code)  - 1</w:t>
            </w:r>
          </w:p>
        </w:tc>
        <w:tc>
          <w:tcPr>
            <w:tcW w:w="1296" w:type="dxa"/>
            <w:shd w:val="clear" w:color="auto" w:fill="auto"/>
            <w:noWrap/>
          </w:tcPr>
          <w:p w:rsidR="00BB4ABE" w:rsidRPr="00D200FB" w:rsidRDefault="00BB4ABE" w:rsidP="00422043">
            <w:pPr>
              <w:widowControl/>
              <w:spacing w:before="45" w:after="45"/>
              <w:jc w:val="center"/>
              <w:rPr>
                <w:rFonts w:cs="Arial"/>
                <w:strike/>
                <w:snapToGrid/>
                <w:sz w:val="20"/>
              </w:rPr>
            </w:pPr>
            <w:r w:rsidRPr="00D200FB">
              <w:rPr>
                <w:rFonts w:cs="Arial"/>
                <w:snapToGrid/>
                <w:sz w:val="20"/>
              </w:rPr>
              <w:t>72A</w:t>
            </w:r>
          </w:p>
        </w:tc>
        <w:tc>
          <w:tcPr>
            <w:tcW w:w="4680"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837/2300/HI/BN/01-2</w:t>
            </w:r>
          </w:p>
        </w:tc>
      </w:tr>
      <w:tr w:rsidR="00BB4ABE" w:rsidRPr="00A86CB6" w:rsidTr="00422043">
        <w:trPr>
          <w:cantSplit/>
          <w:trHeight w:val="270"/>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IP7034A</w:t>
            </w:r>
          </w:p>
        </w:tc>
        <w:tc>
          <w:tcPr>
            <w:tcW w:w="4032" w:type="dxa"/>
            <w:shd w:val="clear" w:color="auto" w:fill="auto"/>
            <w:noWrap/>
          </w:tcPr>
          <w:p w:rsidR="00BB4ABE" w:rsidRPr="00D200FB" w:rsidRDefault="00BB4ABE" w:rsidP="00422043">
            <w:pPr>
              <w:widowControl/>
              <w:spacing w:before="45" w:after="45"/>
              <w:rPr>
                <w:rFonts w:cs="Arial"/>
                <w:snapToGrid/>
                <w:sz w:val="20"/>
              </w:rPr>
            </w:pPr>
            <w:r w:rsidRPr="00D200FB">
              <w:rPr>
                <w:rFonts w:cs="Arial"/>
                <w:snapToGrid/>
                <w:sz w:val="20"/>
              </w:rPr>
              <w:t>Present on Admission Indicator  - 1</w:t>
            </w:r>
          </w:p>
        </w:tc>
        <w:tc>
          <w:tcPr>
            <w:tcW w:w="1296"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72A (pos 8)</w:t>
            </w:r>
          </w:p>
        </w:tc>
        <w:tc>
          <w:tcPr>
            <w:tcW w:w="4680"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837/2300/HI/01-9</w:t>
            </w:r>
          </w:p>
        </w:tc>
      </w:tr>
      <w:tr w:rsidR="00BB4ABE" w:rsidRPr="00A86CB6" w:rsidTr="00422043">
        <w:trPr>
          <w:cantSplit/>
          <w:trHeight w:val="270"/>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IP7035</w:t>
            </w:r>
          </w:p>
        </w:tc>
        <w:tc>
          <w:tcPr>
            <w:tcW w:w="4032" w:type="dxa"/>
            <w:shd w:val="clear" w:color="auto" w:fill="auto"/>
            <w:noWrap/>
          </w:tcPr>
          <w:p w:rsidR="00BB4ABE" w:rsidRPr="00D200FB" w:rsidRDefault="00BB4ABE" w:rsidP="00422043">
            <w:pPr>
              <w:widowControl/>
              <w:spacing w:before="45" w:after="45"/>
              <w:rPr>
                <w:rFonts w:cs="Arial"/>
                <w:snapToGrid/>
                <w:sz w:val="20"/>
              </w:rPr>
            </w:pPr>
            <w:r w:rsidRPr="00D200FB">
              <w:rPr>
                <w:rFonts w:cs="Arial"/>
                <w:snapToGrid/>
                <w:sz w:val="20"/>
              </w:rPr>
              <w:t>External Cause of Injury (E-code)  - 2</w:t>
            </w:r>
          </w:p>
        </w:tc>
        <w:tc>
          <w:tcPr>
            <w:tcW w:w="1296"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72B</w:t>
            </w:r>
          </w:p>
        </w:tc>
        <w:tc>
          <w:tcPr>
            <w:tcW w:w="4680"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837/2300/HI/BN/02-2</w:t>
            </w:r>
          </w:p>
        </w:tc>
      </w:tr>
      <w:tr w:rsidR="00BB4ABE" w:rsidRPr="00A86CB6" w:rsidTr="00422043">
        <w:trPr>
          <w:cantSplit/>
          <w:trHeight w:val="270"/>
          <w:jc w:val="center"/>
        </w:trPr>
        <w:tc>
          <w:tcPr>
            <w:tcW w:w="1800" w:type="dxa"/>
            <w:shd w:val="clear" w:color="auto" w:fill="auto"/>
            <w:noWrap/>
          </w:tcPr>
          <w:p w:rsidR="00BB4ABE" w:rsidRPr="00A86CB6" w:rsidRDefault="00BB4ABE" w:rsidP="00422043">
            <w:pPr>
              <w:widowControl/>
              <w:spacing w:before="45" w:after="45"/>
              <w:jc w:val="center"/>
              <w:rPr>
                <w:rFonts w:cs="Arial"/>
                <w:snapToGrid/>
                <w:sz w:val="20"/>
              </w:rPr>
            </w:pPr>
            <w:r w:rsidRPr="00A86CB6">
              <w:rPr>
                <w:rFonts w:cs="Arial"/>
                <w:snapToGrid/>
                <w:sz w:val="20"/>
              </w:rPr>
              <w:t>IP7035A</w:t>
            </w:r>
          </w:p>
        </w:tc>
        <w:tc>
          <w:tcPr>
            <w:tcW w:w="4032" w:type="dxa"/>
            <w:shd w:val="clear" w:color="auto" w:fill="auto"/>
            <w:noWrap/>
          </w:tcPr>
          <w:p w:rsidR="00BB4ABE" w:rsidRPr="00D200FB" w:rsidRDefault="00BB4ABE" w:rsidP="00422043">
            <w:pPr>
              <w:widowControl/>
              <w:spacing w:before="45" w:after="45"/>
              <w:rPr>
                <w:rFonts w:cs="Arial"/>
                <w:snapToGrid/>
                <w:sz w:val="20"/>
              </w:rPr>
            </w:pPr>
            <w:r w:rsidRPr="00D200FB">
              <w:rPr>
                <w:rFonts w:cs="Arial"/>
                <w:snapToGrid/>
                <w:sz w:val="20"/>
              </w:rPr>
              <w:t>Present on Admission Indicator  - 2</w:t>
            </w:r>
          </w:p>
        </w:tc>
        <w:tc>
          <w:tcPr>
            <w:tcW w:w="1296"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72B (pos 8)</w:t>
            </w:r>
          </w:p>
        </w:tc>
        <w:tc>
          <w:tcPr>
            <w:tcW w:w="4680" w:type="dxa"/>
            <w:shd w:val="clear" w:color="auto" w:fill="auto"/>
            <w:noWrap/>
          </w:tcPr>
          <w:p w:rsidR="00BB4ABE" w:rsidRPr="00D200FB" w:rsidRDefault="00BB4ABE" w:rsidP="00422043">
            <w:pPr>
              <w:widowControl/>
              <w:spacing w:before="45" w:after="45"/>
              <w:jc w:val="center"/>
              <w:rPr>
                <w:rFonts w:cs="Arial"/>
                <w:snapToGrid/>
                <w:sz w:val="20"/>
              </w:rPr>
            </w:pPr>
            <w:r w:rsidRPr="00D200FB">
              <w:rPr>
                <w:rFonts w:cs="Arial"/>
                <w:snapToGrid/>
                <w:sz w:val="20"/>
              </w:rPr>
              <w:t>837/2300/HI/02-9</w:t>
            </w:r>
          </w:p>
        </w:tc>
      </w:tr>
    </w:tbl>
    <w:p w:rsidR="000F74D1" w:rsidRPr="00A86CB6" w:rsidRDefault="000F74D1">
      <w:pPr>
        <w:sectPr w:rsidR="000F74D1" w:rsidRPr="00A86CB6">
          <w:headerReference w:type="default" r:id="rId46"/>
          <w:type w:val="continuous"/>
          <w:pgSz w:w="15840" w:h="12240" w:orient="landscape" w:code="1"/>
          <w:pgMar w:top="2592" w:right="360" w:bottom="1440" w:left="360" w:header="720" w:footer="432" w:gutter="0"/>
          <w:cols w:space="720"/>
          <w:noEndnote/>
        </w:sectPr>
      </w:pPr>
    </w:p>
    <w:p w:rsidR="005373D8" w:rsidRPr="00A86CB6" w:rsidRDefault="005373D8">
      <w:pPr>
        <w:pStyle w:val="spacer"/>
        <w:sectPr w:rsidR="005373D8" w:rsidRPr="00A86CB6">
          <w:headerReference w:type="default" r:id="rId47"/>
          <w:type w:val="continuous"/>
          <w:pgSz w:w="15840" w:h="12240" w:orient="landscape" w:code="1"/>
          <w:pgMar w:top="2592" w:right="360" w:bottom="1440" w:left="360" w:header="720" w:footer="432" w:gutter="0"/>
          <w:cols w:space="720"/>
          <w:noEndnote/>
        </w:sectPr>
      </w:pPr>
    </w:p>
    <w:tbl>
      <w:tblPr>
        <w:tblW w:w="11727" w:type="dxa"/>
        <w:tblInd w:w="621" w:type="dxa"/>
        <w:tblLook w:val="04A0" w:firstRow="1" w:lastRow="0" w:firstColumn="1" w:lastColumn="0" w:noHBand="0" w:noVBand="1"/>
      </w:tblPr>
      <w:tblGrid>
        <w:gridCol w:w="1737"/>
        <w:gridCol w:w="3960"/>
        <w:gridCol w:w="1350"/>
        <w:gridCol w:w="4680"/>
      </w:tblGrid>
      <w:tr w:rsidR="00D200FB" w:rsidRPr="00A86CB6" w:rsidTr="00D200FB">
        <w:trPr>
          <w:trHeight w:val="1200"/>
        </w:trPr>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0FB" w:rsidRPr="00A86CB6" w:rsidRDefault="00D200FB" w:rsidP="007F2CA2">
            <w:pPr>
              <w:widowControl/>
              <w:jc w:val="center"/>
              <w:rPr>
                <w:rFonts w:ascii="Calibri" w:hAnsi="Calibri" w:cs="Calibri"/>
                <w:b/>
                <w:snapToGrid/>
                <w:sz w:val="22"/>
                <w:szCs w:val="22"/>
              </w:rPr>
            </w:pPr>
            <w:r w:rsidRPr="00A86CB6">
              <w:rPr>
                <w:rFonts w:ascii="Calibri" w:hAnsi="Calibri" w:cs="Calibri"/>
                <w:b/>
                <w:snapToGrid/>
                <w:sz w:val="22"/>
                <w:szCs w:val="22"/>
              </w:rPr>
              <w:lastRenderedPageBreak/>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7F2CA2">
            <w:pPr>
              <w:widowControl/>
              <w:jc w:val="center"/>
              <w:rPr>
                <w:rFonts w:ascii="Calibri" w:hAnsi="Calibri" w:cs="Calibri"/>
                <w:b/>
                <w:snapToGrid/>
                <w:sz w:val="22"/>
                <w:szCs w:val="22"/>
              </w:rPr>
            </w:pPr>
            <w:r w:rsidRPr="00A86CB6">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7F2CA2">
            <w:pPr>
              <w:widowControl/>
              <w:jc w:val="center"/>
              <w:rPr>
                <w:rFonts w:ascii="Calibri" w:hAnsi="Calibri" w:cs="Calibri"/>
                <w:b/>
                <w:snapToGrid/>
                <w:sz w:val="22"/>
                <w:szCs w:val="22"/>
              </w:rPr>
            </w:pPr>
            <w:r w:rsidRPr="00A86CB6">
              <w:rPr>
                <w:rFonts w:ascii="Calibri" w:hAnsi="Calibri" w:cs="Calibri"/>
                <w:b/>
                <w:snapToGrid/>
                <w:sz w:val="22"/>
                <w:szCs w:val="22"/>
              </w:rPr>
              <w:t>UB-04</w:t>
            </w:r>
          </w:p>
          <w:p w:rsidR="00D200FB" w:rsidRPr="00A86CB6" w:rsidRDefault="00D200FB" w:rsidP="007F2CA2">
            <w:pPr>
              <w:widowControl/>
              <w:jc w:val="center"/>
              <w:rPr>
                <w:rFonts w:ascii="Calibri" w:hAnsi="Calibri" w:cs="Calibri"/>
                <w:b/>
                <w:snapToGrid/>
                <w:sz w:val="22"/>
                <w:szCs w:val="22"/>
              </w:rPr>
            </w:pPr>
            <w:r w:rsidRPr="00A86CB6">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7F2CA2">
            <w:pPr>
              <w:widowControl/>
              <w:jc w:val="center"/>
              <w:rPr>
                <w:rFonts w:ascii="Calibri" w:hAnsi="Calibri" w:cs="Calibri"/>
                <w:b/>
                <w:snapToGrid/>
                <w:sz w:val="22"/>
                <w:szCs w:val="22"/>
              </w:rPr>
            </w:pPr>
            <w:r w:rsidRPr="00422043">
              <w:rPr>
                <w:rFonts w:cs="Arial"/>
                <w:b/>
                <w:bCs/>
                <w:snapToGrid/>
                <w:sz w:val="20"/>
              </w:rPr>
              <w:t>HIPAA Reference</w:t>
            </w:r>
            <w:r>
              <w:rPr>
                <w:rFonts w:cs="Arial"/>
                <w:b/>
                <w:bCs/>
                <w:snapToGrid/>
                <w:sz w:val="20"/>
              </w:rPr>
              <w:t xml:space="preserve"> </w:t>
            </w:r>
            <w:r w:rsidRPr="00D200FB">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IP7101</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IP7102</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IP7103</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837/2300/CLM</w:t>
            </w:r>
            <w:r>
              <w:rPr>
                <w:rFonts w:ascii="Calibri" w:hAnsi="Calibri" w:cs="Calibri"/>
                <w:snapToGrid/>
                <w:sz w:val="22"/>
                <w:szCs w:val="22"/>
              </w:rPr>
              <w:t>/</w:t>
            </w:r>
            <w:r w:rsidRPr="00A86CB6">
              <w:rPr>
                <w:rFonts w:ascii="Calibri" w:hAnsi="Calibri" w:cs="Calibri"/>
                <w:snapToGrid/>
                <w:sz w:val="22"/>
                <w:szCs w:val="22"/>
              </w:rPr>
              <w:t>01</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IP7104</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67</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837/2300/HI/ABK/01-2</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IP7105</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Present On Admission Indicator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67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01-9</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IP7106</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Admitting Diagnosis</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69</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837/2300/HI/ABJ/01-2</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IP7110</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Principal Procedure Code</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837/2300/HI/BBR/01-2</w:t>
            </w:r>
          </w:p>
        </w:tc>
      </w:tr>
      <w:tr w:rsidR="00D200FB" w:rsidRPr="00A86CB6"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IP7111</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rPr>
                <w:rFonts w:ascii="Calibri" w:hAnsi="Calibri" w:cs="Calibri"/>
                <w:snapToGrid/>
                <w:sz w:val="22"/>
                <w:szCs w:val="22"/>
              </w:rPr>
            </w:pPr>
            <w:r w:rsidRPr="00A86CB6">
              <w:rPr>
                <w:rFonts w:ascii="Calibri" w:hAnsi="Calibri" w:cs="Calibri"/>
                <w:snapToGrid/>
                <w:sz w:val="22"/>
                <w:szCs w:val="22"/>
              </w:rPr>
              <w:t>Principal Procedure Date</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10295C">
            <w:pPr>
              <w:widowControl/>
              <w:jc w:val="center"/>
              <w:rPr>
                <w:rFonts w:ascii="Calibri" w:hAnsi="Calibri" w:cs="Calibri"/>
                <w:snapToGrid/>
                <w:sz w:val="22"/>
                <w:szCs w:val="22"/>
              </w:rPr>
            </w:pPr>
            <w:r w:rsidRPr="00A86CB6">
              <w:rPr>
                <w:rFonts w:ascii="Calibri" w:hAnsi="Calibri" w:cs="Calibri"/>
                <w:snapToGrid/>
                <w:sz w:val="22"/>
                <w:szCs w:val="22"/>
              </w:rPr>
              <w:t>837/2300/HI/D8/01-4</w:t>
            </w:r>
          </w:p>
        </w:tc>
      </w:tr>
    </w:tbl>
    <w:p w:rsidR="00CA5DB7" w:rsidRPr="00A86CB6" w:rsidRDefault="00CA5DB7">
      <w:pPr>
        <w:pStyle w:val="spacer"/>
        <w:sectPr w:rsidR="00CA5DB7" w:rsidRPr="00A86CB6" w:rsidSect="005373D8">
          <w:headerReference w:type="default" r:id="rId48"/>
          <w:pgSz w:w="15840" w:h="12240" w:orient="landscape" w:code="1"/>
          <w:pgMar w:top="2592" w:right="360" w:bottom="1440" w:left="360" w:header="720" w:footer="432" w:gutter="0"/>
          <w:cols w:space="720"/>
          <w:noEndnote/>
        </w:sectPr>
      </w:pPr>
    </w:p>
    <w:tbl>
      <w:tblPr>
        <w:tblW w:w="11685" w:type="dxa"/>
        <w:tblInd w:w="663" w:type="dxa"/>
        <w:tblLook w:val="04A0" w:firstRow="1" w:lastRow="0" w:firstColumn="1" w:lastColumn="0" w:noHBand="0" w:noVBand="1"/>
      </w:tblPr>
      <w:tblGrid>
        <w:gridCol w:w="1695"/>
        <w:gridCol w:w="3960"/>
        <w:gridCol w:w="1350"/>
        <w:gridCol w:w="4680"/>
      </w:tblGrid>
      <w:tr w:rsidR="00D200FB" w:rsidRPr="00A86CB6" w:rsidTr="00D200FB">
        <w:trPr>
          <w:trHeight w:val="120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lastRenderedPageBreak/>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UB-04</w:t>
            </w:r>
          </w:p>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422043">
              <w:rPr>
                <w:rFonts w:cs="Arial"/>
                <w:b/>
                <w:bCs/>
                <w:snapToGrid/>
                <w:sz w:val="20"/>
              </w:rPr>
              <w:t xml:space="preserve">HIPAA </w:t>
            </w:r>
            <w:r w:rsidRPr="00D200FB">
              <w:rPr>
                <w:rFonts w:cs="Arial"/>
                <w:b/>
                <w:bCs/>
                <w:snapToGrid/>
                <w:sz w:val="20"/>
              </w:rPr>
              <w:t>Reference ASC X12N/005010A1</w:t>
            </w:r>
            <w:r w:rsidRPr="00D200FB">
              <w:rPr>
                <w:rFonts w:cs="Arial"/>
                <w:b/>
                <w:bCs/>
                <w:snapToGrid/>
                <w:sz w:val="20"/>
              </w:rPr>
              <w:br/>
              <w:t>Transaction</w:t>
            </w:r>
            <w:r w:rsidRPr="00422043">
              <w:rPr>
                <w:rFonts w:cs="Arial"/>
                <w:b/>
                <w:bCs/>
                <w:snapToGrid/>
                <w:sz w:val="20"/>
              </w:rPr>
              <w:t xml:space="preserve">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IP7201</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IP7202</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IP7203</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837/2300/CLM</w:t>
            </w:r>
            <w:r>
              <w:rPr>
                <w:rFonts w:ascii="Calibri" w:hAnsi="Calibri" w:cs="Calibri"/>
                <w:snapToGrid/>
                <w:sz w:val="22"/>
                <w:szCs w:val="22"/>
              </w:rPr>
              <w:t>/</w:t>
            </w:r>
            <w:r w:rsidRPr="00A86CB6">
              <w:rPr>
                <w:rFonts w:ascii="Calibri" w:hAnsi="Calibri" w:cs="Calibri"/>
                <w:snapToGrid/>
                <w:sz w:val="22"/>
                <w:szCs w:val="22"/>
              </w:rPr>
              <w:t>01</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IP7204</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- 1</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837/2300/HI/BBQ/01-2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IP7205</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- 1</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837/2300/HI/D8/01-4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IP7206</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- 2</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837/2300/HI/BBQ/02-2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IP7207</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- 2</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837/2300/HI/D8/02-4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IP7208</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- 3</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837/2300/HI/BBQ/03-2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IP7209</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- 3</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837/2300/HI/D8/03-4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IP7210</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- 4</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837/2300/HI/BBQ/04-2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IP7211</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- 4</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837/2300/HI/D8/04-4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IP7212</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- 5</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837/2300/HI/BBQ/05-2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IP7213</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- 5</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837/2300/HI/D8/05-4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IP7214</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- 6</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837/2300/HI/BBQ/06-2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IP7215</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- 6</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837/2300/HI/D8/06-4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IP7216</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- 7</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837/2300/HI/BBQ/07-2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IP7217</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- 7</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837/2300/HI/D8/07-4</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IP7218</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Code - 8</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837/2300/HI/BBQ/08-2</w:t>
            </w:r>
          </w:p>
        </w:tc>
      </w:tr>
      <w:tr w:rsidR="00D200FB" w:rsidRPr="00A86CB6"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IP7219</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rPr>
                <w:rFonts w:ascii="Calibri" w:hAnsi="Calibri" w:cs="Calibri"/>
                <w:snapToGrid/>
                <w:sz w:val="22"/>
                <w:szCs w:val="22"/>
              </w:rPr>
            </w:pPr>
            <w:r w:rsidRPr="00A86CB6">
              <w:rPr>
                <w:rFonts w:ascii="Calibri" w:hAnsi="Calibri" w:cs="Calibri"/>
                <w:snapToGrid/>
                <w:sz w:val="22"/>
                <w:szCs w:val="22"/>
              </w:rPr>
              <w:t>Other Procedure Date - 8</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7F2CA2">
            <w:pPr>
              <w:widowControl/>
              <w:jc w:val="center"/>
              <w:rPr>
                <w:rFonts w:ascii="Calibri" w:hAnsi="Calibri" w:cs="Calibri"/>
                <w:snapToGrid/>
                <w:sz w:val="22"/>
                <w:szCs w:val="22"/>
              </w:rPr>
            </w:pPr>
            <w:r w:rsidRPr="00A86CB6">
              <w:rPr>
                <w:rFonts w:ascii="Calibri" w:hAnsi="Calibri" w:cs="Calibri"/>
                <w:snapToGrid/>
                <w:sz w:val="22"/>
                <w:szCs w:val="22"/>
              </w:rPr>
              <w:t>837/2300/HI/D8/08-4</w:t>
            </w:r>
          </w:p>
        </w:tc>
      </w:tr>
    </w:tbl>
    <w:p w:rsidR="00CA5DB7" w:rsidRPr="00A86CB6" w:rsidRDefault="00CA5DB7">
      <w:pPr>
        <w:pStyle w:val="spacer"/>
        <w:sectPr w:rsidR="00CA5DB7" w:rsidRPr="00A86CB6" w:rsidSect="005373D8">
          <w:headerReference w:type="default" r:id="rId49"/>
          <w:pgSz w:w="15840" w:h="12240" w:orient="landscape" w:code="1"/>
          <w:pgMar w:top="2592" w:right="360" w:bottom="1440" w:left="360" w:header="720" w:footer="432" w:gutter="0"/>
          <w:cols w:space="720"/>
          <w:noEndnote/>
        </w:sectPr>
      </w:pPr>
    </w:p>
    <w:tbl>
      <w:tblPr>
        <w:tblW w:w="11650" w:type="dxa"/>
        <w:tblInd w:w="788" w:type="dxa"/>
        <w:tblLook w:val="04A0" w:firstRow="1" w:lastRow="0" w:firstColumn="1" w:lastColumn="0" w:noHBand="0" w:noVBand="1"/>
      </w:tblPr>
      <w:tblGrid>
        <w:gridCol w:w="1660"/>
        <w:gridCol w:w="3870"/>
        <w:gridCol w:w="1440"/>
        <w:gridCol w:w="4680"/>
      </w:tblGrid>
      <w:tr w:rsidR="00D200FB" w:rsidRPr="00A86CB6" w:rsidTr="00D200FB">
        <w:trPr>
          <w:trHeight w:val="1200"/>
          <w:tblHead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lastRenderedPageBreak/>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UB-04</w:t>
            </w:r>
          </w:p>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422043">
              <w:rPr>
                <w:rFonts w:cs="Arial"/>
                <w:b/>
                <w:bCs/>
                <w:snapToGrid/>
                <w:sz w:val="20"/>
              </w:rPr>
              <w:t>HIPAA Reference</w:t>
            </w:r>
            <w:r>
              <w:rPr>
                <w:rFonts w:cs="Arial"/>
                <w:b/>
                <w:bCs/>
                <w:snapToGrid/>
                <w:sz w:val="20"/>
              </w:rPr>
              <w:t xml:space="preserve"> </w:t>
            </w:r>
            <w:r w:rsidRPr="00D200FB">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rPr>
                <w:rFonts w:ascii="Calibri" w:hAnsi="Calibri" w:cs="Calibri"/>
                <w:snapToGrid/>
                <w:sz w:val="22"/>
                <w:szCs w:val="22"/>
              </w:rPr>
            </w:pPr>
            <w:r w:rsidRPr="00A86CB6">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rPr>
                <w:rFonts w:ascii="Calibri" w:hAnsi="Calibri" w:cs="Calibri"/>
                <w:snapToGrid/>
                <w:sz w:val="22"/>
                <w:szCs w:val="22"/>
              </w:rPr>
            </w:pPr>
            <w:r w:rsidRPr="00A86CB6">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rPr>
                <w:rFonts w:ascii="Calibri" w:hAnsi="Calibri" w:cs="Calibri"/>
                <w:snapToGrid/>
                <w:sz w:val="22"/>
                <w:szCs w:val="22"/>
              </w:rPr>
            </w:pPr>
            <w:r w:rsidRPr="00A86CB6">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837/2300/CLM</w:t>
            </w:r>
            <w:r>
              <w:rPr>
                <w:rFonts w:ascii="Calibri" w:hAnsi="Calibri" w:cs="Calibri"/>
                <w:snapToGrid/>
                <w:sz w:val="22"/>
                <w:szCs w:val="22"/>
              </w:rPr>
              <w:t>/</w:t>
            </w:r>
            <w:r w:rsidRPr="00A86CB6">
              <w:rPr>
                <w:rFonts w:ascii="Calibri" w:hAnsi="Calibri" w:cs="Calibri"/>
                <w:snapToGrid/>
                <w:sz w:val="22"/>
                <w:szCs w:val="22"/>
              </w:rPr>
              <w:t>01</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72A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837/2300/HI/ABN/01-2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Present On Admission Indicator</w:t>
            </w:r>
            <w:r w:rsidRPr="00D200FB">
              <w:rPr>
                <w:rFonts w:cs="Arial"/>
                <w:snapToGrid/>
                <w:sz w:val="20"/>
              </w:rPr>
              <w:t xml:space="preserve">  - 1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72A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01-9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72B</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837/2300/HI/ABN/02-2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72B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02-9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IP7308</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- 3</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72C</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837/2300/HI/ABN/03-2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IP7309</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72C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03-9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IP7310</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- 4</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837/2300/HI/ABN/04-2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04-9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- 5</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837/2300/HI/ABN/05-2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05-9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- 6</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837/2300/HI/ABN/06-2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06-9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- 7</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837/2300/HI/ABN/07-2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07-9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IP7318</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- 8</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837/2300/HI/ABN/08-2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IP7319</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08-9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IP7320</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- 9</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837/2300/HI/ABN/09-2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09-9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- 10</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837/2300/HI/ABN/10-2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lastRenderedPageBreak/>
              <w:t>IP7323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10-9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- 11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837/2300/HI/ABN/11-2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11-9</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External Cause of Injury Code - 12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837/2300/HI/ABN/12-2</w:t>
            </w:r>
          </w:p>
        </w:tc>
      </w:tr>
      <w:tr w:rsidR="00D200FB" w:rsidRPr="00A86CB6"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IP7327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BB2879">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BB2879">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12-9</w:t>
            </w:r>
          </w:p>
        </w:tc>
      </w:tr>
    </w:tbl>
    <w:p w:rsidR="00CA5DB7" w:rsidRPr="00A86CB6" w:rsidRDefault="00CA5DB7">
      <w:pPr>
        <w:pStyle w:val="spacer"/>
        <w:sectPr w:rsidR="00CA5DB7" w:rsidRPr="00A86CB6" w:rsidSect="005373D8">
          <w:headerReference w:type="default" r:id="rId50"/>
          <w:pgSz w:w="15840" w:h="12240" w:orient="landscape" w:code="1"/>
          <w:pgMar w:top="2592" w:right="360" w:bottom="1440" w:left="360" w:header="720" w:footer="432" w:gutter="0"/>
          <w:cols w:space="720"/>
          <w:noEndnote/>
        </w:sectPr>
      </w:pPr>
    </w:p>
    <w:tbl>
      <w:tblPr>
        <w:tblW w:w="11609" w:type="dxa"/>
        <w:tblInd w:w="829" w:type="dxa"/>
        <w:tblLook w:val="04A0" w:firstRow="1" w:lastRow="0" w:firstColumn="1" w:lastColumn="0" w:noHBand="0" w:noVBand="1"/>
      </w:tblPr>
      <w:tblGrid>
        <w:gridCol w:w="1619"/>
        <w:gridCol w:w="3870"/>
        <w:gridCol w:w="1440"/>
        <w:gridCol w:w="4680"/>
      </w:tblGrid>
      <w:tr w:rsidR="00D200FB" w:rsidRPr="00A86CB6" w:rsidTr="00D200FB">
        <w:trPr>
          <w:trHeight w:val="1200"/>
          <w:tblHeader/>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lastRenderedPageBreak/>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UB-04</w:t>
            </w:r>
          </w:p>
          <w:p w:rsidR="00D200FB" w:rsidRPr="00A86CB6" w:rsidRDefault="00D200FB" w:rsidP="00EE3F96">
            <w:pPr>
              <w:widowControl/>
              <w:jc w:val="center"/>
              <w:rPr>
                <w:rFonts w:ascii="Calibri" w:hAnsi="Calibri" w:cs="Calibri"/>
                <w:b/>
                <w:snapToGrid/>
                <w:sz w:val="22"/>
                <w:szCs w:val="22"/>
              </w:rPr>
            </w:pPr>
            <w:r w:rsidRPr="00A86CB6">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200FB" w:rsidRPr="00A86CB6" w:rsidRDefault="00D200FB" w:rsidP="00EE3F96">
            <w:pPr>
              <w:widowControl/>
              <w:jc w:val="center"/>
              <w:rPr>
                <w:rFonts w:ascii="Calibri" w:hAnsi="Calibri" w:cs="Calibri"/>
                <w:b/>
                <w:snapToGrid/>
                <w:sz w:val="22"/>
                <w:szCs w:val="22"/>
              </w:rPr>
            </w:pPr>
            <w:r w:rsidRPr="00422043">
              <w:rPr>
                <w:rFonts w:cs="Arial"/>
                <w:b/>
                <w:bCs/>
                <w:snapToGrid/>
                <w:sz w:val="20"/>
              </w:rPr>
              <w:t>HIPAA Reference</w:t>
            </w:r>
            <w:r>
              <w:rPr>
                <w:rFonts w:cs="Arial"/>
                <w:b/>
                <w:bCs/>
                <w:snapToGrid/>
                <w:sz w:val="20"/>
              </w:rPr>
              <w:t xml:space="preserve"> </w:t>
            </w:r>
            <w:r w:rsidRPr="00D200FB">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rPr>
                <w:rFonts w:ascii="Calibri" w:hAnsi="Calibri" w:cs="Calibri"/>
                <w:snapToGrid/>
                <w:sz w:val="22"/>
                <w:szCs w:val="22"/>
              </w:rPr>
            </w:pPr>
            <w:r w:rsidRPr="00A86CB6">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rPr>
                <w:rFonts w:ascii="Calibri" w:hAnsi="Calibri" w:cs="Calibri"/>
                <w:snapToGrid/>
                <w:sz w:val="22"/>
                <w:szCs w:val="22"/>
              </w:rPr>
            </w:pPr>
            <w:r w:rsidRPr="00A86CB6">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NA</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rPr>
                <w:rFonts w:ascii="Calibri" w:hAnsi="Calibri" w:cs="Calibri"/>
                <w:snapToGrid/>
                <w:sz w:val="22"/>
                <w:szCs w:val="22"/>
              </w:rPr>
            </w:pPr>
            <w:r w:rsidRPr="00A86CB6">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837/2300/CLM</w:t>
            </w:r>
            <w:r>
              <w:rPr>
                <w:rFonts w:ascii="Calibri" w:hAnsi="Calibri" w:cs="Calibri"/>
                <w:snapToGrid/>
                <w:sz w:val="22"/>
                <w:szCs w:val="22"/>
              </w:rPr>
              <w:t>/</w:t>
            </w:r>
            <w:r w:rsidRPr="00A86CB6">
              <w:rPr>
                <w:rFonts w:ascii="Calibri" w:hAnsi="Calibri" w:cs="Calibri"/>
                <w:snapToGrid/>
                <w:sz w:val="22"/>
                <w:szCs w:val="22"/>
              </w:rPr>
              <w:t>01</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rPr>
                <w:rFonts w:ascii="Calibri" w:hAnsi="Calibri" w:cs="Calibri"/>
                <w:snapToGrid/>
                <w:sz w:val="22"/>
                <w:szCs w:val="22"/>
              </w:rPr>
            </w:pPr>
            <w:r w:rsidRPr="00A86CB6">
              <w:rPr>
                <w:rFonts w:ascii="Calibri" w:hAnsi="Calibri" w:cs="Calibri"/>
                <w:snapToGrid/>
                <w:sz w:val="22"/>
                <w:szCs w:val="22"/>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837/2300/HI/ABF/01-2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67A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01-9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67B</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837/2300/HI/ABF/02-2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67B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02-9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IP7408</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67C</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837/2300/HI/ABF/03-2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IP7409</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67C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03-9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IP7410</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67D</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837/2300/HI/ABF/04-2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67D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04-9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67E</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837/2300/HI/ABF/05-2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67E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05-9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67F</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837/2300/HI/ABF/06-2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67F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06-9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67G</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837/2300/HI/ABF/07-2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67G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07-9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IP7418</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- 8</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67H</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837/2300/HI/ABF/08-2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IP7419</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67H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08-9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IP7420</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- 9</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67I</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837/2300/HI/ABF/09-2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67I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09-9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rPr>
                <w:rFonts w:ascii="Calibri" w:hAnsi="Calibri" w:cs="Calibri"/>
                <w:snapToGrid/>
                <w:sz w:val="22"/>
                <w:szCs w:val="22"/>
              </w:rPr>
            </w:pPr>
            <w:r w:rsidRPr="00A86CB6">
              <w:rPr>
                <w:rFonts w:ascii="Calibri" w:hAnsi="Calibri" w:cs="Calibri"/>
                <w:snapToGrid/>
                <w:sz w:val="22"/>
                <w:szCs w:val="22"/>
              </w:rPr>
              <w:t>Other Diagnosis Code - 10</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67J</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837/2300/HI/ABF/10-2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lastRenderedPageBreak/>
              <w:t>IP7423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67J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10-9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- 11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67K</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837/2300/HI/ABF/11-2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67K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11-9</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Other Diagnosis Code - 12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67L</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837/2300/HI/ABF/12-2</w:t>
            </w:r>
          </w:p>
        </w:tc>
      </w:tr>
      <w:tr w:rsidR="00D200FB" w:rsidRPr="00A86CB6"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IP7427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D200FB" w:rsidRDefault="00D200FB" w:rsidP="00987FA6">
            <w:pPr>
              <w:widowControl/>
              <w:rPr>
                <w:rFonts w:ascii="Calibri" w:hAnsi="Calibri" w:cs="Calibri"/>
                <w:snapToGrid/>
                <w:sz w:val="22"/>
                <w:szCs w:val="22"/>
              </w:rPr>
            </w:pPr>
            <w:r w:rsidRPr="00D200FB">
              <w:rPr>
                <w:rFonts w:ascii="Calibri" w:hAnsi="Calibri" w:cs="Calibri"/>
                <w:snapToGrid/>
                <w:sz w:val="22"/>
                <w:szCs w:val="22"/>
              </w:rPr>
              <w:t xml:space="preserve">Present On Admission Indicator </w:t>
            </w:r>
            <w:r w:rsidRPr="00D200FB">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67L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A86CB6" w:rsidRDefault="00D200FB" w:rsidP="00987FA6">
            <w:pPr>
              <w:widowControl/>
              <w:jc w:val="center"/>
              <w:rPr>
                <w:rFonts w:ascii="Calibri" w:hAnsi="Calibri" w:cs="Calibri"/>
                <w:snapToGrid/>
                <w:sz w:val="22"/>
                <w:szCs w:val="22"/>
              </w:rPr>
            </w:pPr>
            <w:r w:rsidRPr="00A86CB6">
              <w:rPr>
                <w:rFonts w:ascii="Calibri" w:hAnsi="Calibri" w:cs="Calibri"/>
                <w:snapToGrid/>
                <w:sz w:val="22"/>
                <w:szCs w:val="22"/>
              </w:rPr>
              <w:t>837/2300/HI</w:t>
            </w:r>
            <w:r>
              <w:rPr>
                <w:rFonts w:ascii="Calibri" w:hAnsi="Calibri" w:cs="Calibri"/>
                <w:snapToGrid/>
                <w:sz w:val="22"/>
                <w:szCs w:val="22"/>
              </w:rPr>
              <w:t>/</w:t>
            </w:r>
            <w:r w:rsidRPr="00A86CB6">
              <w:rPr>
                <w:rFonts w:ascii="Calibri" w:hAnsi="Calibri" w:cs="Calibri"/>
                <w:snapToGrid/>
                <w:sz w:val="22"/>
                <w:szCs w:val="22"/>
              </w:rPr>
              <w:t>12-9</w:t>
            </w:r>
          </w:p>
        </w:tc>
      </w:tr>
    </w:tbl>
    <w:p w:rsidR="00A51132" w:rsidRPr="00A86CB6" w:rsidRDefault="00A51132">
      <w:pPr>
        <w:pStyle w:val="spacer"/>
        <w:sectPr w:rsidR="00A51132" w:rsidRPr="00A86CB6" w:rsidSect="005373D8">
          <w:headerReference w:type="default" r:id="rId51"/>
          <w:pgSz w:w="15840" w:h="12240" w:orient="landscape" w:code="1"/>
          <w:pgMar w:top="2592" w:right="360" w:bottom="1440" w:left="360" w:header="720" w:footer="432" w:gutter="0"/>
          <w:cols w:space="720"/>
          <w:noEndnote/>
        </w:sectPr>
      </w:pPr>
    </w:p>
    <w:p w:rsidR="000F74D1" w:rsidRPr="00A86CB6"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A86CB6" w:rsidTr="00422043">
        <w:trPr>
          <w:cantSplit/>
          <w:trHeight w:val="270"/>
          <w:tblHeader/>
          <w:jc w:val="center"/>
        </w:trPr>
        <w:tc>
          <w:tcPr>
            <w:tcW w:w="1800"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Data Element #</w:t>
            </w:r>
          </w:p>
        </w:tc>
        <w:tc>
          <w:tcPr>
            <w:tcW w:w="4032"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UB-04 Form Locator</w:t>
            </w:r>
          </w:p>
        </w:tc>
        <w:tc>
          <w:tcPr>
            <w:tcW w:w="4680"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D200FB">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IP8001</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 xml:space="preserve">Record Type </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IP8002</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 xml:space="preserve">Sequence </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IP8003</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Patient Control Number</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3A</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837/2300/CLM/01</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IP8004</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Attending </w:t>
            </w:r>
            <w:r w:rsidRPr="00D200FB">
              <w:rPr>
                <w:rFonts w:cs="Arial"/>
                <w:bCs/>
                <w:snapToGrid/>
                <w:sz w:val="20"/>
              </w:rPr>
              <w:t>Provider</w:t>
            </w:r>
            <w:r w:rsidRPr="00D200FB">
              <w:rPr>
                <w:rFonts w:cs="Arial"/>
                <w:snapToGrid/>
                <w:sz w:val="20"/>
              </w:rPr>
              <w:t xml:space="preserve"> </w:t>
            </w:r>
            <w:r w:rsidRPr="00D200FB">
              <w:rPr>
                <w:rFonts w:cs="Arial"/>
                <w:bCs/>
                <w:snapToGrid/>
                <w:sz w:val="20"/>
              </w:rPr>
              <w:t>NPI</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76</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837/2310A/NM1/71/1/XX/09</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IP8005</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Operating </w:t>
            </w:r>
            <w:r w:rsidRPr="00D200FB">
              <w:rPr>
                <w:rFonts w:cs="Arial"/>
                <w:bCs/>
                <w:snapToGrid/>
                <w:sz w:val="20"/>
              </w:rPr>
              <w:t>Provider</w:t>
            </w:r>
            <w:r w:rsidRPr="00D200FB">
              <w:rPr>
                <w:rFonts w:cs="Arial"/>
                <w:snapToGrid/>
                <w:sz w:val="20"/>
              </w:rPr>
              <w:t xml:space="preserve"> </w:t>
            </w:r>
            <w:r w:rsidRPr="00D200FB">
              <w:rPr>
                <w:rFonts w:cs="Arial"/>
                <w:bCs/>
                <w:snapToGrid/>
                <w:sz w:val="20"/>
              </w:rPr>
              <w:t>NPI</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77</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837/2310B/NM1/72/1/XX/09</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IP8006</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Attending </w:t>
            </w:r>
            <w:r w:rsidRPr="00D200FB">
              <w:rPr>
                <w:rFonts w:cs="Arial"/>
                <w:bCs/>
                <w:snapToGrid/>
                <w:sz w:val="20"/>
              </w:rPr>
              <w:t>Provider</w:t>
            </w:r>
            <w:r w:rsidRPr="00D200FB">
              <w:rPr>
                <w:rFonts w:cs="Arial"/>
                <w:snapToGrid/>
                <w:sz w:val="20"/>
              </w:rPr>
              <w:t xml:space="preserve"> Last Name</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76</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837/2310A/NM1/71/1/03</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IP8007</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Attending </w:t>
            </w:r>
            <w:r w:rsidRPr="00D200FB">
              <w:rPr>
                <w:rFonts w:cs="Arial"/>
                <w:bCs/>
                <w:snapToGrid/>
                <w:sz w:val="20"/>
              </w:rPr>
              <w:t>Provider</w:t>
            </w:r>
            <w:r w:rsidRPr="00D200FB">
              <w:rPr>
                <w:rFonts w:cs="Arial"/>
                <w:snapToGrid/>
                <w:sz w:val="20"/>
              </w:rPr>
              <w:t xml:space="preserve"> First Name </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76</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837/2310A/NM1/71/1/04</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IP8008</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Attending </w:t>
            </w:r>
            <w:r w:rsidRPr="00D200FB">
              <w:rPr>
                <w:rFonts w:cs="Arial"/>
                <w:bCs/>
                <w:snapToGrid/>
                <w:sz w:val="20"/>
              </w:rPr>
              <w:t>Provider</w:t>
            </w:r>
            <w:r w:rsidRPr="00D200FB">
              <w:rPr>
                <w:rFonts w:cs="Arial"/>
                <w:snapToGrid/>
                <w:sz w:val="20"/>
              </w:rPr>
              <w:t xml:space="preserve"> Middle Initial</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76</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837/2310A/NM1/71/1/05</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IP8009</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Operating </w:t>
            </w:r>
            <w:r w:rsidRPr="00D200FB">
              <w:rPr>
                <w:rFonts w:cs="Arial"/>
                <w:bCs/>
                <w:snapToGrid/>
                <w:sz w:val="20"/>
              </w:rPr>
              <w:t>Provider</w:t>
            </w:r>
            <w:r w:rsidRPr="00D200FB">
              <w:rPr>
                <w:rFonts w:cs="Arial"/>
                <w:snapToGrid/>
                <w:sz w:val="20"/>
              </w:rPr>
              <w:t xml:space="preserve"> Last Name</w:t>
            </w:r>
          </w:p>
        </w:tc>
        <w:tc>
          <w:tcPr>
            <w:tcW w:w="1296" w:type="dxa"/>
            <w:shd w:val="clear" w:color="auto" w:fill="auto"/>
            <w:noWrap/>
          </w:tcPr>
          <w:p w:rsidR="00D200FB" w:rsidRPr="00A86CB6" w:rsidRDefault="00D200FB" w:rsidP="00422043">
            <w:pPr>
              <w:widowControl/>
              <w:spacing w:before="45" w:after="45"/>
              <w:jc w:val="center"/>
              <w:rPr>
                <w:rFonts w:cs="Arial"/>
                <w:strike/>
                <w:snapToGrid/>
                <w:sz w:val="20"/>
              </w:rPr>
            </w:pPr>
            <w:r w:rsidRPr="00A86CB6">
              <w:rPr>
                <w:rFonts w:cs="Arial"/>
                <w:snapToGrid/>
                <w:sz w:val="20"/>
              </w:rPr>
              <w:t>77</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837/2310B/NM1/72/1/03</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IP8010</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Operating </w:t>
            </w:r>
            <w:r w:rsidRPr="00D200FB">
              <w:rPr>
                <w:rFonts w:cs="Arial"/>
                <w:bCs/>
                <w:snapToGrid/>
                <w:sz w:val="20"/>
              </w:rPr>
              <w:t>Provider</w:t>
            </w:r>
            <w:r w:rsidRPr="00D200FB">
              <w:rPr>
                <w:rFonts w:cs="Arial"/>
                <w:snapToGrid/>
                <w:sz w:val="20"/>
              </w:rPr>
              <w:t xml:space="preserve"> First Name </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77</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837/2310B/NM1/72/1/04</w:t>
            </w:r>
          </w:p>
        </w:tc>
      </w:tr>
      <w:tr w:rsidR="00D200FB" w:rsidRPr="00A86CB6" w:rsidTr="00422043">
        <w:trPr>
          <w:cantSplit/>
          <w:trHeight w:val="270"/>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IP8011</w:t>
            </w:r>
          </w:p>
        </w:tc>
        <w:tc>
          <w:tcPr>
            <w:tcW w:w="4032" w:type="dxa"/>
            <w:shd w:val="clear" w:color="auto" w:fill="auto"/>
            <w:noWrap/>
          </w:tcPr>
          <w:p w:rsidR="00D200FB" w:rsidRPr="00D200FB" w:rsidRDefault="00D200FB" w:rsidP="00D200FB">
            <w:pPr>
              <w:widowControl/>
              <w:spacing w:before="45" w:after="45"/>
              <w:rPr>
                <w:rFonts w:cs="Arial"/>
                <w:snapToGrid/>
                <w:sz w:val="20"/>
              </w:rPr>
            </w:pPr>
            <w:r w:rsidRPr="00D200FB">
              <w:rPr>
                <w:rFonts w:cs="Arial"/>
                <w:snapToGrid/>
                <w:sz w:val="20"/>
              </w:rPr>
              <w:t xml:space="preserve">Operating </w:t>
            </w:r>
            <w:r w:rsidRPr="00D200FB">
              <w:rPr>
                <w:rFonts w:cs="Arial"/>
                <w:bCs/>
                <w:snapToGrid/>
                <w:sz w:val="20"/>
              </w:rPr>
              <w:t>Provider</w:t>
            </w:r>
            <w:r w:rsidRPr="00D200FB">
              <w:rPr>
                <w:rFonts w:cs="Arial"/>
                <w:snapToGrid/>
                <w:sz w:val="20"/>
              </w:rPr>
              <w:t xml:space="preserve"> Middle Initial</w:t>
            </w:r>
          </w:p>
        </w:tc>
        <w:tc>
          <w:tcPr>
            <w:tcW w:w="1296" w:type="dxa"/>
            <w:shd w:val="clear" w:color="auto" w:fill="auto"/>
            <w:noWrap/>
          </w:tcPr>
          <w:p w:rsidR="00D200FB" w:rsidRPr="00A86CB6" w:rsidRDefault="00D200FB" w:rsidP="00422043">
            <w:pPr>
              <w:widowControl/>
              <w:spacing w:before="45" w:after="45"/>
              <w:jc w:val="center"/>
              <w:rPr>
                <w:rFonts w:cs="Arial"/>
                <w:strike/>
                <w:snapToGrid/>
                <w:sz w:val="20"/>
              </w:rPr>
            </w:pPr>
            <w:r w:rsidRPr="00A86CB6">
              <w:rPr>
                <w:rFonts w:cs="Arial"/>
                <w:snapToGrid/>
                <w:sz w:val="20"/>
              </w:rPr>
              <w:t>77</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837/2310B/NM1/72/1/05</w:t>
            </w:r>
          </w:p>
        </w:tc>
      </w:tr>
    </w:tbl>
    <w:p w:rsidR="000F74D1" w:rsidRPr="00A86CB6" w:rsidRDefault="000F74D1">
      <w:pPr>
        <w:sectPr w:rsidR="000F74D1" w:rsidRPr="00A86CB6" w:rsidSect="005373D8">
          <w:headerReference w:type="default" r:id="rId52"/>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A86CB6" w:rsidTr="00422043">
        <w:trPr>
          <w:cantSplit/>
          <w:trHeight w:val="270"/>
          <w:tblHeader/>
          <w:jc w:val="center"/>
        </w:trPr>
        <w:tc>
          <w:tcPr>
            <w:tcW w:w="1800"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UB-04</w:t>
            </w:r>
            <w:r w:rsidRPr="00A86CB6">
              <w:rPr>
                <w:rFonts w:cs="Arial"/>
                <w:b/>
                <w:bCs/>
                <w:strike/>
                <w:snapToGrid/>
                <w:sz w:val="20"/>
              </w:rPr>
              <w:t xml:space="preserve"> </w:t>
            </w:r>
            <w:r w:rsidRPr="00A86CB6">
              <w:rPr>
                <w:rFonts w:cs="Arial"/>
                <w:b/>
                <w:bCs/>
                <w:snapToGrid/>
                <w:sz w:val="20"/>
              </w:rPr>
              <w:t>Form Locator</w:t>
            </w:r>
          </w:p>
        </w:tc>
        <w:tc>
          <w:tcPr>
            <w:tcW w:w="4680"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D200FB">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IP9001</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 xml:space="preserve">Record Type </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IP9003</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Patient Control Number</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3A</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837/2300/CLM</w:t>
            </w:r>
            <w:r>
              <w:rPr>
                <w:rFonts w:cs="Arial"/>
                <w:snapToGrid/>
                <w:sz w:val="20"/>
              </w:rPr>
              <w:t>/</w:t>
            </w:r>
            <w:r w:rsidRPr="00A86CB6">
              <w:rPr>
                <w:rFonts w:cs="Arial"/>
                <w:snapToGrid/>
                <w:sz w:val="20"/>
              </w:rPr>
              <w:t>01</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IP9004</w:t>
            </w:r>
          </w:p>
        </w:tc>
        <w:tc>
          <w:tcPr>
            <w:tcW w:w="4032" w:type="dxa"/>
            <w:shd w:val="clear" w:color="auto" w:fill="auto"/>
            <w:noWrap/>
          </w:tcPr>
          <w:p w:rsidR="00D200FB" w:rsidRPr="00A86CB6" w:rsidRDefault="00D200FB" w:rsidP="00422043">
            <w:pPr>
              <w:widowControl/>
              <w:spacing w:before="45" w:after="45"/>
              <w:rPr>
                <w:rFonts w:cs="Arial"/>
                <w:snapToGrid/>
                <w:sz w:val="20"/>
                <w:u w:val="single"/>
              </w:rPr>
            </w:pPr>
            <w:r w:rsidRPr="00A86CB6">
              <w:rPr>
                <w:rFonts w:cs="Arial"/>
                <w:snapToGrid/>
                <w:sz w:val="20"/>
              </w:rPr>
              <w:t>Total Accommodation Charges - Revenue Centers</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 xml:space="preserve">This is the total of the SV2 segments with the exception of Revenue Code </w:t>
            </w:r>
            <w:r w:rsidR="00CF7C96" w:rsidRPr="00CF7C96">
              <w:rPr>
                <w:rFonts w:cs="Arial"/>
                <w:snapToGrid/>
                <w:sz w:val="20"/>
                <w:u w:val="single"/>
              </w:rPr>
              <w:t>0</w:t>
            </w:r>
            <w:r w:rsidRPr="00A86CB6">
              <w:rPr>
                <w:rFonts w:cs="Arial"/>
                <w:snapToGrid/>
                <w:sz w:val="20"/>
              </w:rPr>
              <w:t>001</w:t>
            </w:r>
          </w:p>
        </w:tc>
      </w:tr>
      <w:tr w:rsidR="00D200FB" w:rsidRPr="00A86CB6" w:rsidTr="00422043">
        <w:trPr>
          <w:cantSplit/>
          <w:trHeight w:val="255"/>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IP9005</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Total Ancillary Charges - Revenue Centers</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 xml:space="preserve">This is the total of the SV2 segments with the exception of Revenue Code </w:t>
            </w:r>
            <w:r w:rsidR="00CF7C96" w:rsidRPr="00CF7C96">
              <w:rPr>
                <w:rFonts w:cs="Arial"/>
                <w:snapToGrid/>
                <w:sz w:val="20"/>
                <w:u w:val="single"/>
              </w:rPr>
              <w:t>0</w:t>
            </w:r>
            <w:r w:rsidRPr="00A86CB6">
              <w:rPr>
                <w:rFonts w:cs="Arial"/>
                <w:snapToGrid/>
                <w:sz w:val="20"/>
              </w:rPr>
              <w:t>001</w:t>
            </w:r>
          </w:p>
        </w:tc>
      </w:tr>
    </w:tbl>
    <w:p w:rsidR="000F74D1" w:rsidRPr="00A86CB6" w:rsidRDefault="000F74D1">
      <w:pPr>
        <w:sectPr w:rsidR="000F74D1" w:rsidRPr="00A86CB6">
          <w:headerReference w:type="default" r:id="rId53"/>
          <w:type w:val="continuous"/>
          <w:pgSz w:w="15840" w:h="12240" w:orient="landscape" w:code="1"/>
          <w:pgMar w:top="2592" w:right="360" w:bottom="1440" w:left="360" w:header="720" w:footer="432" w:gutter="0"/>
          <w:cols w:space="720"/>
          <w:noEndnote/>
        </w:sectPr>
      </w:pPr>
    </w:p>
    <w:p w:rsidR="000F74D1" w:rsidRPr="00A86CB6" w:rsidRDefault="000F74D1">
      <w:pPr>
        <w:pStyle w:val="spacer"/>
      </w:pPr>
      <w:r w:rsidRPr="00A86C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A86CB6" w:rsidTr="00422043">
        <w:trPr>
          <w:cantSplit/>
          <w:trHeight w:val="270"/>
          <w:tblHeader/>
          <w:jc w:val="center"/>
        </w:trPr>
        <w:tc>
          <w:tcPr>
            <w:tcW w:w="1800"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lastRenderedPageBreak/>
              <w:t>Data Element #</w:t>
            </w:r>
          </w:p>
        </w:tc>
        <w:tc>
          <w:tcPr>
            <w:tcW w:w="4032"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Data Element Name</w:t>
            </w:r>
          </w:p>
        </w:tc>
        <w:tc>
          <w:tcPr>
            <w:tcW w:w="1296"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A86CB6">
              <w:rPr>
                <w:rFonts w:cs="Arial"/>
                <w:b/>
                <w:bCs/>
                <w:snapToGrid/>
                <w:sz w:val="20"/>
              </w:rPr>
              <w:t>UB-04</w:t>
            </w:r>
            <w:r w:rsidRPr="00A86CB6">
              <w:rPr>
                <w:rFonts w:cs="Arial"/>
                <w:b/>
                <w:bCs/>
                <w:strike/>
                <w:snapToGrid/>
                <w:sz w:val="20"/>
              </w:rPr>
              <w:t xml:space="preserve"> </w:t>
            </w:r>
            <w:r w:rsidRPr="00A86CB6">
              <w:rPr>
                <w:rFonts w:cs="Arial"/>
                <w:b/>
                <w:bCs/>
                <w:snapToGrid/>
                <w:sz w:val="20"/>
              </w:rPr>
              <w:t>Form Locator</w:t>
            </w:r>
          </w:p>
        </w:tc>
        <w:tc>
          <w:tcPr>
            <w:tcW w:w="4680" w:type="dxa"/>
            <w:shd w:val="clear" w:color="auto" w:fill="auto"/>
            <w:noWrap/>
            <w:vAlign w:val="bottom"/>
          </w:tcPr>
          <w:p w:rsidR="00D200FB" w:rsidRPr="00A86CB6" w:rsidRDefault="00D200FB" w:rsidP="00422043">
            <w:pPr>
              <w:widowControl/>
              <w:spacing w:before="45" w:after="90"/>
              <w:jc w:val="center"/>
              <w:rPr>
                <w:rFonts w:cs="Arial"/>
                <w:b/>
                <w:bCs/>
                <w:snapToGrid/>
                <w:sz w:val="20"/>
              </w:rPr>
            </w:pPr>
            <w:r w:rsidRPr="00422043">
              <w:rPr>
                <w:rFonts w:cs="Arial"/>
                <w:b/>
                <w:bCs/>
                <w:snapToGrid/>
                <w:sz w:val="20"/>
              </w:rPr>
              <w:t>HIPAA Reference</w:t>
            </w:r>
            <w:r>
              <w:rPr>
                <w:rFonts w:cs="Arial"/>
                <w:b/>
                <w:bCs/>
                <w:snapToGrid/>
                <w:sz w:val="20"/>
              </w:rPr>
              <w:t xml:space="preserve"> </w:t>
            </w:r>
            <w:r w:rsidRPr="00D200FB">
              <w:rPr>
                <w:rFonts w:cs="Arial"/>
                <w:b/>
                <w:bCs/>
                <w:snapToGrid/>
                <w:sz w:val="20"/>
              </w:rPr>
              <w:t>ASC X12N/005010A1</w:t>
            </w:r>
            <w:r w:rsidRPr="00422043">
              <w:rPr>
                <w:rFonts w:cs="Arial"/>
                <w:b/>
                <w:bCs/>
                <w:snapToGrid/>
                <w:sz w:val="20"/>
              </w:rPr>
              <w:br/>
              <w:t>Transaction Set/Loop/</w:t>
            </w:r>
            <w:r w:rsidRPr="00422043">
              <w:rPr>
                <w:rFonts w:cs="Arial"/>
                <w:b/>
                <w:bCs/>
                <w:snapToGrid/>
                <w:sz w:val="20"/>
              </w:rPr>
              <w:br/>
              <w:t>Segment ID/Code Value/</w:t>
            </w:r>
            <w:r w:rsidRPr="00422043">
              <w:rPr>
                <w:rFonts w:cs="Arial"/>
                <w:b/>
                <w:bCs/>
                <w:snapToGrid/>
                <w:sz w:val="20"/>
              </w:rPr>
              <w:br/>
              <w:t>Reference Designator</w:t>
            </w:r>
          </w:p>
        </w:tc>
      </w:tr>
      <w:tr w:rsidR="00D200FB" w:rsidRPr="00A86CB6" w:rsidTr="00422043">
        <w:trPr>
          <w:cantSplit/>
          <w:trHeight w:val="270"/>
          <w:jc w:val="center"/>
        </w:trPr>
        <w:tc>
          <w:tcPr>
            <w:tcW w:w="180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IP9901</w:t>
            </w:r>
          </w:p>
        </w:tc>
        <w:tc>
          <w:tcPr>
            <w:tcW w:w="4032" w:type="dxa"/>
            <w:shd w:val="clear" w:color="auto" w:fill="auto"/>
            <w:noWrap/>
          </w:tcPr>
          <w:p w:rsidR="00D200FB" w:rsidRPr="00A86CB6" w:rsidRDefault="00D200FB" w:rsidP="00422043">
            <w:pPr>
              <w:widowControl/>
              <w:spacing w:before="45" w:after="45"/>
              <w:rPr>
                <w:rFonts w:cs="Arial"/>
                <w:snapToGrid/>
                <w:sz w:val="20"/>
              </w:rPr>
            </w:pPr>
            <w:r w:rsidRPr="00A86CB6">
              <w:rPr>
                <w:rFonts w:cs="Arial"/>
                <w:snapToGrid/>
                <w:sz w:val="20"/>
              </w:rPr>
              <w:t>Record Type</w:t>
            </w:r>
          </w:p>
        </w:tc>
        <w:tc>
          <w:tcPr>
            <w:tcW w:w="1296"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c>
          <w:tcPr>
            <w:tcW w:w="4680" w:type="dxa"/>
            <w:shd w:val="clear" w:color="auto" w:fill="auto"/>
            <w:noWrap/>
          </w:tcPr>
          <w:p w:rsidR="00D200FB" w:rsidRPr="00A86CB6" w:rsidRDefault="00D200FB" w:rsidP="00422043">
            <w:pPr>
              <w:widowControl/>
              <w:spacing w:before="45" w:after="45"/>
              <w:jc w:val="center"/>
              <w:rPr>
                <w:rFonts w:cs="Arial"/>
                <w:snapToGrid/>
                <w:sz w:val="20"/>
              </w:rPr>
            </w:pPr>
            <w:r w:rsidRPr="00A86CB6">
              <w:rPr>
                <w:rFonts w:cs="Arial"/>
                <w:snapToGrid/>
                <w:sz w:val="20"/>
              </w:rPr>
              <w:t>NA</w:t>
            </w:r>
          </w:p>
        </w:tc>
      </w:tr>
    </w:tbl>
    <w:p w:rsidR="000F74D1" w:rsidRPr="00354719" w:rsidRDefault="000F74D1">
      <w:pPr>
        <w:sectPr w:rsidR="000F74D1" w:rsidRPr="00354719">
          <w:headerReference w:type="default" r:id="rId54"/>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14850" w:type="dxa"/>
        <w:jc w:val="center"/>
        <w:tblLook w:val="0000" w:firstRow="0" w:lastRow="0" w:firstColumn="0" w:lastColumn="0" w:noHBand="0" w:noVBand="0"/>
      </w:tblPr>
      <w:tblGrid>
        <w:gridCol w:w="14850"/>
      </w:tblGrid>
      <w:tr w:rsidR="000F74D1" w:rsidRPr="00354719" w:rsidTr="003F2B6D">
        <w:trPr>
          <w:trHeight w:val="255"/>
          <w:jc w:val="center"/>
        </w:trPr>
        <w:tc>
          <w:tcPr>
            <w:tcW w:w="9740" w:type="dxa"/>
            <w:shd w:val="clear" w:color="auto" w:fill="auto"/>
            <w:noWrap/>
            <w:vAlign w:val="bottom"/>
          </w:tcPr>
          <w:p w:rsidR="000F74D1" w:rsidRPr="00FD09A0" w:rsidRDefault="000F74D1">
            <w:pPr>
              <w:widowControl/>
              <w:jc w:val="center"/>
              <w:rPr>
                <w:rFonts w:cs="Arial"/>
                <w:b/>
                <w:strike/>
                <w:snapToGrid/>
                <w:sz w:val="20"/>
              </w:rPr>
            </w:pP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r w:rsidRPr="00354719">
              <w:rPr>
                <w:rFonts w:cs="Arial"/>
                <w:snapToGrid/>
                <w:sz w:val="20"/>
              </w:rPr>
              <w:t>The record types in the file must be in the following order:</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01 </w:t>
            </w:r>
            <w:r w:rsidR="00E373D4" w:rsidRPr="00354719">
              <w:rPr>
                <w:rFonts w:cs="Arial"/>
                <w:snapToGrid/>
                <w:sz w:val="20"/>
              </w:rPr>
              <w:t>–</w:t>
            </w:r>
            <w:r w:rsidRPr="00354719">
              <w:rPr>
                <w:rFonts w:cs="Arial"/>
                <w:snapToGrid/>
                <w:sz w:val="20"/>
              </w:rPr>
              <w:t xml:space="preserve"> Processor Data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20 Sequence 01 </w:t>
            </w:r>
            <w:r w:rsidR="00E373D4" w:rsidRPr="00354719">
              <w:rPr>
                <w:rFonts w:cs="Arial"/>
                <w:snapToGrid/>
                <w:sz w:val="20"/>
              </w:rPr>
              <w:t>–</w:t>
            </w:r>
            <w:r w:rsidRPr="00354719">
              <w:rPr>
                <w:rFonts w:cs="Arial"/>
                <w:snapToGrid/>
                <w:sz w:val="20"/>
              </w:rPr>
              <w:t xml:space="preserve"> Patient Data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30 Sequence 01 </w:t>
            </w:r>
            <w:r w:rsidR="00E373D4" w:rsidRPr="00354719">
              <w:rPr>
                <w:rFonts w:cs="Arial"/>
                <w:snapToGrid/>
                <w:sz w:val="20"/>
              </w:rPr>
              <w:t>–</w:t>
            </w:r>
            <w:r w:rsidRPr="00354719">
              <w:rPr>
                <w:rFonts w:cs="Arial"/>
                <w:snapToGrid/>
                <w:sz w:val="20"/>
              </w:rPr>
              <w:t xml:space="preserve"> Third Party Payer Data Primary Payer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30 </w:t>
            </w:r>
            <w:r w:rsidR="0078314E" w:rsidRPr="0078314E">
              <w:rPr>
                <w:rFonts w:cs="Arial"/>
                <w:snapToGrid/>
                <w:sz w:val="20"/>
              </w:rPr>
              <w:t>Sequence 02</w:t>
            </w:r>
            <w:r w:rsidR="0078314E" w:rsidRPr="0078314E">
              <w:rPr>
                <w:rFonts w:cs="Arial"/>
                <w:snapToGrid/>
                <w:sz w:val="20"/>
                <w:u w:val="single"/>
              </w:rPr>
              <w:t>-99</w:t>
            </w:r>
            <w:r w:rsidR="0078314E" w:rsidRPr="0078314E">
              <w:rPr>
                <w:rFonts w:cs="Arial"/>
                <w:snapToGrid/>
                <w:sz w:val="20"/>
              </w:rPr>
              <w:t xml:space="preserve"> - Third Party Payer </w:t>
            </w:r>
            <w:r w:rsidR="0078314E" w:rsidRPr="0078314E">
              <w:rPr>
                <w:rFonts w:cs="Arial"/>
                <w:strike/>
                <w:snapToGrid/>
                <w:sz w:val="20"/>
              </w:rPr>
              <w:t>Secondary</w:t>
            </w:r>
            <w:r w:rsidR="0078314E" w:rsidRPr="0078314E">
              <w:rPr>
                <w:rFonts w:cs="Arial"/>
                <w:snapToGrid/>
                <w:sz w:val="20"/>
                <w:u w:val="single"/>
              </w:rPr>
              <w:t>Additional</w:t>
            </w:r>
            <w:r w:rsidR="0078314E" w:rsidRPr="0078314E">
              <w:rPr>
                <w:rFonts w:cs="Arial"/>
                <w:snapToGrid/>
                <w:sz w:val="20"/>
              </w:rPr>
              <w:t xml:space="preserve"> Payer</w:t>
            </w:r>
            <w:r w:rsidR="0078314E" w:rsidRPr="0078314E">
              <w:rPr>
                <w:rFonts w:cs="Arial"/>
                <w:snapToGrid/>
                <w:sz w:val="20"/>
                <w:u w:val="single"/>
              </w:rPr>
              <w:t>(s)</w:t>
            </w:r>
            <w:r w:rsidR="0078314E" w:rsidRPr="0078314E">
              <w:rPr>
                <w:rFonts w:cs="Arial"/>
                <w:snapToGrid/>
                <w:sz w:val="20"/>
              </w:rPr>
              <w:t xml:space="preserve">   Required </w:t>
            </w:r>
            <w:r w:rsidR="0078314E" w:rsidRPr="0078314E">
              <w:rPr>
                <w:rFonts w:cs="Arial"/>
                <w:strike/>
                <w:snapToGrid/>
                <w:sz w:val="20"/>
              </w:rPr>
              <w:t>if secondary</w:t>
            </w:r>
            <w:r w:rsidR="0078314E" w:rsidRPr="0078314E">
              <w:rPr>
                <w:rFonts w:cs="Arial"/>
                <w:snapToGrid/>
                <w:sz w:val="20"/>
              </w:rPr>
              <w:t xml:space="preserve"> </w:t>
            </w:r>
            <w:r w:rsidR="0078314E" w:rsidRPr="0078314E">
              <w:rPr>
                <w:rFonts w:cs="Arial"/>
                <w:snapToGrid/>
                <w:sz w:val="20"/>
                <w:u w:val="single"/>
              </w:rPr>
              <w:t xml:space="preserve">for </w:t>
            </w:r>
            <w:r w:rsidR="0078314E" w:rsidRPr="0078314E">
              <w:rPr>
                <w:rFonts w:cs="Arial"/>
                <w:snapToGrid/>
                <w:sz w:val="20"/>
              </w:rPr>
              <w:t>payer</w:t>
            </w:r>
            <w:r w:rsidR="0078314E" w:rsidRPr="0078314E">
              <w:rPr>
                <w:rFonts w:cs="Arial"/>
                <w:snapToGrid/>
                <w:sz w:val="20"/>
                <w:u w:val="single"/>
              </w:rPr>
              <w:t>(s) other than primary.</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40 </w:t>
            </w:r>
            <w:r w:rsidR="00E373D4" w:rsidRPr="00354719">
              <w:rPr>
                <w:rFonts w:cs="Arial"/>
                <w:snapToGrid/>
                <w:sz w:val="20"/>
              </w:rPr>
              <w:t>–</w:t>
            </w:r>
            <w:r w:rsidRPr="00354719">
              <w:rPr>
                <w:rFonts w:cs="Arial"/>
                <w:snapToGrid/>
                <w:sz w:val="20"/>
              </w:rPr>
              <w:t xml:space="preserve"> Claim Data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61 </w:t>
            </w:r>
            <w:r w:rsidR="00E373D4" w:rsidRPr="00354719">
              <w:rPr>
                <w:rFonts w:cs="Arial"/>
                <w:snapToGrid/>
                <w:sz w:val="20"/>
              </w:rPr>
              <w:t>–</w:t>
            </w:r>
            <w:r w:rsidRPr="00354719">
              <w:rPr>
                <w:rFonts w:cs="Arial"/>
                <w:snapToGrid/>
                <w:sz w:val="20"/>
              </w:rPr>
              <w:t xml:space="preserve"> Outpatient Procedures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70 </w:t>
            </w:r>
            <w:r w:rsidR="00E373D4" w:rsidRPr="00354719">
              <w:rPr>
                <w:rFonts w:cs="Arial"/>
                <w:snapToGrid/>
                <w:sz w:val="20"/>
              </w:rPr>
              <w:t>–</w:t>
            </w:r>
            <w:r w:rsidRPr="00354719">
              <w:rPr>
                <w:rFonts w:cs="Arial"/>
                <w:snapToGrid/>
                <w:sz w:val="20"/>
              </w:rPr>
              <w:t xml:space="preserve"> Medical Data </w:t>
            </w:r>
          </w:p>
        </w:tc>
      </w:tr>
      <w:tr w:rsidR="002049A6" w:rsidRPr="00354719" w:rsidTr="003F2B6D">
        <w:trPr>
          <w:trHeight w:val="255"/>
          <w:jc w:val="center"/>
        </w:trPr>
        <w:tc>
          <w:tcPr>
            <w:tcW w:w="9740" w:type="dxa"/>
            <w:shd w:val="clear" w:color="auto" w:fill="auto"/>
            <w:noWrap/>
            <w:vAlign w:val="bottom"/>
          </w:tcPr>
          <w:p w:rsidR="002049A6" w:rsidRPr="00A15997" w:rsidRDefault="002049A6" w:rsidP="00EC38AE">
            <w:pPr>
              <w:widowControl/>
              <w:ind w:left="432"/>
              <w:rPr>
                <w:rFonts w:cs="Arial"/>
                <w:snapToGrid/>
                <w:sz w:val="20"/>
              </w:rPr>
            </w:pPr>
            <w:r w:rsidRPr="00A15997">
              <w:rPr>
                <w:rFonts w:cs="Arial"/>
                <w:snapToGrid/>
                <w:sz w:val="20"/>
              </w:rPr>
              <w:t>Record Type 71 – ICD-10 CM Principal and Reason for Visit Diagnosis Codes, ICD-10 PCS Principal Procedure Code</w:t>
            </w:r>
          </w:p>
        </w:tc>
      </w:tr>
      <w:tr w:rsidR="002049A6" w:rsidRPr="00354719" w:rsidTr="003F2B6D">
        <w:trPr>
          <w:trHeight w:val="255"/>
          <w:jc w:val="center"/>
        </w:trPr>
        <w:tc>
          <w:tcPr>
            <w:tcW w:w="9740" w:type="dxa"/>
            <w:shd w:val="clear" w:color="auto" w:fill="auto"/>
            <w:noWrap/>
            <w:vAlign w:val="bottom"/>
          </w:tcPr>
          <w:p w:rsidR="002049A6" w:rsidRPr="00A15997" w:rsidRDefault="002049A6" w:rsidP="00EC38AE">
            <w:pPr>
              <w:widowControl/>
              <w:ind w:left="432"/>
              <w:rPr>
                <w:rFonts w:cs="Arial"/>
                <w:snapToGrid/>
                <w:sz w:val="20"/>
              </w:rPr>
            </w:pPr>
            <w:r w:rsidRPr="00A15997">
              <w:rPr>
                <w:rFonts w:cs="Arial"/>
                <w:snapToGrid/>
                <w:sz w:val="20"/>
              </w:rPr>
              <w:t>Record Type 72 – ICD-10 PCS Other Procedure Codes</w:t>
            </w:r>
          </w:p>
        </w:tc>
      </w:tr>
      <w:tr w:rsidR="002049A6" w:rsidRPr="00354719" w:rsidTr="003F2B6D">
        <w:trPr>
          <w:trHeight w:val="255"/>
          <w:jc w:val="center"/>
        </w:trPr>
        <w:tc>
          <w:tcPr>
            <w:tcW w:w="9740" w:type="dxa"/>
            <w:shd w:val="clear" w:color="auto" w:fill="auto"/>
            <w:noWrap/>
            <w:vAlign w:val="bottom"/>
          </w:tcPr>
          <w:p w:rsidR="002049A6" w:rsidRPr="00A15997" w:rsidRDefault="002049A6" w:rsidP="00EC38AE">
            <w:pPr>
              <w:widowControl/>
              <w:ind w:left="432"/>
              <w:rPr>
                <w:rFonts w:cs="Arial"/>
                <w:snapToGrid/>
                <w:sz w:val="20"/>
              </w:rPr>
            </w:pPr>
            <w:r w:rsidRPr="00A15997">
              <w:rPr>
                <w:rFonts w:cs="Arial"/>
                <w:snapToGrid/>
                <w:sz w:val="20"/>
              </w:rPr>
              <w:t>Record Type 73 – ICD-10 CM External Cause of Injury Diagnosis Codes</w:t>
            </w:r>
          </w:p>
        </w:tc>
      </w:tr>
      <w:tr w:rsidR="002049A6" w:rsidRPr="00354719" w:rsidTr="003F2B6D">
        <w:trPr>
          <w:trHeight w:val="255"/>
          <w:jc w:val="center"/>
        </w:trPr>
        <w:tc>
          <w:tcPr>
            <w:tcW w:w="9740" w:type="dxa"/>
            <w:shd w:val="clear" w:color="auto" w:fill="auto"/>
            <w:noWrap/>
            <w:vAlign w:val="bottom"/>
          </w:tcPr>
          <w:p w:rsidR="002049A6" w:rsidRPr="00A15997" w:rsidRDefault="002049A6" w:rsidP="00EC38AE">
            <w:pPr>
              <w:widowControl/>
              <w:ind w:left="432"/>
              <w:rPr>
                <w:rFonts w:cs="Arial"/>
                <w:snapToGrid/>
                <w:sz w:val="20"/>
              </w:rPr>
            </w:pPr>
            <w:r w:rsidRPr="00A15997">
              <w:rPr>
                <w:rFonts w:cs="Arial"/>
                <w:snapToGrid/>
                <w:sz w:val="20"/>
              </w:rPr>
              <w:t>Record Type 74 – ICD-10 CM Other Diagnosis Information</w:t>
            </w:r>
          </w:p>
        </w:tc>
      </w:tr>
      <w:tr w:rsidR="000F74D1" w:rsidRPr="00354719" w:rsidTr="003F2B6D">
        <w:trPr>
          <w:trHeight w:val="255"/>
          <w:jc w:val="center"/>
        </w:trPr>
        <w:tc>
          <w:tcPr>
            <w:tcW w:w="9740" w:type="dxa"/>
            <w:shd w:val="clear" w:color="auto" w:fill="auto"/>
            <w:noWrap/>
            <w:vAlign w:val="bottom"/>
          </w:tcPr>
          <w:p w:rsidR="000F74D1" w:rsidRPr="00354719" w:rsidRDefault="000F74D1" w:rsidP="00CA10F8">
            <w:pPr>
              <w:widowControl/>
              <w:ind w:left="432"/>
              <w:rPr>
                <w:rFonts w:cs="Arial"/>
                <w:snapToGrid/>
                <w:sz w:val="20"/>
              </w:rPr>
            </w:pPr>
            <w:r w:rsidRPr="00354719">
              <w:rPr>
                <w:rFonts w:cs="Arial"/>
                <w:snapToGrid/>
                <w:sz w:val="20"/>
              </w:rPr>
              <w:t xml:space="preserve">Record Type 80 </w:t>
            </w:r>
            <w:r w:rsidR="00E373D4" w:rsidRPr="00354719">
              <w:rPr>
                <w:rFonts w:cs="Arial"/>
                <w:snapToGrid/>
                <w:sz w:val="20"/>
              </w:rPr>
              <w:t>–</w:t>
            </w:r>
            <w:r w:rsidR="00CA10F8">
              <w:rPr>
                <w:rFonts w:cs="Arial"/>
                <w:snapToGrid/>
                <w:sz w:val="20"/>
              </w:rPr>
              <w:t xml:space="preserve"> </w:t>
            </w:r>
            <w:r w:rsidR="00A517A2" w:rsidRPr="00CA10F8">
              <w:rPr>
                <w:rFonts w:cs="Arial"/>
                <w:snapToGrid/>
                <w:sz w:val="20"/>
              </w:rPr>
              <w:t>Provider</w:t>
            </w:r>
            <w:r w:rsidRPr="00354719">
              <w:rPr>
                <w:rFonts w:cs="Arial"/>
                <w:snapToGrid/>
                <w:sz w:val="20"/>
              </w:rPr>
              <w:t xml:space="preserve"> Data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90 </w:t>
            </w:r>
            <w:r w:rsidR="00E373D4" w:rsidRPr="00354719">
              <w:rPr>
                <w:rFonts w:cs="Arial"/>
                <w:snapToGrid/>
                <w:sz w:val="20"/>
              </w:rPr>
              <w:t>–</w:t>
            </w:r>
            <w:r w:rsidRPr="00354719">
              <w:rPr>
                <w:rFonts w:cs="Arial"/>
                <w:snapToGrid/>
                <w:sz w:val="20"/>
              </w:rPr>
              <w:t xml:space="preserve"> Claim Control Screen  </w:t>
            </w:r>
          </w:p>
        </w:tc>
      </w:tr>
      <w:tr w:rsidR="000F74D1" w:rsidRPr="00354719" w:rsidTr="003F2B6D">
        <w:trPr>
          <w:trHeight w:val="255"/>
          <w:jc w:val="center"/>
        </w:trPr>
        <w:tc>
          <w:tcPr>
            <w:tcW w:w="9740" w:type="dxa"/>
            <w:shd w:val="clear" w:color="auto" w:fill="auto"/>
            <w:noWrap/>
            <w:vAlign w:val="bottom"/>
          </w:tcPr>
          <w:p w:rsidR="000F74D1" w:rsidRPr="00354719" w:rsidRDefault="000F74D1" w:rsidP="00EC38AE">
            <w:pPr>
              <w:widowControl/>
              <w:ind w:left="432"/>
              <w:rPr>
                <w:rFonts w:cs="Arial"/>
                <w:snapToGrid/>
                <w:sz w:val="20"/>
              </w:rPr>
            </w:pPr>
            <w:r w:rsidRPr="00354719">
              <w:rPr>
                <w:rFonts w:cs="Arial"/>
                <w:snapToGrid/>
                <w:sz w:val="20"/>
              </w:rPr>
              <w:t xml:space="preserve">Record Type 99 </w:t>
            </w:r>
            <w:r w:rsidR="00E373D4" w:rsidRPr="00354719">
              <w:rPr>
                <w:rFonts w:cs="Arial"/>
                <w:snapToGrid/>
                <w:sz w:val="20"/>
              </w:rPr>
              <w:t>–</w:t>
            </w:r>
            <w:r w:rsidRPr="00354719">
              <w:rPr>
                <w:rFonts w:cs="Arial"/>
                <w:snapToGrid/>
                <w:sz w:val="20"/>
              </w:rPr>
              <w:t xml:space="preserve"> File Control</w:t>
            </w:r>
            <w:r w:rsidR="00EC38AE">
              <w:rPr>
                <w:rFonts w:cs="Arial"/>
                <w:snapToGrid/>
                <w:sz w:val="20"/>
              </w:rPr>
              <w:t xml:space="preserve">  </w:t>
            </w: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r w:rsidRPr="00354719">
              <w:rPr>
                <w:rFonts w:cs="Arial"/>
                <w:snapToGrid/>
                <w:sz w:val="20"/>
              </w:rPr>
              <w:t>The individual claim begins with Record Type 20 and ends with Record Type 90.</w:t>
            </w: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r w:rsidRPr="00354719">
              <w:rPr>
                <w:rFonts w:cs="Arial"/>
                <w:snapToGrid/>
                <w:sz w:val="20"/>
              </w:rPr>
              <w:t>The patient control number must be the same on each record type generated for a single patient record.</w:t>
            </w: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r w:rsidRPr="00354719">
              <w:rPr>
                <w:rFonts w:cs="Arial"/>
                <w:snapToGrid/>
                <w:sz w:val="20"/>
              </w:rPr>
              <w:t>The medical record number should not be substituted for the patient control number.</w:t>
            </w:r>
          </w:p>
        </w:tc>
      </w:tr>
      <w:tr w:rsidR="000F74D1" w:rsidRPr="00354719" w:rsidTr="003F2B6D">
        <w:trPr>
          <w:trHeight w:val="255"/>
          <w:jc w:val="center"/>
        </w:trPr>
        <w:tc>
          <w:tcPr>
            <w:tcW w:w="9740" w:type="dxa"/>
            <w:shd w:val="clear" w:color="auto" w:fill="auto"/>
            <w:noWrap/>
            <w:vAlign w:val="bottom"/>
          </w:tcPr>
          <w:p w:rsidR="000F74D1" w:rsidRPr="00354719" w:rsidRDefault="000F74D1">
            <w:pPr>
              <w:widowControl/>
              <w:rPr>
                <w:rFonts w:cs="Arial"/>
                <w:snapToGrid/>
                <w:sz w:val="20"/>
              </w:rPr>
            </w:pPr>
          </w:p>
        </w:tc>
      </w:tr>
    </w:tbl>
    <w:p w:rsidR="000F74D1" w:rsidRPr="00354719" w:rsidRDefault="000F74D1">
      <w:pPr>
        <w:sectPr w:rsidR="000F74D1" w:rsidRPr="00354719">
          <w:headerReference w:type="default" r:id="rId55"/>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46"/>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46"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OP0102</w:t>
            </w:r>
          </w:p>
        </w:tc>
        <w:tc>
          <w:tcPr>
            <w:tcW w:w="3643" w:type="dxa"/>
            <w:shd w:val="clear" w:color="auto" w:fill="auto"/>
            <w:noWrap/>
          </w:tcPr>
          <w:p w:rsidR="000F74D1" w:rsidRPr="00422043" w:rsidRDefault="00BA20EF" w:rsidP="00422043">
            <w:pPr>
              <w:widowControl/>
              <w:spacing w:before="45" w:after="45"/>
              <w:rPr>
                <w:rFonts w:cs="Arial"/>
                <w:b/>
                <w:bCs/>
                <w:snapToGrid/>
                <w:sz w:val="20"/>
              </w:rPr>
            </w:pPr>
            <w:r>
              <w:rPr>
                <w:rFonts w:cs="Arial"/>
                <w:b/>
                <w:bCs/>
                <w:snapToGrid/>
                <w:sz w:val="20"/>
                <w:u w:val="single"/>
              </w:rPr>
              <w:t>MHDO-Assigned Hospital</w:t>
            </w:r>
            <w:r w:rsidR="00566C4A">
              <w:rPr>
                <w:rFonts w:cs="Arial"/>
                <w:b/>
                <w:bCs/>
                <w:snapToGrid/>
                <w:sz w:val="20"/>
                <w:u w:val="single"/>
              </w:rPr>
              <w:t xml:space="preserve"> ID</w:t>
            </w:r>
            <w:r w:rsidR="00566C4A" w:rsidRPr="00422043">
              <w:rPr>
                <w:rFonts w:cs="Arial"/>
                <w:b/>
                <w:bCs/>
                <w:snapToGrid/>
                <w:sz w:val="20"/>
              </w:rPr>
              <w:t xml:space="preserve"> </w:t>
            </w:r>
            <w:r w:rsidR="000F74D1" w:rsidRPr="00566C4A">
              <w:rPr>
                <w:rFonts w:cs="Arial"/>
                <w:b/>
                <w:bCs/>
                <w:strike/>
                <w:snapToGrid/>
                <w:sz w:val="20"/>
              </w:rPr>
              <w:t>Submitter EIN</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CA10F8" w:rsidRDefault="00882636" w:rsidP="00422043">
            <w:pPr>
              <w:widowControl/>
              <w:spacing w:before="45" w:after="45"/>
              <w:rPr>
                <w:rFonts w:cs="Arial"/>
                <w:snapToGrid/>
                <w:sz w:val="20"/>
              </w:rPr>
            </w:pPr>
            <w:r w:rsidRPr="00CA10F8">
              <w:rPr>
                <w:rFonts w:cs="Arial"/>
                <w:snapToGrid/>
                <w:sz w:val="20"/>
              </w:rPr>
              <w:t>Must be the</w:t>
            </w:r>
            <w:r w:rsidR="00BB68FF" w:rsidRPr="00CA10F8">
              <w:rPr>
                <w:rFonts w:cs="Arial"/>
                <w:snapToGrid/>
                <w:sz w:val="20"/>
              </w:rPr>
              <w:t xml:space="preserve"> MHDO-assigned,</w:t>
            </w:r>
            <w:r w:rsidRPr="00CA10F8">
              <w:rPr>
                <w:rFonts w:cs="Arial"/>
                <w:snapToGrid/>
                <w:sz w:val="20"/>
              </w:rPr>
              <w:t xml:space="preserve"> 6-</w:t>
            </w:r>
            <w:r w:rsidR="000F74D1" w:rsidRPr="00CA10F8">
              <w:rPr>
                <w:rFonts w:cs="Arial"/>
                <w:snapToGrid/>
                <w:sz w:val="20"/>
              </w:rPr>
              <w:t>digit hospital code</w:t>
            </w:r>
            <w:r w:rsidR="00566C4A">
              <w:rPr>
                <w:rFonts w:cs="Arial"/>
                <w:snapToGrid/>
                <w:sz w:val="20"/>
                <w:u w:val="single"/>
              </w:rPr>
              <w:t>, left justified</w:t>
            </w:r>
            <w:r w:rsidR="000F74D1" w:rsidRPr="00CA10F8">
              <w:rPr>
                <w:rFonts w:cs="Arial"/>
                <w:snapToGrid/>
                <w:sz w:val="20"/>
              </w:rPr>
              <w:br/>
            </w:r>
            <w:r w:rsidR="000F74D1" w:rsidRPr="00566C4A">
              <w:rPr>
                <w:rFonts w:cs="Arial"/>
                <w:strike/>
                <w:snapToGrid/>
                <w:sz w:val="20"/>
              </w:rPr>
              <w:t>If filing for a facility in a different service area, a code is assigned by the MHDO</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OP0198</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28"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38</w:t>
            </w:r>
          </w:p>
        </w:tc>
        <w:tc>
          <w:tcPr>
            <w:tcW w:w="5760" w:type="dxa"/>
            <w:shd w:val="clear" w:color="auto" w:fill="auto"/>
            <w:noWrap/>
          </w:tcPr>
          <w:p w:rsidR="000F74D1" w:rsidRPr="00CA10F8"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OP0103</w:t>
            </w:r>
          </w:p>
        </w:tc>
        <w:tc>
          <w:tcPr>
            <w:tcW w:w="3643" w:type="dxa"/>
            <w:shd w:val="clear" w:color="auto" w:fill="auto"/>
            <w:noWrap/>
          </w:tcPr>
          <w:p w:rsidR="000F74D1" w:rsidRPr="00422043" w:rsidRDefault="00BA20EF" w:rsidP="00422043">
            <w:pPr>
              <w:widowControl/>
              <w:spacing w:before="45" w:after="45"/>
              <w:rPr>
                <w:rFonts w:cs="Arial"/>
                <w:b/>
                <w:bCs/>
                <w:snapToGrid/>
                <w:sz w:val="20"/>
              </w:rPr>
            </w:pPr>
            <w:r>
              <w:rPr>
                <w:rFonts w:cs="Arial"/>
                <w:b/>
                <w:bCs/>
                <w:snapToGrid/>
                <w:sz w:val="20"/>
                <w:u w:val="single"/>
              </w:rPr>
              <w:t xml:space="preserve">Hospital </w:t>
            </w:r>
            <w:r w:rsidR="000F74D1" w:rsidRPr="00566C4A">
              <w:rPr>
                <w:rFonts w:cs="Arial"/>
                <w:b/>
                <w:bCs/>
                <w:strike/>
                <w:snapToGrid/>
                <w:sz w:val="20"/>
              </w:rPr>
              <w:t>Submitter</w:t>
            </w:r>
            <w:r w:rsidR="000F74D1" w:rsidRPr="00422043">
              <w:rPr>
                <w:rFonts w:cs="Arial"/>
                <w:b/>
                <w:bCs/>
                <w:snapToGrid/>
                <w:sz w:val="20"/>
              </w:rPr>
              <w:t xml:space="preserve"> Name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21</w:t>
            </w:r>
          </w:p>
        </w:tc>
        <w:tc>
          <w:tcPr>
            <w:tcW w:w="5760" w:type="dxa"/>
            <w:shd w:val="clear" w:color="auto" w:fill="auto"/>
            <w:noWrap/>
          </w:tcPr>
          <w:p w:rsidR="000F74D1" w:rsidRPr="00566C4A" w:rsidRDefault="000F74D1" w:rsidP="00422043">
            <w:pPr>
              <w:widowControl/>
              <w:spacing w:before="45" w:after="45"/>
              <w:rPr>
                <w:rFonts w:cs="Arial"/>
                <w:strike/>
                <w:snapToGrid/>
                <w:sz w:val="20"/>
              </w:rPr>
            </w:pPr>
            <w:r w:rsidRPr="00566C4A">
              <w:rPr>
                <w:rFonts w:cs="Arial"/>
                <w:strike/>
                <w:snapToGrid/>
                <w:sz w:val="20"/>
              </w:rPr>
              <w:t>Assigned by the editing software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Address</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18</w:t>
            </w:r>
          </w:p>
        </w:tc>
        <w:tc>
          <w:tcPr>
            <w:tcW w:w="5760" w:type="dxa"/>
            <w:shd w:val="clear" w:color="auto" w:fill="auto"/>
            <w:noWrap/>
          </w:tcPr>
          <w:p w:rsidR="000F74D1" w:rsidRPr="00CA10F8"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City</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15</w:t>
            </w:r>
          </w:p>
        </w:tc>
        <w:tc>
          <w:tcPr>
            <w:tcW w:w="5760" w:type="dxa"/>
            <w:shd w:val="clear" w:color="auto" w:fill="auto"/>
            <w:noWrap/>
          </w:tcPr>
          <w:p w:rsidR="000F74D1" w:rsidRPr="00CA10F8"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State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CA10F8"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Zip Code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9</w:t>
            </w:r>
          </w:p>
        </w:tc>
        <w:tc>
          <w:tcPr>
            <w:tcW w:w="5760" w:type="dxa"/>
            <w:shd w:val="clear" w:color="auto" w:fill="auto"/>
            <w:noWrap/>
          </w:tcPr>
          <w:p w:rsidR="000F74D1" w:rsidRPr="00CA10F8"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OP0199</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28"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78</w:t>
            </w:r>
          </w:p>
        </w:tc>
        <w:tc>
          <w:tcPr>
            <w:tcW w:w="5760" w:type="dxa"/>
            <w:shd w:val="clear" w:color="auto" w:fill="auto"/>
            <w:noWrap/>
          </w:tcPr>
          <w:p w:rsidR="000F74D1" w:rsidRPr="00CA10F8"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OP0108</w:t>
            </w:r>
          </w:p>
        </w:tc>
        <w:tc>
          <w:tcPr>
            <w:tcW w:w="3643" w:type="dxa"/>
            <w:shd w:val="clear" w:color="auto" w:fill="auto"/>
            <w:noWrap/>
          </w:tcPr>
          <w:p w:rsidR="000F74D1" w:rsidRPr="00422043" w:rsidRDefault="000F74D1" w:rsidP="00CA10F8">
            <w:pPr>
              <w:widowControl/>
              <w:spacing w:before="45" w:after="45"/>
              <w:rPr>
                <w:rFonts w:cs="Arial"/>
                <w:b/>
                <w:bCs/>
                <w:snapToGrid/>
                <w:sz w:val="20"/>
              </w:rPr>
            </w:pPr>
            <w:r w:rsidRPr="00422043">
              <w:rPr>
                <w:rFonts w:cs="Arial"/>
                <w:b/>
                <w:bCs/>
                <w:snapToGrid/>
                <w:sz w:val="20"/>
              </w:rPr>
              <w:t>Version</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46" w:type="dxa"/>
            <w:shd w:val="clear" w:color="auto" w:fill="auto"/>
            <w:noWrap/>
          </w:tcPr>
          <w:p w:rsidR="000F74D1" w:rsidRPr="00503CF3" w:rsidRDefault="000F74D1" w:rsidP="00422043">
            <w:pPr>
              <w:widowControl/>
              <w:spacing w:before="45" w:after="45"/>
              <w:jc w:val="center"/>
              <w:rPr>
                <w:rFonts w:cs="Arial"/>
                <w:snapToGrid/>
                <w:sz w:val="20"/>
                <w:u w:val="single"/>
              </w:rPr>
            </w:pPr>
            <w:r w:rsidRPr="00503CF3">
              <w:rPr>
                <w:rFonts w:cs="Arial"/>
                <w:snapToGrid/>
                <w:sz w:val="20"/>
              </w:rPr>
              <w:t>3</w:t>
            </w:r>
          </w:p>
        </w:tc>
        <w:tc>
          <w:tcPr>
            <w:tcW w:w="5760" w:type="dxa"/>
            <w:shd w:val="clear" w:color="auto" w:fill="auto"/>
            <w:noWrap/>
          </w:tcPr>
          <w:p w:rsidR="000F74D1" w:rsidRPr="00CA10F8" w:rsidRDefault="00503CF3" w:rsidP="00422043">
            <w:pPr>
              <w:widowControl/>
              <w:spacing w:before="45" w:after="45"/>
              <w:rPr>
                <w:rFonts w:cs="Arial"/>
                <w:snapToGrid/>
                <w:sz w:val="20"/>
              </w:rPr>
            </w:pPr>
            <w:r w:rsidRPr="00CA10F8">
              <w:rPr>
                <w:rFonts w:cs="Arial"/>
                <w:snapToGrid/>
                <w:sz w:val="20"/>
              </w:rPr>
              <w:t>Leave blank</w:t>
            </w:r>
          </w:p>
        </w:tc>
      </w:tr>
    </w:tbl>
    <w:p w:rsidR="000F74D1" w:rsidRPr="00354719" w:rsidRDefault="000F74D1">
      <w:pPr>
        <w:sectPr w:rsidR="000F74D1" w:rsidRPr="00354719">
          <w:headerReference w:type="default" r:id="rId56"/>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31"/>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31"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20</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OP2002</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 (National Use)</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2</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OP2094</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 xml:space="preserve">Filler </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30</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OP2004</w:t>
            </w:r>
          </w:p>
        </w:tc>
        <w:tc>
          <w:tcPr>
            <w:tcW w:w="3643" w:type="dxa"/>
            <w:shd w:val="clear" w:color="auto" w:fill="auto"/>
            <w:noWrap/>
          </w:tcPr>
          <w:p w:rsidR="000F74D1" w:rsidRPr="00422043" w:rsidRDefault="000F74D1" w:rsidP="00CA10F8">
            <w:pPr>
              <w:widowControl/>
              <w:spacing w:before="45" w:after="45"/>
              <w:rPr>
                <w:rFonts w:cs="Arial"/>
                <w:b/>
                <w:bCs/>
                <w:snapToGrid/>
                <w:sz w:val="20"/>
              </w:rPr>
            </w:pPr>
            <w:r w:rsidRPr="00422043">
              <w:rPr>
                <w:rFonts w:cs="Arial"/>
                <w:b/>
                <w:bCs/>
                <w:snapToGrid/>
                <w:sz w:val="20"/>
              </w:rPr>
              <w:t xml:space="preserve">Patient </w:t>
            </w:r>
            <w:r w:rsidR="004C5C7B" w:rsidRPr="002A6899">
              <w:rPr>
                <w:rFonts w:cs="Arial"/>
                <w:b/>
                <w:bCs/>
                <w:snapToGrid/>
                <w:sz w:val="20"/>
              </w:rPr>
              <w:t>Sex</w:t>
            </w:r>
            <w:r w:rsidR="00CA10F8">
              <w:rPr>
                <w:rFonts w:cs="Arial"/>
                <w:b/>
                <w:bCs/>
                <w:snapToGrid/>
                <w:sz w:val="20"/>
                <w:u w:val="single"/>
              </w:rPr>
              <w:t xml:space="preserve"> </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 = Male</w:t>
            </w:r>
            <w:r w:rsidRPr="00422043">
              <w:rPr>
                <w:rFonts w:cs="Arial"/>
                <w:snapToGrid/>
                <w:sz w:val="20"/>
              </w:rPr>
              <w:br/>
              <w:t>F = Female</w:t>
            </w:r>
            <w:r w:rsidRPr="00422043">
              <w:rPr>
                <w:rFonts w:cs="Arial"/>
                <w:snapToGrid/>
                <w:sz w:val="20"/>
              </w:rPr>
              <w:br/>
              <w:t>U = Unknown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Birth Date</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EE3E9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OP2095</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2</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OP2007</w:t>
            </w:r>
          </w:p>
        </w:tc>
        <w:tc>
          <w:tcPr>
            <w:tcW w:w="3643" w:type="dxa"/>
            <w:shd w:val="clear" w:color="auto" w:fill="auto"/>
            <w:noWrap/>
          </w:tcPr>
          <w:p w:rsidR="000F74D1" w:rsidRPr="00CA10F8" w:rsidRDefault="001230F8" w:rsidP="00422043">
            <w:pPr>
              <w:widowControl/>
              <w:spacing w:before="45" w:after="45"/>
              <w:rPr>
                <w:rFonts w:cs="Arial"/>
                <w:b/>
                <w:bCs/>
                <w:strike/>
                <w:snapToGrid/>
                <w:sz w:val="20"/>
              </w:rPr>
            </w:pPr>
            <w:r w:rsidRPr="00CA10F8">
              <w:rPr>
                <w:rFonts w:cs="Arial"/>
                <w:b/>
                <w:bCs/>
                <w:snapToGrid/>
                <w:sz w:val="20"/>
              </w:rPr>
              <w:t>Point of Origin for Admission or Visit</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OP2096</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Filler</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30</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OP2008</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Patient City</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15</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OP2009</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Patient State</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OP2010</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Patient Zip Code</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9</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 defined by US Postal Service</w:t>
            </w:r>
            <w:r w:rsidRPr="00422043">
              <w:rPr>
                <w:rFonts w:cs="Arial"/>
                <w:snapToGrid/>
                <w:sz w:val="20"/>
              </w:rPr>
              <w:br/>
              <w:t>Do not include dashes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OP2011</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Admission/Start of Care</w:t>
            </w:r>
            <w:r w:rsidR="00100D51" w:rsidRPr="00CA10F8">
              <w:rPr>
                <w:rFonts w:cs="Arial"/>
                <w:b/>
                <w:bCs/>
                <w:snapToGrid/>
                <w:sz w:val="20"/>
              </w:rPr>
              <w:t xml:space="preserve"> Date</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OP2097</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Filler</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2</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OP2012</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 xml:space="preserve">Statement Covers Period </w:t>
            </w:r>
            <w:r w:rsidR="00E373D4" w:rsidRPr="00CA10F8">
              <w:rPr>
                <w:rFonts w:cs="Arial"/>
                <w:b/>
                <w:bCs/>
                <w:snapToGrid/>
                <w:sz w:val="20"/>
              </w:rPr>
              <w:t>–</w:t>
            </w:r>
            <w:r w:rsidRPr="00CA10F8">
              <w:rPr>
                <w:rFonts w:cs="Arial"/>
                <w:b/>
                <w:bCs/>
                <w:snapToGrid/>
                <w:sz w:val="20"/>
              </w:rPr>
              <w:t xml:space="preserve"> From</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The beginning service date for the period covered on the record   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OP2013</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 xml:space="preserve">Statement Covers Period </w:t>
            </w:r>
            <w:r w:rsidR="00E373D4" w:rsidRPr="00CA10F8">
              <w:rPr>
                <w:rFonts w:cs="Arial"/>
                <w:b/>
                <w:bCs/>
                <w:snapToGrid/>
                <w:sz w:val="20"/>
              </w:rPr>
              <w:t>–</w:t>
            </w:r>
            <w:r w:rsidRPr="00CA10F8">
              <w:rPr>
                <w:rFonts w:cs="Arial"/>
                <w:b/>
                <w:bCs/>
                <w:snapToGrid/>
                <w:sz w:val="20"/>
              </w:rPr>
              <w:t xml:space="preserve"> Thru</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CA10F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The ending service date for the period covered on the record  CCYYMMDD</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OP2014</w:t>
            </w:r>
          </w:p>
        </w:tc>
        <w:tc>
          <w:tcPr>
            <w:tcW w:w="3643" w:type="dxa"/>
            <w:shd w:val="clear" w:color="auto" w:fill="auto"/>
            <w:noWrap/>
          </w:tcPr>
          <w:p w:rsidR="000F74D1" w:rsidRPr="00CA10F8" w:rsidRDefault="000F74D1" w:rsidP="00422043">
            <w:pPr>
              <w:widowControl/>
              <w:spacing w:before="45" w:after="45"/>
              <w:rPr>
                <w:rFonts w:cs="Arial"/>
                <w:b/>
                <w:bCs/>
                <w:snapToGrid/>
                <w:sz w:val="20"/>
              </w:rPr>
            </w:pPr>
            <w:r w:rsidRPr="00CA10F8">
              <w:rPr>
                <w:rFonts w:cs="Arial"/>
                <w:b/>
                <w:bCs/>
                <w:snapToGrid/>
                <w:sz w:val="20"/>
              </w:rPr>
              <w:t>Patient</w:t>
            </w:r>
            <w:r w:rsidR="00100D51" w:rsidRPr="00CA10F8">
              <w:rPr>
                <w:rFonts w:cs="Arial"/>
                <w:b/>
                <w:bCs/>
                <w:snapToGrid/>
                <w:sz w:val="20"/>
              </w:rPr>
              <w:t xml:space="preserve"> Discharge</w:t>
            </w:r>
            <w:r w:rsidRPr="00CA10F8">
              <w:rPr>
                <w:rFonts w:cs="Arial"/>
                <w:b/>
                <w:bCs/>
                <w:snapToGrid/>
                <w:sz w:val="20"/>
              </w:rPr>
              <w:t xml:space="preserve"> Status</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3707C7" w:rsidRDefault="000F74D1" w:rsidP="00422043">
            <w:pPr>
              <w:widowControl/>
              <w:spacing w:before="45" w:after="45"/>
              <w:jc w:val="center"/>
              <w:rPr>
                <w:rFonts w:cs="Arial"/>
                <w:snapToGrid/>
                <w:sz w:val="20"/>
                <w:u w:val="single"/>
              </w:rPr>
            </w:pPr>
            <w:r w:rsidRPr="003707C7">
              <w:rPr>
                <w:rFonts w:cs="Arial"/>
                <w:strike/>
                <w:snapToGrid/>
                <w:sz w:val="20"/>
              </w:rPr>
              <w:t>N</w:t>
            </w:r>
            <w:r w:rsidR="003707C7">
              <w:rPr>
                <w:rFonts w:cs="Arial"/>
                <w:snapToGrid/>
                <w:sz w:val="20"/>
                <w:u w:val="single"/>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lastRenderedPageBreak/>
              <w:t>OP2098</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22</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2A6899">
              <w:rPr>
                <w:rFonts w:cs="Arial"/>
                <w:b/>
                <w:bCs/>
                <w:snapToGrid/>
                <w:sz w:val="20"/>
              </w:rPr>
              <w:t>Medical</w:t>
            </w:r>
            <w:r w:rsidR="0064713E" w:rsidRPr="002A6899">
              <w:rPr>
                <w:rFonts w:cs="Arial"/>
                <w:b/>
                <w:bCs/>
                <w:snapToGrid/>
                <w:sz w:val="20"/>
              </w:rPr>
              <w:t>/Health</w:t>
            </w:r>
            <w:r w:rsidRPr="00422043">
              <w:rPr>
                <w:rFonts w:cs="Arial"/>
                <w:b/>
                <w:bCs/>
                <w:snapToGrid/>
                <w:sz w:val="20"/>
              </w:rPr>
              <w:t xml:space="preserve"> Record Number</w:t>
            </w:r>
          </w:p>
        </w:tc>
        <w:tc>
          <w:tcPr>
            <w:tcW w:w="1731"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Race</w:t>
            </w:r>
          </w:p>
        </w:tc>
        <w:tc>
          <w:tcPr>
            <w:tcW w:w="1731"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1 = American Indian or Alaska Native</w:t>
            </w:r>
            <w:r w:rsidRPr="00422043">
              <w:rPr>
                <w:rFonts w:cs="Arial"/>
                <w:snapToGrid/>
                <w:sz w:val="20"/>
              </w:rPr>
              <w:br/>
              <w:t>2 = Asian</w:t>
            </w:r>
            <w:r w:rsidRPr="00422043">
              <w:rPr>
                <w:rFonts w:cs="Arial"/>
                <w:snapToGrid/>
                <w:sz w:val="20"/>
              </w:rPr>
              <w:br/>
              <w:t>3 = Black or African American</w:t>
            </w:r>
            <w:r w:rsidRPr="00422043">
              <w:rPr>
                <w:rFonts w:cs="Arial"/>
                <w:snapToGrid/>
                <w:sz w:val="20"/>
              </w:rPr>
              <w:br/>
              <w:t>4 = Native Hawaiian or Other Pacific Islander</w:t>
            </w:r>
            <w:r w:rsidRPr="00422043">
              <w:rPr>
                <w:rFonts w:cs="Arial"/>
                <w:snapToGrid/>
                <w:sz w:val="20"/>
              </w:rPr>
              <w:br/>
              <w:t>5 = White</w:t>
            </w:r>
            <w:r w:rsidRPr="00422043">
              <w:rPr>
                <w:rFonts w:cs="Arial"/>
                <w:snapToGrid/>
                <w:sz w:val="20"/>
              </w:rPr>
              <w:br/>
              <w:t>6 = Other Race</w:t>
            </w:r>
            <w:r w:rsidRPr="00422043">
              <w:rPr>
                <w:rFonts w:cs="Arial"/>
                <w:snapToGrid/>
                <w:sz w:val="20"/>
              </w:rPr>
              <w:br/>
              <w:t>7 = Patient Elected Not to Answer</w:t>
            </w:r>
            <w:r w:rsidRPr="00422043">
              <w:rPr>
                <w:rFonts w:cs="Arial"/>
                <w:snapToGrid/>
                <w:sz w:val="20"/>
              </w:rPr>
              <w:br/>
              <w:t>8 = Unknown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OP2017</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Ethnicity</w:t>
            </w:r>
          </w:p>
        </w:tc>
        <w:tc>
          <w:tcPr>
            <w:tcW w:w="1731"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March 1, 2007</w:t>
            </w: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1 = Hispanic or Latino</w:t>
            </w:r>
            <w:r w:rsidRPr="00422043">
              <w:rPr>
                <w:rFonts w:cs="Arial"/>
                <w:snapToGrid/>
                <w:sz w:val="20"/>
              </w:rPr>
              <w:br/>
              <w:t>2 = Non-Hispanic or Non-Latino</w:t>
            </w:r>
            <w:r w:rsidRPr="00422043">
              <w:rPr>
                <w:rFonts w:cs="Arial"/>
                <w:snapToGrid/>
                <w:sz w:val="20"/>
              </w:rPr>
              <w:br/>
              <w:t>8 = Unknown</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OP2099</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31"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881AAF" w:rsidRDefault="000F74D1" w:rsidP="00422043">
            <w:pPr>
              <w:widowControl/>
              <w:spacing w:before="45" w:after="45"/>
              <w:jc w:val="center"/>
              <w:rPr>
                <w:rFonts w:cs="Arial"/>
                <w:snapToGrid/>
                <w:sz w:val="20"/>
              </w:rPr>
            </w:pPr>
            <w:r w:rsidRPr="00881AAF">
              <w:rPr>
                <w:rFonts w:cs="Arial"/>
                <w:snapToGrid/>
                <w:sz w:val="20"/>
              </w:rPr>
              <w:t>1</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3707C7" w:rsidRPr="00422043" w:rsidTr="00422043">
        <w:trPr>
          <w:cantSplit/>
          <w:trHeight w:val="255"/>
          <w:jc w:val="center"/>
        </w:trPr>
        <w:tc>
          <w:tcPr>
            <w:tcW w:w="1354" w:type="dxa"/>
            <w:shd w:val="clear" w:color="auto" w:fill="auto"/>
            <w:noWrap/>
          </w:tcPr>
          <w:p w:rsidR="003707C7" w:rsidRPr="00063B6C" w:rsidRDefault="00D423EC" w:rsidP="00F644C1">
            <w:pPr>
              <w:widowControl/>
              <w:spacing w:before="45" w:after="45"/>
              <w:jc w:val="center"/>
              <w:rPr>
                <w:rFonts w:cs="Arial"/>
                <w:b/>
                <w:bCs/>
                <w:snapToGrid/>
                <w:sz w:val="20"/>
                <w:u w:val="single"/>
              </w:rPr>
            </w:pPr>
            <w:r>
              <w:rPr>
                <w:rFonts w:cs="Arial"/>
                <w:b/>
                <w:bCs/>
                <w:snapToGrid/>
                <w:sz w:val="20"/>
                <w:u w:val="single"/>
              </w:rPr>
              <w:t>OP2018</w:t>
            </w:r>
          </w:p>
        </w:tc>
        <w:tc>
          <w:tcPr>
            <w:tcW w:w="3643" w:type="dxa"/>
            <w:shd w:val="clear" w:color="auto" w:fill="auto"/>
            <w:noWrap/>
          </w:tcPr>
          <w:p w:rsidR="003707C7" w:rsidRPr="00063B6C" w:rsidRDefault="003707C7" w:rsidP="00F644C1">
            <w:pPr>
              <w:widowControl/>
              <w:spacing w:before="45" w:after="45"/>
              <w:rPr>
                <w:rFonts w:cs="Arial"/>
                <w:b/>
                <w:bCs/>
                <w:snapToGrid/>
                <w:sz w:val="20"/>
                <w:u w:val="single"/>
              </w:rPr>
            </w:pPr>
            <w:r w:rsidRPr="00063B6C">
              <w:rPr>
                <w:rFonts w:cs="Arial"/>
                <w:b/>
                <w:bCs/>
                <w:snapToGrid/>
                <w:sz w:val="20"/>
                <w:u w:val="single"/>
              </w:rPr>
              <w:t>Patient C</w:t>
            </w:r>
            <w:r>
              <w:rPr>
                <w:rFonts w:cs="Arial"/>
                <w:b/>
                <w:bCs/>
                <w:snapToGrid/>
                <w:sz w:val="20"/>
                <w:u w:val="single"/>
              </w:rPr>
              <w:t>ountry Code</w:t>
            </w:r>
          </w:p>
        </w:tc>
        <w:tc>
          <w:tcPr>
            <w:tcW w:w="1731" w:type="dxa"/>
            <w:shd w:val="clear" w:color="auto" w:fill="auto"/>
          </w:tcPr>
          <w:p w:rsidR="003707C7" w:rsidRPr="00063B6C" w:rsidRDefault="006C4024" w:rsidP="00F644C1">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707C7" w:rsidRPr="00063B6C" w:rsidRDefault="003707C7" w:rsidP="00F644C1">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707C7" w:rsidRPr="00063B6C" w:rsidRDefault="003707C7" w:rsidP="00F644C1">
            <w:pPr>
              <w:widowControl/>
              <w:spacing w:before="45" w:after="45"/>
              <w:jc w:val="center"/>
              <w:rPr>
                <w:rFonts w:cs="Arial"/>
                <w:snapToGrid/>
                <w:sz w:val="20"/>
                <w:u w:val="single"/>
              </w:rPr>
            </w:pPr>
            <w:r>
              <w:rPr>
                <w:rFonts w:cs="Arial"/>
                <w:snapToGrid/>
                <w:sz w:val="20"/>
                <w:u w:val="single"/>
              </w:rPr>
              <w:t>2</w:t>
            </w:r>
          </w:p>
        </w:tc>
        <w:tc>
          <w:tcPr>
            <w:tcW w:w="5760" w:type="dxa"/>
            <w:shd w:val="clear" w:color="auto" w:fill="auto"/>
            <w:noWrap/>
          </w:tcPr>
          <w:p w:rsidR="003707C7" w:rsidRPr="00063B6C" w:rsidRDefault="006F35B2" w:rsidP="00F644C1">
            <w:pPr>
              <w:widowControl/>
              <w:spacing w:before="45" w:after="45"/>
              <w:rPr>
                <w:rFonts w:cs="Arial"/>
                <w:snapToGrid/>
                <w:sz w:val="20"/>
                <w:u w:val="single"/>
              </w:rPr>
            </w:pPr>
            <w:r>
              <w:rPr>
                <w:rFonts w:cs="Arial"/>
                <w:snapToGrid/>
                <w:sz w:val="20"/>
                <w:u w:val="single"/>
              </w:rPr>
              <w:t>Use ISO 3166-1 alpha-2 country codes</w:t>
            </w:r>
            <w:r w:rsidRPr="00281EAA">
              <w:rPr>
                <w:rFonts w:cs="Arial"/>
                <w:snapToGrid/>
                <w:sz w:val="20"/>
                <w:u w:val="single"/>
              </w:rPr>
              <w:t>. Refer to Appendix A.</w:t>
            </w:r>
          </w:p>
        </w:tc>
      </w:tr>
      <w:tr w:rsidR="003E6D1D" w:rsidRPr="00422043" w:rsidTr="00422043">
        <w:trPr>
          <w:cantSplit/>
          <w:trHeight w:val="255"/>
          <w:jc w:val="center"/>
        </w:trPr>
        <w:tc>
          <w:tcPr>
            <w:tcW w:w="1354" w:type="dxa"/>
            <w:shd w:val="clear" w:color="auto" w:fill="auto"/>
            <w:noWrap/>
          </w:tcPr>
          <w:p w:rsidR="003E6D1D" w:rsidRPr="00063B6C" w:rsidRDefault="003E6D1D" w:rsidP="005D290F">
            <w:pPr>
              <w:widowControl/>
              <w:spacing w:before="45" w:after="45"/>
              <w:jc w:val="center"/>
              <w:rPr>
                <w:rFonts w:cs="Arial"/>
                <w:b/>
                <w:bCs/>
                <w:snapToGrid/>
                <w:sz w:val="20"/>
                <w:u w:val="single"/>
              </w:rPr>
            </w:pPr>
            <w:r>
              <w:rPr>
                <w:rFonts w:cs="Arial"/>
                <w:b/>
                <w:bCs/>
                <w:snapToGrid/>
                <w:sz w:val="20"/>
                <w:u w:val="single"/>
              </w:rPr>
              <w:t>OP2019</w:t>
            </w:r>
          </w:p>
        </w:tc>
        <w:tc>
          <w:tcPr>
            <w:tcW w:w="3643" w:type="dxa"/>
            <w:shd w:val="clear" w:color="auto" w:fill="auto"/>
            <w:noWrap/>
          </w:tcPr>
          <w:p w:rsidR="003E6D1D" w:rsidRPr="00063B6C" w:rsidRDefault="003E6D1D" w:rsidP="005D290F">
            <w:pPr>
              <w:widowControl/>
              <w:spacing w:before="45" w:after="45"/>
              <w:rPr>
                <w:rFonts w:cs="Arial"/>
                <w:b/>
                <w:bCs/>
                <w:snapToGrid/>
                <w:sz w:val="20"/>
                <w:u w:val="single"/>
              </w:rPr>
            </w:pPr>
            <w:r>
              <w:rPr>
                <w:rFonts w:cs="Arial"/>
                <w:b/>
                <w:bCs/>
                <w:snapToGrid/>
                <w:sz w:val="20"/>
                <w:u w:val="single"/>
              </w:rPr>
              <w:t>Patient Last Name</w:t>
            </w:r>
          </w:p>
        </w:tc>
        <w:tc>
          <w:tcPr>
            <w:tcW w:w="1731" w:type="dxa"/>
            <w:shd w:val="clear" w:color="auto" w:fill="auto"/>
          </w:tcPr>
          <w:p w:rsidR="003E6D1D" w:rsidRDefault="006C4024" w:rsidP="005D290F">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60</w:t>
            </w:r>
          </w:p>
        </w:tc>
        <w:tc>
          <w:tcPr>
            <w:tcW w:w="5760" w:type="dxa"/>
            <w:shd w:val="clear" w:color="auto" w:fill="auto"/>
            <w:noWrap/>
          </w:tcPr>
          <w:p w:rsidR="003E6D1D" w:rsidRDefault="003E6D1D" w:rsidP="005D290F">
            <w:pPr>
              <w:widowControl/>
              <w:spacing w:before="45" w:after="45"/>
              <w:rPr>
                <w:rFonts w:cs="Arial"/>
                <w:snapToGrid/>
                <w:sz w:val="20"/>
                <w:u w:val="single"/>
              </w:rPr>
            </w:pPr>
          </w:p>
        </w:tc>
      </w:tr>
      <w:tr w:rsidR="003E6D1D" w:rsidRPr="00422043" w:rsidTr="00422043">
        <w:trPr>
          <w:cantSplit/>
          <w:trHeight w:val="255"/>
          <w:jc w:val="center"/>
        </w:trPr>
        <w:tc>
          <w:tcPr>
            <w:tcW w:w="1354" w:type="dxa"/>
            <w:shd w:val="clear" w:color="auto" w:fill="auto"/>
            <w:noWrap/>
          </w:tcPr>
          <w:p w:rsidR="003E6D1D" w:rsidRPr="00063B6C" w:rsidRDefault="003E6D1D" w:rsidP="005D290F">
            <w:pPr>
              <w:widowControl/>
              <w:spacing w:before="45" w:after="45"/>
              <w:jc w:val="center"/>
              <w:rPr>
                <w:rFonts w:cs="Arial"/>
                <w:b/>
                <w:bCs/>
                <w:snapToGrid/>
                <w:sz w:val="20"/>
                <w:u w:val="single"/>
              </w:rPr>
            </w:pPr>
            <w:r>
              <w:rPr>
                <w:rFonts w:cs="Arial"/>
                <w:b/>
                <w:bCs/>
                <w:snapToGrid/>
                <w:sz w:val="20"/>
                <w:u w:val="single"/>
              </w:rPr>
              <w:t>OP2020</w:t>
            </w:r>
          </w:p>
        </w:tc>
        <w:tc>
          <w:tcPr>
            <w:tcW w:w="3643" w:type="dxa"/>
            <w:shd w:val="clear" w:color="auto" w:fill="auto"/>
            <w:noWrap/>
          </w:tcPr>
          <w:p w:rsidR="003E6D1D" w:rsidRPr="00063B6C" w:rsidRDefault="003E6D1D" w:rsidP="005D290F">
            <w:pPr>
              <w:widowControl/>
              <w:spacing w:before="45" w:after="45"/>
              <w:rPr>
                <w:rFonts w:cs="Arial"/>
                <w:b/>
                <w:bCs/>
                <w:snapToGrid/>
                <w:sz w:val="20"/>
                <w:u w:val="single"/>
              </w:rPr>
            </w:pPr>
            <w:r>
              <w:rPr>
                <w:rFonts w:cs="Arial"/>
                <w:b/>
                <w:bCs/>
                <w:snapToGrid/>
                <w:sz w:val="20"/>
                <w:u w:val="single"/>
              </w:rPr>
              <w:t>Patient First Name</w:t>
            </w:r>
          </w:p>
        </w:tc>
        <w:tc>
          <w:tcPr>
            <w:tcW w:w="1731" w:type="dxa"/>
            <w:shd w:val="clear" w:color="auto" w:fill="auto"/>
          </w:tcPr>
          <w:p w:rsidR="003E6D1D" w:rsidRDefault="006C4024" w:rsidP="005D290F">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35</w:t>
            </w:r>
          </w:p>
        </w:tc>
        <w:tc>
          <w:tcPr>
            <w:tcW w:w="5760" w:type="dxa"/>
            <w:shd w:val="clear" w:color="auto" w:fill="auto"/>
            <w:noWrap/>
          </w:tcPr>
          <w:p w:rsidR="003E6D1D" w:rsidRDefault="003E6D1D" w:rsidP="005D290F">
            <w:pPr>
              <w:widowControl/>
              <w:spacing w:before="45" w:after="45"/>
              <w:rPr>
                <w:rFonts w:cs="Arial"/>
                <w:snapToGrid/>
                <w:sz w:val="20"/>
                <w:u w:val="single"/>
              </w:rPr>
            </w:pPr>
          </w:p>
        </w:tc>
      </w:tr>
      <w:tr w:rsidR="003E6D1D" w:rsidRPr="00422043" w:rsidTr="00422043">
        <w:trPr>
          <w:cantSplit/>
          <w:trHeight w:val="255"/>
          <w:jc w:val="center"/>
        </w:trPr>
        <w:tc>
          <w:tcPr>
            <w:tcW w:w="1354" w:type="dxa"/>
            <w:shd w:val="clear" w:color="auto" w:fill="auto"/>
            <w:noWrap/>
          </w:tcPr>
          <w:p w:rsidR="003E6D1D" w:rsidRPr="00063B6C" w:rsidRDefault="003E6D1D" w:rsidP="005D290F">
            <w:pPr>
              <w:widowControl/>
              <w:spacing w:before="45" w:after="45"/>
              <w:jc w:val="center"/>
              <w:rPr>
                <w:rFonts w:cs="Arial"/>
                <w:b/>
                <w:bCs/>
                <w:snapToGrid/>
                <w:sz w:val="20"/>
                <w:u w:val="single"/>
              </w:rPr>
            </w:pPr>
            <w:r>
              <w:rPr>
                <w:rFonts w:cs="Arial"/>
                <w:b/>
                <w:bCs/>
                <w:snapToGrid/>
                <w:sz w:val="20"/>
                <w:u w:val="single"/>
              </w:rPr>
              <w:t>OP2021</w:t>
            </w:r>
          </w:p>
        </w:tc>
        <w:tc>
          <w:tcPr>
            <w:tcW w:w="3643" w:type="dxa"/>
            <w:shd w:val="clear" w:color="auto" w:fill="auto"/>
            <w:noWrap/>
          </w:tcPr>
          <w:p w:rsidR="003E6D1D" w:rsidRPr="00063B6C" w:rsidRDefault="003E6D1D" w:rsidP="005D290F">
            <w:pPr>
              <w:widowControl/>
              <w:spacing w:before="45" w:after="45"/>
              <w:rPr>
                <w:rFonts w:cs="Arial"/>
                <w:b/>
                <w:bCs/>
                <w:snapToGrid/>
                <w:sz w:val="20"/>
                <w:u w:val="single"/>
              </w:rPr>
            </w:pPr>
            <w:r>
              <w:rPr>
                <w:rFonts w:cs="Arial"/>
                <w:b/>
                <w:bCs/>
                <w:snapToGrid/>
                <w:sz w:val="20"/>
                <w:u w:val="single"/>
              </w:rPr>
              <w:t>Patient Middle Name or Initial</w:t>
            </w:r>
          </w:p>
        </w:tc>
        <w:tc>
          <w:tcPr>
            <w:tcW w:w="1731" w:type="dxa"/>
            <w:shd w:val="clear" w:color="auto" w:fill="auto"/>
          </w:tcPr>
          <w:p w:rsidR="003E6D1D" w:rsidRDefault="006C4024" w:rsidP="005D290F">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25</w:t>
            </w:r>
          </w:p>
        </w:tc>
        <w:tc>
          <w:tcPr>
            <w:tcW w:w="5760" w:type="dxa"/>
            <w:shd w:val="clear" w:color="auto" w:fill="auto"/>
            <w:noWrap/>
          </w:tcPr>
          <w:p w:rsidR="003E6D1D" w:rsidRDefault="003E6D1D" w:rsidP="005D290F">
            <w:pPr>
              <w:widowControl/>
              <w:spacing w:before="45" w:after="45"/>
              <w:rPr>
                <w:rFonts w:cs="Arial"/>
                <w:snapToGrid/>
                <w:sz w:val="20"/>
                <w:u w:val="single"/>
              </w:rPr>
            </w:pPr>
          </w:p>
        </w:tc>
      </w:tr>
      <w:tr w:rsidR="003E6D1D" w:rsidRPr="00422043" w:rsidTr="00422043">
        <w:trPr>
          <w:cantSplit/>
          <w:trHeight w:val="255"/>
          <w:jc w:val="center"/>
        </w:trPr>
        <w:tc>
          <w:tcPr>
            <w:tcW w:w="1354" w:type="dxa"/>
            <w:shd w:val="clear" w:color="auto" w:fill="auto"/>
            <w:noWrap/>
          </w:tcPr>
          <w:p w:rsidR="003E6D1D" w:rsidRDefault="003E6D1D" w:rsidP="005D290F">
            <w:pPr>
              <w:widowControl/>
              <w:spacing w:before="45" w:after="45"/>
              <w:jc w:val="center"/>
              <w:rPr>
                <w:rFonts w:cs="Arial"/>
                <w:b/>
                <w:bCs/>
                <w:snapToGrid/>
                <w:sz w:val="20"/>
                <w:u w:val="single"/>
              </w:rPr>
            </w:pPr>
            <w:r>
              <w:rPr>
                <w:rFonts w:cs="Arial"/>
                <w:b/>
                <w:bCs/>
                <w:snapToGrid/>
                <w:sz w:val="20"/>
                <w:u w:val="single"/>
              </w:rPr>
              <w:t>OP2022</w:t>
            </w:r>
          </w:p>
        </w:tc>
        <w:tc>
          <w:tcPr>
            <w:tcW w:w="3643" w:type="dxa"/>
            <w:shd w:val="clear" w:color="auto" w:fill="auto"/>
            <w:noWrap/>
          </w:tcPr>
          <w:p w:rsidR="003E6D1D" w:rsidRDefault="003E6D1D" w:rsidP="005D290F">
            <w:pPr>
              <w:widowControl/>
              <w:spacing w:before="45" w:after="45"/>
              <w:rPr>
                <w:rFonts w:cs="Arial"/>
                <w:b/>
                <w:bCs/>
                <w:snapToGrid/>
                <w:sz w:val="20"/>
                <w:u w:val="single"/>
              </w:rPr>
            </w:pPr>
            <w:r>
              <w:rPr>
                <w:rFonts w:cs="Arial"/>
                <w:b/>
                <w:bCs/>
                <w:snapToGrid/>
                <w:sz w:val="20"/>
                <w:u w:val="single"/>
              </w:rPr>
              <w:t>Patient Name Suffix</w:t>
            </w:r>
          </w:p>
        </w:tc>
        <w:tc>
          <w:tcPr>
            <w:tcW w:w="1731" w:type="dxa"/>
            <w:shd w:val="clear" w:color="auto" w:fill="auto"/>
          </w:tcPr>
          <w:p w:rsidR="003E6D1D" w:rsidRDefault="006C4024" w:rsidP="005D290F">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10</w:t>
            </w:r>
          </w:p>
        </w:tc>
        <w:tc>
          <w:tcPr>
            <w:tcW w:w="5760" w:type="dxa"/>
            <w:shd w:val="clear" w:color="auto" w:fill="auto"/>
            <w:noWrap/>
          </w:tcPr>
          <w:p w:rsidR="003E6D1D" w:rsidRDefault="003E6D1D" w:rsidP="005D290F">
            <w:pPr>
              <w:widowControl/>
              <w:spacing w:before="45" w:after="45"/>
              <w:rPr>
                <w:rFonts w:cs="Arial"/>
                <w:snapToGrid/>
                <w:sz w:val="20"/>
                <w:u w:val="single"/>
              </w:rPr>
            </w:pPr>
          </w:p>
        </w:tc>
      </w:tr>
      <w:tr w:rsidR="003E6D1D" w:rsidRPr="00422043" w:rsidTr="00422043">
        <w:trPr>
          <w:cantSplit/>
          <w:trHeight w:val="255"/>
          <w:jc w:val="center"/>
        </w:trPr>
        <w:tc>
          <w:tcPr>
            <w:tcW w:w="1354" w:type="dxa"/>
            <w:shd w:val="clear" w:color="auto" w:fill="auto"/>
            <w:noWrap/>
          </w:tcPr>
          <w:p w:rsidR="003E6D1D" w:rsidRPr="00063B6C" w:rsidRDefault="003E6D1D" w:rsidP="005D290F">
            <w:pPr>
              <w:widowControl/>
              <w:spacing w:before="45" w:after="45"/>
              <w:jc w:val="center"/>
              <w:rPr>
                <w:rFonts w:cs="Arial"/>
                <w:b/>
                <w:bCs/>
                <w:snapToGrid/>
                <w:sz w:val="20"/>
                <w:u w:val="single"/>
              </w:rPr>
            </w:pPr>
            <w:r>
              <w:rPr>
                <w:rFonts w:cs="Arial"/>
                <w:b/>
                <w:bCs/>
                <w:snapToGrid/>
                <w:sz w:val="20"/>
                <w:u w:val="single"/>
              </w:rPr>
              <w:t>OP2023</w:t>
            </w:r>
          </w:p>
        </w:tc>
        <w:tc>
          <w:tcPr>
            <w:tcW w:w="3643" w:type="dxa"/>
            <w:shd w:val="clear" w:color="auto" w:fill="auto"/>
            <w:noWrap/>
          </w:tcPr>
          <w:p w:rsidR="003E6D1D" w:rsidRPr="00063B6C" w:rsidRDefault="003E6D1D" w:rsidP="005D290F">
            <w:pPr>
              <w:widowControl/>
              <w:spacing w:before="45" w:after="45"/>
              <w:rPr>
                <w:rFonts w:cs="Arial"/>
                <w:b/>
                <w:bCs/>
                <w:snapToGrid/>
                <w:sz w:val="20"/>
                <w:u w:val="single"/>
              </w:rPr>
            </w:pPr>
            <w:r>
              <w:rPr>
                <w:rFonts w:cs="Arial"/>
                <w:b/>
                <w:bCs/>
                <w:snapToGrid/>
                <w:sz w:val="20"/>
                <w:u w:val="single"/>
              </w:rPr>
              <w:t>Patient Address Line 1</w:t>
            </w:r>
          </w:p>
        </w:tc>
        <w:tc>
          <w:tcPr>
            <w:tcW w:w="1731" w:type="dxa"/>
            <w:shd w:val="clear" w:color="auto" w:fill="auto"/>
          </w:tcPr>
          <w:p w:rsidR="003E6D1D" w:rsidRDefault="006C4024" w:rsidP="005D290F">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55</w:t>
            </w:r>
          </w:p>
        </w:tc>
        <w:tc>
          <w:tcPr>
            <w:tcW w:w="5760" w:type="dxa"/>
            <w:shd w:val="clear" w:color="auto" w:fill="auto"/>
            <w:noWrap/>
          </w:tcPr>
          <w:p w:rsidR="003E6D1D" w:rsidRDefault="003E6D1D" w:rsidP="005D290F">
            <w:pPr>
              <w:widowControl/>
              <w:spacing w:before="45" w:after="45"/>
              <w:rPr>
                <w:rFonts w:cs="Arial"/>
                <w:snapToGrid/>
                <w:sz w:val="20"/>
                <w:u w:val="single"/>
              </w:rPr>
            </w:pPr>
          </w:p>
        </w:tc>
      </w:tr>
      <w:tr w:rsidR="003E6D1D" w:rsidRPr="00422043" w:rsidTr="00422043">
        <w:trPr>
          <w:cantSplit/>
          <w:trHeight w:val="255"/>
          <w:jc w:val="center"/>
        </w:trPr>
        <w:tc>
          <w:tcPr>
            <w:tcW w:w="1354" w:type="dxa"/>
            <w:shd w:val="clear" w:color="auto" w:fill="auto"/>
            <w:noWrap/>
          </w:tcPr>
          <w:p w:rsidR="003E6D1D" w:rsidRPr="00063B6C" w:rsidRDefault="003E6D1D" w:rsidP="005D290F">
            <w:pPr>
              <w:widowControl/>
              <w:spacing w:before="45" w:after="45"/>
              <w:jc w:val="center"/>
              <w:rPr>
                <w:rFonts w:cs="Arial"/>
                <w:b/>
                <w:bCs/>
                <w:snapToGrid/>
                <w:sz w:val="20"/>
                <w:u w:val="single"/>
              </w:rPr>
            </w:pPr>
            <w:r>
              <w:rPr>
                <w:rFonts w:cs="Arial"/>
                <w:b/>
                <w:bCs/>
                <w:snapToGrid/>
                <w:sz w:val="20"/>
                <w:u w:val="single"/>
              </w:rPr>
              <w:t>OP2024</w:t>
            </w:r>
          </w:p>
        </w:tc>
        <w:tc>
          <w:tcPr>
            <w:tcW w:w="3643" w:type="dxa"/>
            <w:shd w:val="clear" w:color="auto" w:fill="auto"/>
            <w:noWrap/>
          </w:tcPr>
          <w:p w:rsidR="003E6D1D" w:rsidRPr="00063B6C" w:rsidRDefault="003E6D1D" w:rsidP="005D290F">
            <w:pPr>
              <w:widowControl/>
              <w:spacing w:before="45" w:after="45"/>
              <w:rPr>
                <w:rFonts w:cs="Arial"/>
                <w:b/>
                <w:bCs/>
                <w:snapToGrid/>
                <w:sz w:val="20"/>
                <w:u w:val="single"/>
              </w:rPr>
            </w:pPr>
            <w:r>
              <w:rPr>
                <w:rFonts w:cs="Arial"/>
                <w:b/>
                <w:bCs/>
                <w:snapToGrid/>
                <w:sz w:val="20"/>
                <w:u w:val="single"/>
              </w:rPr>
              <w:t>Patient Address Line 2</w:t>
            </w:r>
          </w:p>
        </w:tc>
        <w:tc>
          <w:tcPr>
            <w:tcW w:w="1731" w:type="dxa"/>
            <w:shd w:val="clear" w:color="auto" w:fill="auto"/>
          </w:tcPr>
          <w:p w:rsidR="003E6D1D" w:rsidRDefault="006C4024" w:rsidP="005D290F">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3E6D1D" w:rsidRDefault="003E6D1D" w:rsidP="005D290F">
            <w:pPr>
              <w:widowControl/>
              <w:spacing w:before="45" w:after="45"/>
              <w:jc w:val="center"/>
              <w:rPr>
                <w:rFonts w:cs="Arial"/>
                <w:snapToGrid/>
                <w:sz w:val="20"/>
                <w:u w:val="single"/>
              </w:rPr>
            </w:pPr>
            <w:r>
              <w:rPr>
                <w:rFonts w:cs="Arial"/>
                <w:snapToGrid/>
                <w:sz w:val="20"/>
                <w:u w:val="single"/>
              </w:rPr>
              <w:t>55</w:t>
            </w:r>
          </w:p>
        </w:tc>
        <w:tc>
          <w:tcPr>
            <w:tcW w:w="5760" w:type="dxa"/>
            <w:shd w:val="clear" w:color="auto" w:fill="auto"/>
            <w:noWrap/>
          </w:tcPr>
          <w:p w:rsidR="003E6D1D" w:rsidRDefault="003E6D1D" w:rsidP="005D290F">
            <w:pPr>
              <w:widowControl/>
              <w:spacing w:before="45" w:after="45"/>
              <w:rPr>
                <w:rFonts w:cs="Arial"/>
                <w:snapToGrid/>
                <w:sz w:val="20"/>
                <w:u w:val="single"/>
              </w:rPr>
            </w:pPr>
          </w:p>
        </w:tc>
      </w:tr>
    </w:tbl>
    <w:p w:rsidR="000F74D1" w:rsidRPr="00354719" w:rsidRDefault="000F74D1">
      <w:pPr>
        <w:sectPr w:rsidR="000F74D1" w:rsidRPr="00354719">
          <w:headerReference w:type="default" r:id="rId57"/>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OP3001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30</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OP3002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85636" w:rsidP="00422043">
            <w:pPr>
              <w:widowControl/>
              <w:spacing w:before="45" w:after="45"/>
              <w:rPr>
                <w:rFonts w:cs="Arial"/>
                <w:snapToGrid/>
                <w:sz w:val="20"/>
              </w:rPr>
            </w:pPr>
            <w:r>
              <w:rPr>
                <w:rFonts w:cs="Arial"/>
                <w:snapToGrid/>
                <w:sz w:val="20"/>
              </w:rPr>
              <w:t xml:space="preserve">01 </w:t>
            </w:r>
            <w:r w:rsidR="000F74D1" w:rsidRPr="00422043">
              <w:rPr>
                <w:rFonts w:cs="Arial"/>
                <w:snapToGrid/>
                <w:sz w:val="20"/>
              </w:rPr>
              <w:t xml:space="preserve"> Primary Payer</w:t>
            </w:r>
            <w:r w:rsidR="000F74D1" w:rsidRPr="00422043">
              <w:rPr>
                <w:rFonts w:cs="Arial"/>
                <w:snapToGrid/>
                <w:sz w:val="20"/>
              </w:rPr>
              <w:br/>
              <w:t>02</w:t>
            </w:r>
            <w:r>
              <w:rPr>
                <w:rFonts w:cs="Arial"/>
                <w:snapToGrid/>
                <w:sz w:val="20"/>
              </w:rPr>
              <w:t xml:space="preserve"> </w:t>
            </w:r>
            <w:r w:rsidRPr="00085636">
              <w:rPr>
                <w:rFonts w:cs="Arial"/>
                <w:snapToGrid/>
                <w:sz w:val="20"/>
                <w:u w:val="single"/>
              </w:rPr>
              <w:t>- 99</w:t>
            </w:r>
            <w:r>
              <w:rPr>
                <w:rFonts w:cs="Arial"/>
                <w:snapToGrid/>
                <w:sz w:val="20"/>
              </w:rPr>
              <w:t xml:space="preserve"> </w:t>
            </w:r>
            <w:r w:rsidR="000F74D1" w:rsidRPr="00422043">
              <w:rPr>
                <w:rFonts w:cs="Arial"/>
                <w:snapToGrid/>
                <w:sz w:val="20"/>
              </w:rPr>
              <w:t xml:space="preserve"> Secondary Payer</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OP3003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OP3095</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28"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1D6963" w:rsidRDefault="000F74D1" w:rsidP="00422043">
            <w:pPr>
              <w:widowControl/>
              <w:spacing w:before="45" w:after="45"/>
              <w:jc w:val="center"/>
              <w:rPr>
                <w:rFonts w:cs="Arial"/>
                <w:snapToGrid/>
                <w:sz w:val="20"/>
                <w:u w:val="single"/>
              </w:rPr>
            </w:pPr>
            <w:r w:rsidRPr="00881AAF">
              <w:rPr>
                <w:rFonts w:cs="Arial"/>
                <w:snapToGrid/>
                <w:sz w:val="20"/>
              </w:rPr>
              <w:t>1</w:t>
            </w:r>
            <w:r w:rsidR="001D6963">
              <w:rPr>
                <w:rFonts w:cs="Arial"/>
                <w:snapToGrid/>
                <w:sz w:val="20"/>
                <w:u w:val="single"/>
              </w:rPr>
              <w:t>0</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9C3739" w:rsidRDefault="000F74D1" w:rsidP="00422043">
            <w:pPr>
              <w:widowControl/>
              <w:spacing w:before="45" w:after="45"/>
              <w:jc w:val="center"/>
              <w:rPr>
                <w:rFonts w:cs="Arial"/>
                <w:b/>
                <w:bCs/>
                <w:strike/>
                <w:snapToGrid/>
                <w:sz w:val="20"/>
              </w:rPr>
            </w:pPr>
            <w:r w:rsidRPr="009C3739">
              <w:rPr>
                <w:rFonts w:cs="Arial"/>
                <w:b/>
                <w:bCs/>
                <w:strike/>
                <w:snapToGrid/>
                <w:sz w:val="20"/>
              </w:rPr>
              <w:t>OP3004</w:t>
            </w:r>
          </w:p>
        </w:tc>
        <w:tc>
          <w:tcPr>
            <w:tcW w:w="3643" w:type="dxa"/>
            <w:shd w:val="clear" w:color="auto" w:fill="auto"/>
            <w:noWrap/>
          </w:tcPr>
          <w:p w:rsidR="000F74D1" w:rsidRPr="009C3739" w:rsidRDefault="000F74D1" w:rsidP="00422043">
            <w:pPr>
              <w:widowControl/>
              <w:spacing w:before="45" w:after="45"/>
              <w:rPr>
                <w:rFonts w:cs="Arial"/>
                <w:b/>
                <w:bCs/>
                <w:strike/>
                <w:snapToGrid/>
                <w:sz w:val="20"/>
                <w:u w:val="single"/>
              </w:rPr>
            </w:pPr>
            <w:r w:rsidRPr="009C3739">
              <w:rPr>
                <w:rFonts w:cs="Arial"/>
                <w:b/>
                <w:bCs/>
                <w:strike/>
                <w:snapToGrid/>
                <w:sz w:val="20"/>
              </w:rPr>
              <w:t>Payer Identification Number</w:t>
            </w:r>
          </w:p>
        </w:tc>
        <w:tc>
          <w:tcPr>
            <w:tcW w:w="1728" w:type="dxa"/>
            <w:shd w:val="clear" w:color="auto" w:fill="auto"/>
          </w:tcPr>
          <w:p w:rsidR="000F74D1" w:rsidRPr="0034642A" w:rsidRDefault="000F74D1" w:rsidP="00422043">
            <w:pPr>
              <w:widowControl/>
              <w:spacing w:before="45" w:after="45"/>
              <w:jc w:val="center"/>
              <w:rPr>
                <w:rFonts w:cs="Arial"/>
                <w:snapToGrid/>
                <w:sz w:val="20"/>
                <w:u w:val="single"/>
              </w:rPr>
            </w:pPr>
            <w:r w:rsidRPr="00422043">
              <w:rPr>
                <w:rFonts w:cs="Arial"/>
                <w:snapToGrid/>
                <w:sz w:val="20"/>
              </w:rPr>
              <w:t>January 1, 20</w:t>
            </w:r>
            <w:r w:rsidRPr="0034642A">
              <w:rPr>
                <w:rFonts w:cs="Arial"/>
                <w:strike/>
                <w:snapToGrid/>
                <w:sz w:val="20"/>
              </w:rPr>
              <w:t>06</w:t>
            </w:r>
            <w:r w:rsidR="0034642A">
              <w:rPr>
                <w:rFonts w:cs="Arial"/>
                <w:snapToGrid/>
                <w:sz w:val="20"/>
                <w:u w:val="single"/>
              </w:rPr>
              <w:t>18</w:t>
            </w:r>
          </w:p>
        </w:tc>
        <w:tc>
          <w:tcPr>
            <w:tcW w:w="749" w:type="dxa"/>
            <w:shd w:val="clear" w:color="auto" w:fill="auto"/>
            <w:noWrap/>
          </w:tcPr>
          <w:p w:rsidR="000F74D1" w:rsidRPr="007C41D6" w:rsidRDefault="002A6899" w:rsidP="00422043">
            <w:pPr>
              <w:widowControl/>
              <w:spacing w:before="45" w:after="45"/>
              <w:jc w:val="center"/>
              <w:rPr>
                <w:rFonts w:cs="Arial"/>
                <w:strike/>
                <w:snapToGrid/>
                <w:sz w:val="20"/>
              </w:rPr>
            </w:pPr>
            <w:r w:rsidRPr="007C41D6">
              <w:rPr>
                <w:rFonts w:cs="Arial"/>
                <w:strike/>
                <w:snapToGrid/>
                <w:sz w:val="20"/>
              </w:rPr>
              <w:t>T</w:t>
            </w:r>
          </w:p>
        </w:tc>
        <w:tc>
          <w:tcPr>
            <w:tcW w:w="1051"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strike/>
                <w:snapToGrid/>
                <w:sz w:val="20"/>
              </w:rPr>
              <w:t>5</w:t>
            </w:r>
          </w:p>
        </w:tc>
        <w:tc>
          <w:tcPr>
            <w:tcW w:w="5760" w:type="dxa"/>
            <w:shd w:val="clear" w:color="auto" w:fill="auto"/>
            <w:noWrap/>
          </w:tcPr>
          <w:p w:rsidR="000F74D1" w:rsidRPr="0034642A" w:rsidRDefault="000F74D1" w:rsidP="00422043">
            <w:pPr>
              <w:widowControl/>
              <w:spacing w:before="45" w:after="45"/>
              <w:rPr>
                <w:rFonts w:cs="Arial"/>
                <w:strike/>
                <w:snapToGrid/>
                <w:sz w:val="20"/>
              </w:rPr>
            </w:pPr>
            <w:r w:rsidRPr="0034642A">
              <w:rPr>
                <w:rFonts w:cs="Arial"/>
                <w:strike/>
                <w:snapToGrid/>
                <w:sz w:val="20"/>
              </w:rPr>
              <w:t xml:space="preserve">Code that uniquely identifies each payer </w:t>
            </w:r>
          </w:p>
        </w:tc>
      </w:tr>
      <w:tr w:rsidR="000F74D1" w:rsidRPr="00422043" w:rsidTr="00422043">
        <w:trPr>
          <w:cantSplit/>
          <w:trHeight w:val="255"/>
          <w:jc w:val="center"/>
        </w:trPr>
        <w:tc>
          <w:tcPr>
            <w:tcW w:w="1354" w:type="dxa"/>
            <w:shd w:val="clear" w:color="auto" w:fill="auto"/>
            <w:noWrap/>
          </w:tcPr>
          <w:p w:rsidR="000F74D1" w:rsidRPr="001D6963" w:rsidRDefault="000F74D1" w:rsidP="00422043">
            <w:pPr>
              <w:widowControl/>
              <w:spacing w:before="45" w:after="45"/>
              <w:jc w:val="center"/>
              <w:rPr>
                <w:rFonts w:cs="Arial"/>
                <w:b/>
                <w:bCs/>
                <w:strike/>
                <w:snapToGrid/>
                <w:sz w:val="20"/>
              </w:rPr>
            </w:pPr>
            <w:r w:rsidRPr="001D6963">
              <w:rPr>
                <w:rFonts w:cs="Arial"/>
                <w:b/>
                <w:bCs/>
                <w:strike/>
                <w:snapToGrid/>
                <w:sz w:val="20"/>
              </w:rPr>
              <w:t>OP3096</w:t>
            </w:r>
          </w:p>
        </w:tc>
        <w:tc>
          <w:tcPr>
            <w:tcW w:w="3643" w:type="dxa"/>
            <w:shd w:val="clear" w:color="auto" w:fill="auto"/>
            <w:noWrap/>
          </w:tcPr>
          <w:p w:rsidR="000F74D1" w:rsidRPr="001D6963" w:rsidRDefault="000F74D1" w:rsidP="00422043">
            <w:pPr>
              <w:widowControl/>
              <w:spacing w:before="45" w:after="45"/>
              <w:rPr>
                <w:rFonts w:cs="Arial"/>
                <w:b/>
                <w:bCs/>
                <w:strike/>
                <w:snapToGrid/>
                <w:sz w:val="20"/>
              </w:rPr>
            </w:pPr>
            <w:r w:rsidRPr="001D6963">
              <w:rPr>
                <w:rFonts w:cs="Arial"/>
                <w:b/>
                <w:bCs/>
                <w:strike/>
                <w:snapToGrid/>
                <w:sz w:val="20"/>
              </w:rPr>
              <w:t>Filler</w:t>
            </w:r>
          </w:p>
        </w:tc>
        <w:tc>
          <w:tcPr>
            <w:tcW w:w="1728" w:type="dxa"/>
            <w:shd w:val="clear" w:color="auto" w:fill="auto"/>
          </w:tcPr>
          <w:p w:rsidR="000F74D1" w:rsidRPr="001D6963" w:rsidRDefault="000F74D1" w:rsidP="00422043">
            <w:pPr>
              <w:widowControl/>
              <w:spacing w:before="45" w:after="45"/>
              <w:jc w:val="center"/>
              <w:rPr>
                <w:rFonts w:cs="Arial"/>
                <w:strike/>
                <w:snapToGrid/>
                <w:sz w:val="20"/>
              </w:rPr>
            </w:pPr>
          </w:p>
        </w:tc>
        <w:tc>
          <w:tcPr>
            <w:tcW w:w="749" w:type="dxa"/>
            <w:shd w:val="clear" w:color="auto" w:fill="auto"/>
            <w:noWrap/>
          </w:tcPr>
          <w:p w:rsidR="000F74D1" w:rsidRPr="001D6963" w:rsidRDefault="002A6899" w:rsidP="00422043">
            <w:pPr>
              <w:widowControl/>
              <w:spacing w:before="45" w:after="45"/>
              <w:jc w:val="center"/>
              <w:rPr>
                <w:rFonts w:cs="Arial"/>
                <w:strike/>
                <w:snapToGrid/>
                <w:sz w:val="20"/>
              </w:rPr>
            </w:pPr>
            <w:r w:rsidRPr="001D6963">
              <w:rPr>
                <w:rFonts w:cs="Arial"/>
                <w:strike/>
                <w:snapToGrid/>
                <w:sz w:val="20"/>
              </w:rPr>
              <w:t>T</w:t>
            </w:r>
          </w:p>
        </w:tc>
        <w:tc>
          <w:tcPr>
            <w:tcW w:w="1051" w:type="dxa"/>
            <w:shd w:val="clear" w:color="auto" w:fill="auto"/>
            <w:noWrap/>
          </w:tcPr>
          <w:p w:rsidR="000F74D1" w:rsidRPr="007C41D6" w:rsidRDefault="000F74D1" w:rsidP="00422043">
            <w:pPr>
              <w:widowControl/>
              <w:spacing w:before="45" w:after="45"/>
              <w:jc w:val="center"/>
              <w:rPr>
                <w:rFonts w:cs="Arial"/>
                <w:dstrike/>
                <w:snapToGrid/>
                <w:sz w:val="20"/>
              </w:rPr>
            </w:pPr>
            <w:r w:rsidRPr="007C41D6">
              <w:rPr>
                <w:rFonts w:cs="Arial"/>
                <w:dstrike/>
                <w:snapToGrid/>
                <w:sz w:val="20"/>
              </w:rPr>
              <w:t>4</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OP3005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Social Security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2006</w:t>
            </w: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19</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Do not include dashes</w:t>
            </w:r>
            <w:r w:rsidRPr="00422043">
              <w:rPr>
                <w:rFonts w:cs="Arial"/>
                <w:snapToGrid/>
                <w:sz w:val="20"/>
              </w:rPr>
              <w:br/>
              <w:t>For internal use only – Required if collected</w:t>
            </w:r>
          </w:p>
        </w:tc>
      </w:tr>
      <w:tr w:rsidR="000F74D1" w:rsidRPr="00422043" w:rsidTr="00422043">
        <w:trPr>
          <w:cantSplit/>
          <w:trHeight w:val="255"/>
          <w:jc w:val="center"/>
        </w:trPr>
        <w:tc>
          <w:tcPr>
            <w:tcW w:w="1354" w:type="dxa"/>
            <w:shd w:val="clear" w:color="auto" w:fill="auto"/>
            <w:noWrap/>
          </w:tcPr>
          <w:p w:rsidR="000F74D1" w:rsidRPr="00881AAF" w:rsidRDefault="000F74D1" w:rsidP="00422043">
            <w:pPr>
              <w:widowControl/>
              <w:spacing w:before="45" w:after="45"/>
              <w:jc w:val="center"/>
              <w:rPr>
                <w:rFonts w:cs="Arial"/>
                <w:b/>
                <w:bCs/>
                <w:snapToGrid/>
                <w:sz w:val="20"/>
              </w:rPr>
            </w:pPr>
            <w:r w:rsidRPr="00881AAF">
              <w:rPr>
                <w:rFonts w:cs="Arial"/>
                <w:b/>
                <w:bCs/>
                <w:snapToGrid/>
                <w:sz w:val="20"/>
              </w:rPr>
              <w:t>OP3097</w:t>
            </w:r>
          </w:p>
        </w:tc>
        <w:tc>
          <w:tcPr>
            <w:tcW w:w="3643" w:type="dxa"/>
            <w:shd w:val="clear" w:color="auto" w:fill="auto"/>
            <w:noWrap/>
          </w:tcPr>
          <w:p w:rsidR="000F74D1" w:rsidRPr="00881AAF" w:rsidRDefault="000F74D1" w:rsidP="00422043">
            <w:pPr>
              <w:widowControl/>
              <w:spacing w:before="45" w:after="45"/>
              <w:rPr>
                <w:rFonts w:cs="Arial"/>
                <w:b/>
                <w:bCs/>
                <w:snapToGrid/>
                <w:sz w:val="20"/>
              </w:rPr>
            </w:pPr>
            <w:r w:rsidRPr="00881AAF">
              <w:rPr>
                <w:rFonts w:cs="Arial"/>
                <w:b/>
                <w:bCs/>
                <w:snapToGrid/>
                <w:sz w:val="20"/>
              </w:rPr>
              <w:t>Filler</w:t>
            </w:r>
          </w:p>
        </w:tc>
        <w:tc>
          <w:tcPr>
            <w:tcW w:w="1728" w:type="dxa"/>
            <w:shd w:val="clear" w:color="auto" w:fill="auto"/>
          </w:tcPr>
          <w:p w:rsidR="000F74D1" w:rsidRPr="00881AAF" w:rsidRDefault="000F74D1" w:rsidP="00422043">
            <w:pPr>
              <w:widowControl/>
              <w:spacing w:before="45" w:after="45"/>
              <w:jc w:val="center"/>
              <w:rPr>
                <w:rFonts w:cs="Arial"/>
                <w:snapToGrid/>
                <w:sz w:val="20"/>
              </w:rPr>
            </w:pPr>
          </w:p>
        </w:tc>
        <w:tc>
          <w:tcPr>
            <w:tcW w:w="749" w:type="dxa"/>
            <w:shd w:val="clear" w:color="auto" w:fill="auto"/>
            <w:noWrap/>
          </w:tcPr>
          <w:p w:rsidR="000F74D1" w:rsidRPr="00881AAF"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1D6963" w:rsidRDefault="000F74D1" w:rsidP="00422043">
            <w:pPr>
              <w:widowControl/>
              <w:spacing w:before="45" w:after="45"/>
              <w:jc w:val="center"/>
              <w:rPr>
                <w:rFonts w:cs="Arial"/>
                <w:snapToGrid/>
                <w:sz w:val="20"/>
                <w:u w:val="single"/>
              </w:rPr>
            </w:pPr>
            <w:r w:rsidRPr="00881AAF">
              <w:rPr>
                <w:rFonts w:cs="Arial"/>
                <w:snapToGrid/>
                <w:sz w:val="20"/>
              </w:rPr>
              <w:t>2</w:t>
            </w:r>
            <w:r w:rsidR="001D6963">
              <w:rPr>
                <w:rFonts w:cs="Arial"/>
                <w:snapToGrid/>
                <w:sz w:val="20"/>
                <w:u w:val="single"/>
              </w:rPr>
              <w:t>6</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9C3739" w:rsidRDefault="000F74D1" w:rsidP="00422043">
            <w:pPr>
              <w:widowControl/>
              <w:spacing w:before="45" w:after="45"/>
              <w:jc w:val="center"/>
              <w:rPr>
                <w:rFonts w:cs="Arial"/>
                <w:b/>
                <w:bCs/>
                <w:strike/>
                <w:snapToGrid/>
                <w:sz w:val="20"/>
              </w:rPr>
            </w:pPr>
            <w:r w:rsidRPr="009C3739">
              <w:rPr>
                <w:rFonts w:cs="Arial"/>
                <w:b/>
                <w:bCs/>
                <w:strike/>
                <w:snapToGrid/>
                <w:sz w:val="20"/>
              </w:rPr>
              <w:t>OP3006</w:t>
            </w:r>
          </w:p>
        </w:tc>
        <w:tc>
          <w:tcPr>
            <w:tcW w:w="3643" w:type="dxa"/>
            <w:shd w:val="clear" w:color="auto" w:fill="auto"/>
            <w:noWrap/>
          </w:tcPr>
          <w:p w:rsidR="000F74D1" w:rsidRPr="009C3739" w:rsidRDefault="000F74D1" w:rsidP="00422043">
            <w:pPr>
              <w:widowControl/>
              <w:spacing w:before="45" w:after="45"/>
              <w:rPr>
                <w:rFonts w:cs="Arial"/>
                <w:b/>
                <w:bCs/>
                <w:strike/>
                <w:snapToGrid/>
                <w:sz w:val="20"/>
                <w:u w:val="single"/>
              </w:rPr>
            </w:pPr>
            <w:r w:rsidRPr="009C3739">
              <w:rPr>
                <w:rFonts w:cs="Arial"/>
                <w:b/>
                <w:bCs/>
                <w:strike/>
                <w:snapToGrid/>
                <w:sz w:val="20"/>
              </w:rPr>
              <w:t>Payer Name</w:t>
            </w:r>
          </w:p>
        </w:tc>
        <w:tc>
          <w:tcPr>
            <w:tcW w:w="1728" w:type="dxa"/>
            <w:shd w:val="clear" w:color="auto" w:fill="auto"/>
          </w:tcPr>
          <w:p w:rsidR="000F74D1" w:rsidRPr="007C41D6" w:rsidRDefault="007C41D6" w:rsidP="00422043">
            <w:pPr>
              <w:widowControl/>
              <w:spacing w:before="45" w:after="45"/>
              <w:jc w:val="center"/>
              <w:rPr>
                <w:rFonts w:cs="Arial"/>
                <w:snapToGrid/>
                <w:sz w:val="20"/>
                <w:u w:val="single"/>
              </w:rPr>
            </w:pPr>
            <w:r w:rsidRPr="007C41D6">
              <w:rPr>
                <w:rFonts w:cs="Arial"/>
                <w:snapToGrid/>
                <w:sz w:val="20"/>
                <w:u w:val="single"/>
              </w:rPr>
              <w:t>January 1, 2018</w:t>
            </w:r>
          </w:p>
        </w:tc>
        <w:tc>
          <w:tcPr>
            <w:tcW w:w="749" w:type="dxa"/>
            <w:shd w:val="clear" w:color="auto" w:fill="auto"/>
            <w:noWrap/>
          </w:tcPr>
          <w:p w:rsidR="000F74D1" w:rsidRPr="007C41D6" w:rsidRDefault="002A6899" w:rsidP="00422043">
            <w:pPr>
              <w:widowControl/>
              <w:spacing w:before="45" w:after="45"/>
              <w:jc w:val="center"/>
              <w:rPr>
                <w:rFonts w:cs="Arial"/>
                <w:strike/>
                <w:snapToGrid/>
                <w:sz w:val="20"/>
              </w:rPr>
            </w:pPr>
            <w:r w:rsidRPr="007C41D6">
              <w:rPr>
                <w:rFonts w:cs="Arial"/>
                <w:strike/>
                <w:snapToGrid/>
                <w:sz w:val="20"/>
              </w:rPr>
              <w:t>T</w:t>
            </w:r>
          </w:p>
        </w:tc>
        <w:tc>
          <w:tcPr>
            <w:tcW w:w="1051"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strike/>
                <w:snapToGrid/>
                <w:sz w:val="20"/>
              </w:rPr>
              <w:t>23</w:t>
            </w:r>
          </w:p>
        </w:tc>
        <w:tc>
          <w:tcPr>
            <w:tcW w:w="5760" w:type="dxa"/>
            <w:shd w:val="clear" w:color="auto" w:fill="auto"/>
            <w:noWrap/>
          </w:tcPr>
          <w:p w:rsidR="000F74D1" w:rsidRPr="00422043"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1D6963" w:rsidRDefault="000F74D1" w:rsidP="00422043">
            <w:pPr>
              <w:widowControl/>
              <w:spacing w:before="45" w:after="45"/>
              <w:jc w:val="center"/>
              <w:rPr>
                <w:rFonts w:cs="Arial"/>
                <w:b/>
                <w:bCs/>
                <w:strike/>
                <w:snapToGrid/>
                <w:sz w:val="20"/>
              </w:rPr>
            </w:pPr>
            <w:r w:rsidRPr="001D6963">
              <w:rPr>
                <w:rFonts w:cs="Arial"/>
                <w:b/>
                <w:bCs/>
                <w:strike/>
                <w:snapToGrid/>
                <w:sz w:val="20"/>
              </w:rPr>
              <w:t>OP3098</w:t>
            </w:r>
          </w:p>
        </w:tc>
        <w:tc>
          <w:tcPr>
            <w:tcW w:w="3643" w:type="dxa"/>
            <w:shd w:val="clear" w:color="auto" w:fill="auto"/>
            <w:noWrap/>
          </w:tcPr>
          <w:p w:rsidR="000F74D1" w:rsidRPr="001D6963" w:rsidRDefault="000F74D1" w:rsidP="00422043">
            <w:pPr>
              <w:widowControl/>
              <w:spacing w:before="45" w:after="45"/>
              <w:rPr>
                <w:rFonts w:cs="Arial"/>
                <w:b/>
                <w:bCs/>
                <w:strike/>
                <w:snapToGrid/>
                <w:sz w:val="20"/>
              </w:rPr>
            </w:pPr>
            <w:r w:rsidRPr="001D6963">
              <w:rPr>
                <w:rFonts w:cs="Arial"/>
                <w:b/>
                <w:bCs/>
                <w:strike/>
                <w:snapToGrid/>
                <w:sz w:val="20"/>
              </w:rPr>
              <w:t>Filler</w:t>
            </w:r>
          </w:p>
        </w:tc>
        <w:tc>
          <w:tcPr>
            <w:tcW w:w="1728" w:type="dxa"/>
            <w:shd w:val="clear" w:color="auto" w:fill="auto"/>
          </w:tcPr>
          <w:p w:rsidR="000F74D1" w:rsidRPr="001D6963" w:rsidRDefault="000F74D1" w:rsidP="00422043">
            <w:pPr>
              <w:widowControl/>
              <w:spacing w:before="45" w:after="45"/>
              <w:jc w:val="center"/>
              <w:rPr>
                <w:rFonts w:cs="Arial"/>
                <w:strike/>
                <w:snapToGrid/>
                <w:sz w:val="20"/>
              </w:rPr>
            </w:pPr>
          </w:p>
        </w:tc>
        <w:tc>
          <w:tcPr>
            <w:tcW w:w="749" w:type="dxa"/>
            <w:shd w:val="clear" w:color="auto" w:fill="auto"/>
            <w:noWrap/>
          </w:tcPr>
          <w:p w:rsidR="000F74D1" w:rsidRPr="001D6963" w:rsidRDefault="002A6899" w:rsidP="00422043">
            <w:pPr>
              <w:widowControl/>
              <w:spacing w:before="45" w:after="45"/>
              <w:jc w:val="center"/>
              <w:rPr>
                <w:rFonts w:cs="Arial"/>
                <w:strike/>
                <w:snapToGrid/>
                <w:sz w:val="20"/>
              </w:rPr>
            </w:pPr>
            <w:r w:rsidRPr="001D6963">
              <w:rPr>
                <w:rFonts w:cs="Arial"/>
                <w:strike/>
                <w:snapToGrid/>
                <w:sz w:val="20"/>
              </w:rPr>
              <w:t>T</w:t>
            </w:r>
          </w:p>
        </w:tc>
        <w:tc>
          <w:tcPr>
            <w:tcW w:w="1051" w:type="dxa"/>
            <w:shd w:val="clear" w:color="auto" w:fill="auto"/>
            <w:noWrap/>
          </w:tcPr>
          <w:p w:rsidR="000F74D1" w:rsidRPr="007C41D6" w:rsidRDefault="000F74D1" w:rsidP="00422043">
            <w:pPr>
              <w:widowControl/>
              <w:spacing w:before="45" w:after="45"/>
              <w:jc w:val="center"/>
              <w:rPr>
                <w:rFonts w:cs="Arial"/>
                <w:strike/>
                <w:snapToGrid/>
                <w:sz w:val="20"/>
              </w:rPr>
            </w:pPr>
            <w:r w:rsidRPr="007C41D6">
              <w:rPr>
                <w:rFonts w:cs="Arial"/>
                <w:strike/>
                <w:snapToGrid/>
                <w:sz w:val="20"/>
              </w:rPr>
              <w:t>1</w:t>
            </w:r>
          </w:p>
        </w:tc>
        <w:tc>
          <w:tcPr>
            <w:tcW w:w="5760" w:type="dxa"/>
            <w:shd w:val="clear" w:color="auto" w:fill="auto"/>
            <w:noWrap/>
          </w:tcPr>
          <w:p w:rsidR="000F74D1" w:rsidRPr="00881AA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OP3007</w:t>
            </w:r>
          </w:p>
        </w:tc>
        <w:tc>
          <w:tcPr>
            <w:tcW w:w="3643" w:type="dxa"/>
            <w:shd w:val="clear" w:color="auto" w:fill="auto"/>
            <w:noWrap/>
          </w:tcPr>
          <w:p w:rsidR="000F74D1" w:rsidRPr="002A6899" w:rsidRDefault="009B0647" w:rsidP="00422043">
            <w:pPr>
              <w:widowControl/>
              <w:spacing w:before="45" w:after="45"/>
              <w:rPr>
                <w:rFonts w:cs="Arial"/>
                <w:b/>
                <w:bCs/>
                <w:snapToGrid/>
                <w:sz w:val="20"/>
              </w:rPr>
            </w:pPr>
            <w:r w:rsidRPr="002A6899">
              <w:rPr>
                <w:rFonts w:cs="Arial"/>
                <w:b/>
                <w:bCs/>
                <w:snapToGrid/>
                <w:sz w:val="20"/>
              </w:rPr>
              <w:t>Insured’s</w:t>
            </w:r>
            <w:r w:rsidR="000F74D1" w:rsidRPr="002A6899">
              <w:rPr>
                <w:rFonts w:cs="Arial"/>
                <w:b/>
                <w:bCs/>
                <w:snapToGrid/>
                <w:sz w:val="20"/>
              </w:rPr>
              <w:t xml:space="preserve"> Group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r w:rsidRPr="00422043">
              <w:rPr>
                <w:rFonts w:cs="Arial"/>
                <w:snapToGrid/>
                <w:sz w:val="20"/>
              </w:rPr>
              <w:t>April 1, 2006</w:t>
            </w: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For internal use only – Required if collected</w:t>
            </w:r>
          </w:p>
        </w:tc>
      </w:tr>
      <w:tr w:rsidR="004F4429" w:rsidRPr="00422043" w:rsidTr="00422043">
        <w:trPr>
          <w:cantSplit/>
          <w:trHeight w:val="255"/>
          <w:jc w:val="center"/>
        </w:trPr>
        <w:tc>
          <w:tcPr>
            <w:tcW w:w="1354" w:type="dxa"/>
            <w:shd w:val="clear" w:color="auto" w:fill="auto"/>
            <w:noWrap/>
          </w:tcPr>
          <w:p w:rsidR="004F4429" w:rsidRPr="00422043" w:rsidRDefault="004F4429" w:rsidP="00422043">
            <w:pPr>
              <w:widowControl/>
              <w:spacing w:before="45" w:after="45"/>
              <w:jc w:val="center"/>
              <w:rPr>
                <w:rFonts w:cs="Arial"/>
                <w:b/>
                <w:bCs/>
                <w:snapToGrid/>
                <w:sz w:val="20"/>
              </w:rPr>
            </w:pPr>
            <w:r w:rsidRPr="00422043">
              <w:rPr>
                <w:rFonts w:cs="Arial"/>
                <w:b/>
                <w:bCs/>
                <w:snapToGrid/>
                <w:sz w:val="20"/>
              </w:rPr>
              <w:t>OP3008</w:t>
            </w:r>
          </w:p>
        </w:tc>
        <w:tc>
          <w:tcPr>
            <w:tcW w:w="3643" w:type="dxa"/>
            <w:shd w:val="clear" w:color="auto" w:fill="auto"/>
            <w:noWrap/>
          </w:tcPr>
          <w:p w:rsidR="004F4429" w:rsidRPr="002A6899" w:rsidRDefault="00402C4A" w:rsidP="00422043">
            <w:pPr>
              <w:widowControl/>
              <w:spacing w:before="45" w:after="45"/>
              <w:rPr>
                <w:rFonts w:cs="Arial"/>
                <w:b/>
                <w:bCs/>
                <w:snapToGrid/>
                <w:sz w:val="20"/>
              </w:rPr>
            </w:pPr>
            <w:r w:rsidRPr="002A6899">
              <w:rPr>
                <w:rFonts w:cs="Arial"/>
                <w:b/>
                <w:snapToGrid/>
                <w:sz w:val="20"/>
              </w:rPr>
              <w:t>Insured’s Unique Identifier</w:t>
            </w:r>
          </w:p>
        </w:tc>
        <w:tc>
          <w:tcPr>
            <w:tcW w:w="1728" w:type="dxa"/>
            <w:shd w:val="clear" w:color="auto" w:fill="auto"/>
          </w:tcPr>
          <w:p w:rsidR="004F4429" w:rsidRPr="00422043" w:rsidRDefault="004F4429" w:rsidP="00422043">
            <w:pPr>
              <w:widowControl/>
              <w:spacing w:before="45" w:after="45"/>
              <w:jc w:val="center"/>
              <w:rPr>
                <w:rFonts w:cs="Arial"/>
                <w:snapToGrid/>
                <w:sz w:val="20"/>
              </w:rPr>
            </w:pPr>
          </w:p>
        </w:tc>
        <w:tc>
          <w:tcPr>
            <w:tcW w:w="749" w:type="dxa"/>
            <w:shd w:val="clear" w:color="auto" w:fill="auto"/>
            <w:noWrap/>
          </w:tcPr>
          <w:p w:rsidR="004F4429"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4F4429" w:rsidRPr="00422043" w:rsidRDefault="004F4429"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4F4429" w:rsidRPr="00422043" w:rsidRDefault="004F4429" w:rsidP="00422043">
            <w:pPr>
              <w:widowControl/>
              <w:spacing w:before="45" w:after="45"/>
              <w:rPr>
                <w:rFonts w:cs="Arial"/>
                <w:snapToGrid/>
                <w:sz w:val="20"/>
              </w:rPr>
            </w:pPr>
            <w:r w:rsidRPr="00422043">
              <w:rPr>
                <w:rFonts w:cs="Arial"/>
                <w:snapToGrid/>
                <w:sz w:val="20"/>
              </w:rPr>
              <w:t>For internal use only – Required if collected</w:t>
            </w:r>
          </w:p>
        </w:tc>
      </w:tr>
      <w:tr w:rsidR="004F4429" w:rsidRPr="00422043" w:rsidTr="00422043">
        <w:trPr>
          <w:cantSplit/>
          <w:trHeight w:val="255"/>
          <w:jc w:val="center"/>
        </w:trPr>
        <w:tc>
          <w:tcPr>
            <w:tcW w:w="1354" w:type="dxa"/>
            <w:shd w:val="clear" w:color="auto" w:fill="auto"/>
            <w:noWrap/>
          </w:tcPr>
          <w:p w:rsidR="004F4429" w:rsidRPr="00881AAF" w:rsidRDefault="004F4429" w:rsidP="00422043">
            <w:pPr>
              <w:widowControl/>
              <w:spacing w:before="45" w:after="45"/>
              <w:jc w:val="center"/>
              <w:rPr>
                <w:rFonts w:cs="Arial"/>
                <w:b/>
                <w:bCs/>
                <w:snapToGrid/>
                <w:sz w:val="20"/>
              </w:rPr>
            </w:pPr>
            <w:r w:rsidRPr="00881AAF">
              <w:rPr>
                <w:rFonts w:cs="Arial"/>
                <w:b/>
                <w:bCs/>
                <w:snapToGrid/>
                <w:sz w:val="20"/>
              </w:rPr>
              <w:t>OP3099</w:t>
            </w:r>
          </w:p>
        </w:tc>
        <w:tc>
          <w:tcPr>
            <w:tcW w:w="3643" w:type="dxa"/>
            <w:shd w:val="clear" w:color="auto" w:fill="auto"/>
            <w:noWrap/>
          </w:tcPr>
          <w:p w:rsidR="004F4429" w:rsidRPr="00881AAF" w:rsidRDefault="004F4429" w:rsidP="00422043">
            <w:pPr>
              <w:widowControl/>
              <w:spacing w:before="45" w:after="45"/>
              <w:rPr>
                <w:rFonts w:cs="Arial"/>
                <w:b/>
                <w:bCs/>
                <w:snapToGrid/>
                <w:sz w:val="20"/>
              </w:rPr>
            </w:pPr>
            <w:r w:rsidRPr="00881AAF">
              <w:rPr>
                <w:rFonts w:cs="Arial"/>
                <w:b/>
                <w:bCs/>
                <w:snapToGrid/>
                <w:sz w:val="20"/>
              </w:rPr>
              <w:t>Filler</w:t>
            </w:r>
          </w:p>
        </w:tc>
        <w:tc>
          <w:tcPr>
            <w:tcW w:w="1728" w:type="dxa"/>
            <w:shd w:val="clear" w:color="auto" w:fill="auto"/>
          </w:tcPr>
          <w:p w:rsidR="004F4429" w:rsidRPr="00881AAF" w:rsidRDefault="004F4429" w:rsidP="00422043">
            <w:pPr>
              <w:widowControl/>
              <w:spacing w:before="45" w:after="45"/>
              <w:jc w:val="center"/>
              <w:rPr>
                <w:rFonts w:cs="Arial"/>
                <w:snapToGrid/>
                <w:sz w:val="20"/>
              </w:rPr>
            </w:pPr>
          </w:p>
        </w:tc>
        <w:tc>
          <w:tcPr>
            <w:tcW w:w="749" w:type="dxa"/>
            <w:shd w:val="clear" w:color="auto" w:fill="auto"/>
            <w:noWrap/>
          </w:tcPr>
          <w:p w:rsidR="004F4429" w:rsidRPr="00881AAF"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4F4429" w:rsidRPr="00B75546" w:rsidRDefault="004F4429" w:rsidP="00422043">
            <w:pPr>
              <w:widowControl/>
              <w:spacing w:before="45" w:after="45"/>
              <w:jc w:val="center"/>
              <w:rPr>
                <w:rFonts w:cs="Arial"/>
                <w:snapToGrid/>
                <w:sz w:val="20"/>
                <w:u w:val="single"/>
              </w:rPr>
            </w:pPr>
            <w:r w:rsidRPr="00B75546">
              <w:rPr>
                <w:rFonts w:cs="Arial"/>
                <w:strike/>
                <w:snapToGrid/>
                <w:sz w:val="20"/>
              </w:rPr>
              <w:t>76</w:t>
            </w:r>
            <w:r w:rsidR="00B75546">
              <w:rPr>
                <w:rFonts w:cs="Arial"/>
                <w:snapToGrid/>
                <w:sz w:val="20"/>
                <w:u w:val="single"/>
              </w:rPr>
              <w:t>1</w:t>
            </w:r>
          </w:p>
        </w:tc>
        <w:tc>
          <w:tcPr>
            <w:tcW w:w="5760" w:type="dxa"/>
            <w:shd w:val="clear" w:color="auto" w:fill="auto"/>
            <w:noWrap/>
          </w:tcPr>
          <w:p w:rsidR="004F4429" w:rsidRPr="00881AAF" w:rsidRDefault="004F4429" w:rsidP="00422043">
            <w:pPr>
              <w:widowControl/>
              <w:spacing w:before="45" w:after="45"/>
              <w:rPr>
                <w:rFonts w:cs="Arial"/>
                <w:snapToGrid/>
                <w:sz w:val="20"/>
              </w:rPr>
            </w:pPr>
          </w:p>
        </w:tc>
      </w:tr>
      <w:tr w:rsidR="00B75546" w:rsidRPr="00422043" w:rsidTr="00422043">
        <w:trPr>
          <w:cantSplit/>
          <w:trHeight w:val="255"/>
          <w:jc w:val="center"/>
        </w:trPr>
        <w:tc>
          <w:tcPr>
            <w:tcW w:w="1354" w:type="dxa"/>
            <w:shd w:val="clear" w:color="auto" w:fill="auto"/>
            <w:noWrap/>
          </w:tcPr>
          <w:p w:rsidR="00B75546" w:rsidRPr="00B75546" w:rsidRDefault="00B75546" w:rsidP="00422043">
            <w:pPr>
              <w:widowControl/>
              <w:spacing w:before="45" w:after="45"/>
              <w:jc w:val="center"/>
              <w:rPr>
                <w:rFonts w:cs="Arial"/>
                <w:b/>
                <w:bCs/>
                <w:snapToGrid/>
                <w:sz w:val="20"/>
                <w:u w:val="single"/>
              </w:rPr>
            </w:pPr>
            <w:r w:rsidRPr="00B75546">
              <w:rPr>
                <w:rFonts w:cs="Arial"/>
                <w:b/>
                <w:bCs/>
                <w:snapToGrid/>
                <w:sz w:val="20"/>
                <w:u w:val="single"/>
              </w:rPr>
              <w:t>OP3009</w:t>
            </w:r>
          </w:p>
        </w:tc>
        <w:tc>
          <w:tcPr>
            <w:tcW w:w="3643" w:type="dxa"/>
            <w:shd w:val="clear" w:color="auto" w:fill="auto"/>
            <w:noWrap/>
          </w:tcPr>
          <w:p w:rsidR="00B75546" w:rsidRPr="00B75546" w:rsidRDefault="00B75546" w:rsidP="00422043">
            <w:pPr>
              <w:widowControl/>
              <w:spacing w:before="45" w:after="45"/>
              <w:rPr>
                <w:rFonts w:cs="Arial"/>
                <w:b/>
                <w:bCs/>
                <w:snapToGrid/>
                <w:sz w:val="20"/>
                <w:u w:val="single"/>
              </w:rPr>
            </w:pPr>
            <w:r w:rsidRPr="00B75546">
              <w:rPr>
                <w:rFonts w:cs="Arial"/>
                <w:b/>
                <w:bCs/>
                <w:snapToGrid/>
                <w:sz w:val="20"/>
                <w:u w:val="single"/>
              </w:rPr>
              <w:t>Payer Name</w:t>
            </w:r>
          </w:p>
        </w:tc>
        <w:tc>
          <w:tcPr>
            <w:tcW w:w="1728" w:type="dxa"/>
            <w:shd w:val="clear" w:color="auto" w:fill="auto"/>
          </w:tcPr>
          <w:p w:rsidR="00B75546" w:rsidRPr="00B75546" w:rsidRDefault="00B75546" w:rsidP="00422043">
            <w:pPr>
              <w:widowControl/>
              <w:spacing w:before="45" w:after="45"/>
              <w:jc w:val="center"/>
              <w:rPr>
                <w:rFonts w:cs="Arial"/>
                <w:snapToGrid/>
                <w:sz w:val="20"/>
                <w:u w:val="single"/>
              </w:rPr>
            </w:pPr>
            <w:r w:rsidRPr="00B75546">
              <w:rPr>
                <w:rFonts w:cs="Arial"/>
                <w:snapToGrid/>
                <w:sz w:val="20"/>
                <w:u w:val="single"/>
              </w:rPr>
              <w:t>January 1, 2018</w:t>
            </w:r>
          </w:p>
        </w:tc>
        <w:tc>
          <w:tcPr>
            <w:tcW w:w="749" w:type="dxa"/>
            <w:shd w:val="clear" w:color="auto" w:fill="auto"/>
            <w:noWrap/>
          </w:tcPr>
          <w:p w:rsidR="00B75546" w:rsidRPr="00B75546" w:rsidRDefault="00B75546" w:rsidP="00422043">
            <w:pPr>
              <w:widowControl/>
              <w:spacing w:before="45" w:after="45"/>
              <w:jc w:val="center"/>
              <w:rPr>
                <w:rFonts w:cs="Arial"/>
                <w:snapToGrid/>
                <w:sz w:val="20"/>
                <w:u w:val="single"/>
              </w:rPr>
            </w:pPr>
            <w:r w:rsidRPr="00B75546">
              <w:rPr>
                <w:rFonts w:cs="Arial"/>
                <w:snapToGrid/>
                <w:sz w:val="20"/>
                <w:u w:val="single"/>
              </w:rPr>
              <w:t>T</w:t>
            </w:r>
          </w:p>
        </w:tc>
        <w:tc>
          <w:tcPr>
            <w:tcW w:w="1051" w:type="dxa"/>
            <w:shd w:val="clear" w:color="auto" w:fill="auto"/>
            <w:noWrap/>
          </w:tcPr>
          <w:p w:rsidR="00B75546" w:rsidRPr="00B75546" w:rsidRDefault="00B75546" w:rsidP="00422043">
            <w:pPr>
              <w:widowControl/>
              <w:spacing w:before="45" w:after="45"/>
              <w:jc w:val="center"/>
              <w:rPr>
                <w:rFonts w:cs="Arial"/>
                <w:snapToGrid/>
                <w:sz w:val="20"/>
                <w:u w:val="single"/>
              </w:rPr>
            </w:pPr>
            <w:r w:rsidRPr="00B75546">
              <w:rPr>
                <w:rFonts w:cs="Arial"/>
                <w:snapToGrid/>
                <w:sz w:val="20"/>
                <w:u w:val="single"/>
              </w:rPr>
              <w:t>100</w:t>
            </w:r>
          </w:p>
        </w:tc>
        <w:tc>
          <w:tcPr>
            <w:tcW w:w="5760" w:type="dxa"/>
            <w:shd w:val="clear" w:color="auto" w:fill="auto"/>
            <w:noWrap/>
          </w:tcPr>
          <w:p w:rsidR="00B75546" w:rsidRPr="00B75546" w:rsidRDefault="00B75546" w:rsidP="00422043">
            <w:pPr>
              <w:widowControl/>
              <w:spacing w:before="45" w:after="45"/>
              <w:rPr>
                <w:rFonts w:cs="Arial"/>
                <w:snapToGrid/>
                <w:sz w:val="20"/>
                <w:u w:val="single"/>
              </w:rPr>
            </w:pPr>
            <w:r w:rsidRPr="008F51F8">
              <w:rPr>
                <w:rFonts w:cs="Arial"/>
                <w:snapToGrid/>
                <w:sz w:val="20"/>
                <w:u w:val="single"/>
              </w:rPr>
              <w:t>Full or unabbreviated payer name, not plan name</w:t>
            </w:r>
          </w:p>
        </w:tc>
      </w:tr>
    </w:tbl>
    <w:p w:rsidR="000F74D1" w:rsidRPr="00354719" w:rsidRDefault="000F74D1">
      <w:pPr>
        <w:sectPr w:rsidR="000F74D1" w:rsidRPr="00354719">
          <w:headerReference w:type="default" r:id="rId58"/>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OP4001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40</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OP4002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OP4003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OP4004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Type of Bill</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3</w:t>
            </w:r>
          </w:p>
        </w:tc>
        <w:tc>
          <w:tcPr>
            <w:tcW w:w="5760" w:type="dxa"/>
            <w:shd w:val="clear" w:color="auto" w:fill="auto"/>
            <w:noWrap/>
          </w:tcPr>
          <w:p w:rsidR="000F74D1" w:rsidRPr="00AE2955" w:rsidRDefault="000F74D1" w:rsidP="00422043">
            <w:pPr>
              <w:widowControl/>
              <w:spacing w:before="45" w:after="45"/>
              <w:rPr>
                <w:rFonts w:cs="Arial"/>
                <w:snapToGrid/>
                <w:sz w:val="20"/>
                <w:u w:val="single"/>
              </w:rPr>
            </w:pPr>
            <w:r w:rsidRPr="00422043">
              <w:rPr>
                <w:rFonts w:cs="Arial"/>
                <w:snapToGrid/>
                <w:sz w:val="20"/>
              </w:rPr>
              <w:t xml:space="preserve">Code indicating the specific type of </w:t>
            </w:r>
            <w:r w:rsidR="00276D86">
              <w:rPr>
                <w:rFonts w:cs="Arial"/>
                <w:snapToGrid/>
                <w:sz w:val="20"/>
                <w:u w:val="single"/>
              </w:rPr>
              <w:t>institutional</w:t>
            </w:r>
            <w:r w:rsidR="00AE2955">
              <w:rPr>
                <w:rFonts w:cs="Arial"/>
                <w:snapToGrid/>
                <w:sz w:val="20"/>
                <w:u w:val="single"/>
              </w:rPr>
              <w:t xml:space="preserve"> </w:t>
            </w:r>
            <w:r w:rsidRPr="00422043">
              <w:rPr>
                <w:rFonts w:cs="Arial"/>
                <w:snapToGrid/>
                <w:sz w:val="20"/>
              </w:rPr>
              <w:t>bill</w:t>
            </w:r>
            <w:r w:rsidR="00AE2955">
              <w:rPr>
                <w:rFonts w:cs="Arial"/>
                <w:snapToGrid/>
                <w:sz w:val="20"/>
                <w:u w:val="single"/>
              </w:rPr>
              <w:t>; mutually exclusive with OP4006 – Place of Service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OP4005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Location of Service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350904" w:rsidRDefault="000F74D1" w:rsidP="00422043">
            <w:pPr>
              <w:widowControl/>
              <w:spacing w:before="45" w:after="45"/>
              <w:rPr>
                <w:rFonts w:cs="Arial"/>
                <w:snapToGrid/>
                <w:sz w:val="20"/>
                <w:u w:val="single"/>
              </w:rPr>
            </w:pPr>
            <w:r w:rsidRPr="00350904">
              <w:rPr>
                <w:rFonts w:cs="Arial"/>
                <w:strike/>
                <w:snapToGrid/>
                <w:sz w:val="20"/>
              </w:rPr>
              <w:t>To be used by those facilities that wish to report physician office/clinic data on the same file as facility data.</w:t>
            </w:r>
            <w:r w:rsidR="00350904">
              <w:rPr>
                <w:rFonts w:cs="Arial"/>
                <w:szCs w:val="24"/>
                <w:u w:val="single"/>
              </w:rPr>
              <w:t xml:space="preserve"> </w:t>
            </w:r>
            <w:r w:rsidR="00350904" w:rsidRPr="00350904">
              <w:rPr>
                <w:rFonts w:cs="Arial"/>
                <w:snapToGrid/>
                <w:sz w:val="20"/>
                <w:u w:val="single"/>
              </w:rPr>
              <w:t>Every encounter shall contain a Location of Service code, internally created by the Hospital.</w:t>
            </w:r>
            <w:r w:rsidR="00350904">
              <w:rPr>
                <w:rFonts w:cs="Arial"/>
                <w:szCs w:val="24"/>
                <w:u w:val="single"/>
              </w:rPr>
              <w:t xml:space="preserve">  </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jc w:val="center"/>
              <w:rPr>
                <w:rFonts w:cs="Arial"/>
                <w:b/>
                <w:bCs/>
                <w:snapToGrid/>
                <w:sz w:val="20"/>
              </w:rPr>
            </w:pPr>
            <w:r w:rsidRPr="00F132AD">
              <w:rPr>
                <w:rFonts w:cs="Arial"/>
                <w:b/>
                <w:bCs/>
                <w:snapToGrid/>
                <w:sz w:val="20"/>
              </w:rPr>
              <w:t>OP4099</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jc w:val="center"/>
              <w:rPr>
                <w:rFonts w:cs="Arial"/>
                <w:snapToGrid/>
                <w:sz w:val="20"/>
              </w:rPr>
            </w:pPr>
          </w:p>
        </w:tc>
        <w:tc>
          <w:tcPr>
            <w:tcW w:w="749" w:type="dxa"/>
            <w:shd w:val="clear" w:color="auto" w:fill="auto"/>
            <w:noWrap/>
          </w:tcPr>
          <w:p w:rsidR="000F74D1" w:rsidRPr="00F132AD" w:rsidRDefault="002A6899"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422043">
            <w:pPr>
              <w:widowControl/>
              <w:spacing w:before="45" w:after="45"/>
              <w:jc w:val="center"/>
              <w:rPr>
                <w:rFonts w:cs="Arial"/>
                <w:snapToGrid/>
                <w:sz w:val="20"/>
              </w:rPr>
            </w:pPr>
            <w:r w:rsidRPr="00F132AD">
              <w:rPr>
                <w:rFonts w:cs="Arial"/>
                <w:snapToGrid/>
                <w:sz w:val="20"/>
              </w:rPr>
              <w:t>155</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AE2955" w:rsidRPr="00422043" w:rsidTr="00422043">
        <w:trPr>
          <w:cantSplit/>
          <w:trHeight w:val="255"/>
          <w:jc w:val="center"/>
        </w:trPr>
        <w:tc>
          <w:tcPr>
            <w:tcW w:w="1354" w:type="dxa"/>
            <w:shd w:val="clear" w:color="auto" w:fill="auto"/>
            <w:noWrap/>
          </w:tcPr>
          <w:p w:rsidR="00AE2955" w:rsidRPr="00281EAA" w:rsidRDefault="00EB608F" w:rsidP="00F644C1">
            <w:pPr>
              <w:widowControl/>
              <w:spacing w:before="45" w:after="45"/>
              <w:jc w:val="center"/>
              <w:rPr>
                <w:rFonts w:cs="Arial"/>
                <w:b/>
                <w:bCs/>
                <w:snapToGrid/>
                <w:sz w:val="20"/>
                <w:u w:val="single"/>
              </w:rPr>
            </w:pPr>
            <w:r>
              <w:rPr>
                <w:rFonts w:cs="Arial"/>
                <w:b/>
                <w:bCs/>
                <w:snapToGrid/>
                <w:sz w:val="20"/>
                <w:u w:val="single"/>
              </w:rPr>
              <w:t>O</w:t>
            </w:r>
            <w:r w:rsidR="00AE2955">
              <w:rPr>
                <w:rFonts w:cs="Arial"/>
                <w:b/>
                <w:bCs/>
                <w:snapToGrid/>
                <w:sz w:val="20"/>
                <w:u w:val="single"/>
              </w:rPr>
              <w:t>P4006</w:t>
            </w:r>
          </w:p>
        </w:tc>
        <w:tc>
          <w:tcPr>
            <w:tcW w:w="3643" w:type="dxa"/>
            <w:shd w:val="clear" w:color="auto" w:fill="auto"/>
            <w:noWrap/>
          </w:tcPr>
          <w:p w:rsidR="00AE2955" w:rsidRPr="00281EAA" w:rsidRDefault="00AE2955" w:rsidP="00F644C1">
            <w:pPr>
              <w:widowControl/>
              <w:spacing w:before="45" w:after="45"/>
              <w:rPr>
                <w:rFonts w:cs="Arial"/>
                <w:b/>
                <w:bCs/>
                <w:snapToGrid/>
                <w:sz w:val="20"/>
                <w:u w:val="single"/>
              </w:rPr>
            </w:pPr>
            <w:r>
              <w:rPr>
                <w:rFonts w:cs="Arial"/>
                <w:b/>
                <w:bCs/>
                <w:snapToGrid/>
                <w:sz w:val="20"/>
                <w:u w:val="single"/>
              </w:rPr>
              <w:t>Place of Service</w:t>
            </w:r>
          </w:p>
        </w:tc>
        <w:tc>
          <w:tcPr>
            <w:tcW w:w="1728" w:type="dxa"/>
            <w:shd w:val="clear" w:color="auto" w:fill="auto"/>
          </w:tcPr>
          <w:p w:rsidR="00AE2955" w:rsidRPr="00281EAA" w:rsidRDefault="006C4024" w:rsidP="00F644C1">
            <w:pPr>
              <w:widowControl/>
              <w:spacing w:before="45" w:after="45"/>
              <w:jc w:val="center"/>
              <w:rPr>
                <w:rFonts w:cs="Arial"/>
                <w:snapToGrid/>
                <w:sz w:val="20"/>
                <w:u w:val="single"/>
              </w:rPr>
            </w:pPr>
            <w:r>
              <w:rPr>
                <w:rFonts w:cs="Arial"/>
                <w:snapToGrid/>
                <w:sz w:val="20"/>
                <w:u w:val="single"/>
              </w:rPr>
              <w:t>January 1, 2018</w:t>
            </w:r>
          </w:p>
        </w:tc>
        <w:tc>
          <w:tcPr>
            <w:tcW w:w="749" w:type="dxa"/>
            <w:shd w:val="clear" w:color="auto" w:fill="auto"/>
            <w:noWrap/>
          </w:tcPr>
          <w:p w:rsidR="00AE2955" w:rsidRPr="00281EAA" w:rsidRDefault="00AE2955" w:rsidP="00F644C1">
            <w:pPr>
              <w:widowControl/>
              <w:spacing w:before="45" w:after="45"/>
              <w:jc w:val="center"/>
              <w:rPr>
                <w:rFonts w:cs="Arial"/>
                <w:snapToGrid/>
                <w:sz w:val="20"/>
                <w:u w:val="single"/>
              </w:rPr>
            </w:pPr>
            <w:r>
              <w:rPr>
                <w:rFonts w:cs="Arial"/>
                <w:snapToGrid/>
                <w:sz w:val="20"/>
                <w:u w:val="single"/>
              </w:rPr>
              <w:t>T</w:t>
            </w:r>
          </w:p>
        </w:tc>
        <w:tc>
          <w:tcPr>
            <w:tcW w:w="1051" w:type="dxa"/>
            <w:shd w:val="clear" w:color="auto" w:fill="auto"/>
            <w:noWrap/>
          </w:tcPr>
          <w:p w:rsidR="00AE2955" w:rsidRPr="00281EAA" w:rsidRDefault="00AE2955" w:rsidP="00F644C1">
            <w:pPr>
              <w:widowControl/>
              <w:spacing w:before="45" w:after="45"/>
              <w:jc w:val="center"/>
              <w:rPr>
                <w:rFonts w:cs="Arial"/>
                <w:snapToGrid/>
                <w:sz w:val="20"/>
                <w:u w:val="single"/>
              </w:rPr>
            </w:pPr>
            <w:r>
              <w:rPr>
                <w:rFonts w:cs="Arial"/>
                <w:snapToGrid/>
                <w:sz w:val="20"/>
                <w:u w:val="single"/>
              </w:rPr>
              <w:t>2</w:t>
            </w:r>
          </w:p>
        </w:tc>
        <w:tc>
          <w:tcPr>
            <w:tcW w:w="5760" w:type="dxa"/>
            <w:shd w:val="clear" w:color="auto" w:fill="auto"/>
            <w:noWrap/>
          </w:tcPr>
          <w:p w:rsidR="00AE2955" w:rsidRPr="005F64CC" w:rsidRDefault="005204EE" w:rsidP="00F644C1">
            <w:pPr>
              <w:widowControl/>
              <w:spacing w:before="45" w:after="45"/>
              <w:rPr>
                <w:rFonts w:cs="Arial"/>
                <w:snapToGrid/>
                <w:sz w:val="20"/>
                <w:u w:val="single"/>
              </w:rPr>
            </w:pPr>
            <w:r>
              <w:rPr>
                <w:rFonts w:cs="Arial"/>
                <w:snapToGrid/>
                <w:sz w:val="20"/>
                <w:u w:val="single"/>
              </w:rPr>
              <w:t>CMS c</w:t>
            </w:r>
            <w:r w:rsidR="00AE2955" w:rsidRPr="005F64CC">
              <w:rPr>
                <w:rFonts w:cs="Arial"/>
                <w:snapToGrid/>
                <w:sz w:val="20"/>
                <w:u w:val="single"/>
              </w:rPr>
              <w:t xml:space="preserve">ode indicating the specific type of professional bill; mutually exclusive </w:t>
            </w:r>
            <w:r w:rsidR="00AE2955">
              <w:rPr>
                <w:rFonts w:cs="Arial"/>
                <w:snapToGrid/>
                <w:sz w:val="20"/>
                <w:u w:val="single"/>
              </w:rPr>
              <w:t>with O</w:t>
            </w:r>
            <w:r w:rsidR="00AE2955" w:rsidRPr="005F64CC">
              <w:rPr>
                <w:rFonts w:cs="Arial"/>
                <w:snapToGrid/>
                <w:sz w:val="20"/>
                <w:u w:val="single"/>
              </w:rPr>
              <w:t>P4004 – Type of Bill</w:t>
            </w:r>
          </w:p>
        </w:tc>
      </w:tr>
    </w:tbl>
    <w:p w:rsidR="000F74D1" w:rsidRPr="00354719" w:rsidRDefault="000F74D1">
      <w:pPr>
        <w:sectPr w:rsidR="000F74D1" w:rsidRPr="00354719">
          <w:headerReference w:type="default" r:id="rId59"/>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61</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3</w:t>
            </w:r>
          </w:p>
        </w:tc>
        <w:tc>
          <w:tcPr>
            <w:tcW w:w="5760" w:type="dxa"/>
            <w:shd w:val="clear" w:color="auto" w:fill="auto"/>
            <w:noWrap/>
          </w:tcPr>
          <w:p w:rsidR="000F74D1" w:rsidRPr="00422043" w:rsidRDefault="00244722" w:rsidP="00422043">
            <w:pPr>
              <w:widowControl/>
              <w:spacing w:before="45" w:after="45"/>
              <w:rPr>
                <w:rFonts w:cs="Arial"/>
                <w:snapToGrid/>
                <w:sz w:val="20"/>
              </w:rPr>
            </w:pPr>
            <w:r w:rsidRPr="002A6899">
              <w:rPr>
                <w:rFonts w:cs="Arial"/>
                <w:snapToGrid/>
                <w:sz w:val="20"/>
              </w:rPr>
              <w:t>0</w:t>
            </w:r>
            <w:r w:rsidR="000F74D1" w:rsidRPr="00422043">
              <w:rPr>
                <w:rFonts w:cs="Arial"/>
                <w:snapToGrid/>
                <w:sz w:val="20"/>
              </w:rPr>
              <w:t>01 to 999</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OP6190</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2</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OP6104</w:t>
            </w:r>
          </w:p>
        </w:tc>
        <w:tc>
          <w:tcPr>
            <w:tcW w:w="3643" w:type="dxa"/>
            <w:shd w:val="clear" w:color="auto" w:fill="auto"/>
            <w:noWrap/>
          </w:tcPr>
          <w:p w:rsidR="000F74D1" w:rsidRPr="00422043" w:rsidRDefault="000F74D1" w:rsidP="00F132AD">
            <w:pPr>
              <w:widowControl/>
              <w:spacing w:before="45" w:after="45"/>
              <w:rPr>
                <w:rFonts w:cs="Arial"/>
                <w:b/>
                <w:bCs/>
                <w:snapToGrid/>
                <w:sz w:val="20"/>
              </w:rPr>
            </w:pPr>
            <w:r w:rsidRPr="004C5E69">
              <w:rPr>
                <w:rFonts w:cs="Arial"/>
                <w:b/>
                <w:bCs/>
                <w:snapToGrid/>
                <w:sz w:val="20"/>
              </w:rPr>
              <w:t xml:space="preserve">Revenue Center </w:t>
            </w:r>
            <w:r w:rsidR="00F132AD" w:rsidRPr="004C5E69">
              <w:rPr>
                <w:rFonts w:cs="Arial"/>
                <w:b/>
                <w:bCs/>
                <w:snapToGrid/>
                <w:sz w:val="20"/>
              </w:rPr>
              <w:t>Code</w:t>
            </w:r>
            <w:r w:rsidR="00F132AD">
              <w:rPr>
                <w:rFonts w:cs="Arial"/>
                <w:b/>
                <w:bCs/>
                <w:snapToGrid/>
                <w:sz w:val="20"/>
              </w:rPr>
              <w:t xml:space="preserve"> - 1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4</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Code which identifies a specific ancillary service, supplies, professional fees on billing calculation.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OP6105</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HCPCS Procedure Code </w:t>
            </w:r>
            <w:r w:rsidR="00F132AD">
              <w:rPr>
                <w:rFonts w:cs="Arial"/>
                <w:b/>
                <w:bCs/>
                <w:snapToGrid/>
                <w:sz w:val="20"/>
              </w:rPr>
              <w:t>- 1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Health Care Common Procedural Coding System (HCPCS)</w:t>
            </w:r>
            <w:r w:rsidRPr="00422043">
              <w:rPr>
                <w:rFonts w:cs="Arial"/>
                <w:snapToGrid/>
                <w:sz w:val="20"/>
              </w:rPr>
              <w:br/>
              <w:t>This includes the CPT code of the American Medical Association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Modifier </w:t>
            </w:r>
            <w:r w:rsidR="00E373D4" w:rsidRPr="00422043">
              <w:rPr>
                <w:rFonts w:cs="Arial"/>
                <w:b/>
                <w:bCs/>
                <w:snapToGrid/>
                <w:sz w:val="20"/>
              </w:rPr>
              <w:t>–</w:t>
            </w:r>
            <w:r w:rsidRPr="00422043">
              <w:rPr>
                <w:rFonts w:cs="Arial"/>
                <w:b/>
                <w:bCs/>
                <w:snapToGrid/>
                <w:sz w:val="20"/>
              </w:rPr>
              <w:t xml:space="preserve"> 1 (HCPCS &amp; CPT-4) </w:t>
            </w:r>
            <w:r w:rsidR="00F132AD">
              <w:rPr>
                <w:rFonts w:cs="Arial"/>
                <w:b/>
                <w:bCs/>
                <w:snapToGrid/>
                <w:sz w:val="20"/>
              </w:rPr>
              <w:t>- 1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Procedure modifier required when a modifier clarifies/improves the reporting accuracy of the associated procedure code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OP6107</w:t>
            </w:r>
          </w:p>
        </w:tc>
        <w:tc>
          <w:tcPr>
            <w:tcW w:w="3643" w:type="dxa"/>
            <w:shd w:val="clear" w:color="auto" w:fill="auto"/>
            <w:noWrap/>
          </w:tcPr>
          <w:p w:rsidR="000F74D1" w:rsidRPr="00422043" w:rsidRDefault="000F74D1" w:rsidP="002A6899">
            <w:pPr>
              <w:widowControl/>
              <w:spacing w:before="45" w:after="45"/>
              <w:rPr>
                <w:rFonts w:cs="Arial"/>
                <w:b/>
                <w:bCs/>
                <w:snapToGrid/>
                <w:sz w:val="20"/>
              </w:rPr>
            </w:pPr>
            <w:r w:rsidRPr="00422043">
              <w:rPr>
                <w:rFonts w:cs="Arial"/>
                <w:b/>
                <w:bCs/>
                <w:snapToGrid/>
                <w:sz w:val="20"/>
              </w:rPr>
              <w:t>Modifie</w:t>
            </w:r>
            <w:r w:rsidR="004C63A7" w:rsidRPr="00DD4662">
              <w:rPr>
                <w:rFonts w:cs="Arial"/>
                <w:b/>
                <w:bCs/>
                <w:snapToGrid/>
                <w:sz w:val="20"/>
              </w:rPr>
              <w:t>r</w:t>
            </w:r>
            <w:r w:rsidRPr="00422043">
              <w:rPr>
                <w:rFonts w:cs="Arial"/>
                <w:b/>
                <w:bCs/>
                <w:snapToGrid/>
                <w:sz w:val="20"/>
              </w:rPr>
              <w:t xml:space="preserve"> </w:t>
            </w:r>
            <w:r w:rsidR="00E373D4" w:rsidRPr="00422043">
              <w:rPr>
                <w:rFonts w:cs="Arial"/>
                <w:b/>
                <w:bCs/>
                <w:snapToGrid/>
                <w:sz w:val="20"/>
              </w:rPr>
              <w:t>–</w:t>
            </w:r>
            <w:r w:rsidRPr="00422043">
              <w:rPr>
                <w:rFonts w:cs="Arial"/>
                <w:b/>
                <w:bCs/>
                <w:snapToGrid/>
                <w:sz w:val="20"/>
              </w:rPr>
              <w:t xml:space="preserve"> 2 (HCPCS &amp; CPT-4) </w:t>
            </w:r>
            <w:r w:rsidR="00F132AD">
              <w:rPr>
                <w:rFonts w:cs="Arial"/>
                <w:b/>
                <w:bCs/>
                <w:snapToGrid/>
                <w:sz w:val="20"/>
              </w:rPr>
              <w:t>- 1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Procedure modifier required when a modifier clarifies/improves the reporting accuracy of the associated procedure code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OP6108</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Service</w:t>
            </w:r>
            <w:r w:rsidR="00AE0B73">
              <w:rPr>
                <w:rFonts w:cs="Arial"/>
                <w:b/>
                <w:bCs/>
                <w:snapToGrid/>
                <w:sz w:val="20"/>
              </w:rPr>
              <w:t xml:space="preserve"> </w:t>
            </w:r>
            <w:r w:rsidR="00AE0B73" w:rsidRPr="002A6899">
              <w:rPr>
                <w:rFonts w:cs="Arial"/>
                <w:b/>
                <w:bCs/>
                <w:snapToGrid/>
                <w:sz w:val="20"/>
              </w:rPr>
              <w:t>Units</w:t>
            </w:r>
            <w:r w:rsidR="00F132AD">
              <w:rPr>
                <w:rFonts w:cs="Arial"/>
                <w:b/>
                <w:bCs/>
                <w:snapToGrid/>
                <w:sz w:val="20"/>
              </w:rPr>
              <w:t xml:space="preserve"> - 1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0F74D1" w:rsidP="00244A45">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 quantitative measure of services rendered by the Revenue Center</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OP6191</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6</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OP6109</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Outpatient Total Charges </w:t>
            </w:r>
            <w:r w:rsidR="00F132AD">
              <w:rPr>
                <w:rFonts w:cs="Arial"/>
                <w:b/>
                <w:bCs/>
                <w:snapToGrid/>
                <w:sz w:val="20"/>
              </w:rPr>
              <w:t>- 1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0F74D1" w:rsidP="00244A45">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Negative charges not accepted</w:t>
            </w:r>
            <w:r w:rsidRPr="00422043">
              <w:rPr>
                <w:rFonts w:cs="Arial"/>
                <w:snapToGrid/>
                <w:sz w:val="20"/>
              </w:rPr>
              <w:br/>
              <w:t>Two decimal places implied</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OP6192</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2A6899"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10</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lastRenderedPageBreak/>
              <w:t>OP6110</w:t>
            </w:r>
          </w:p>
        </w:tc>
        <w:tc>
          <w:tcPr>
            <w:tcW w:w="3643" w:type="dxa"/>
            <w:shd w:val="clear" w:color="auto" w:fill="auto"/>
            <w:noWrap/>
          </w:tcPr>
          <w:p w:rsidR="000F74D1" w:rsidRPr="009B6888" w:rsidRDefault="00AE0B73" w:rsidP="00422043">
            <w:pPr>
              <w:widowControl/>
              <w:spacing w:before="45" w:after="45"/>
              <w:rPr>
                <w:rFonts w:cs="Arial"/>
                <w:b/>
                <w:bCs/>
                <w:snapToGrid/>
                <w:sz w:val="20"/>
              </w:rPr>
            </w:pPr>
            <w:r w:rsidRPr="009B6888">
              <w:rPr>
                <w:rFonts w:cs="Arial"/>
                <w:b/>
                <w:bCs/>
                <w:snapToGrid/>
                <w:sz w:val="20"/>
              </w:rPr>
              <w:t>Service Date</w:t>
            </w:r>
            <w:r w:rsidR="000F74D1" w:rsidRPr="009B6888">
              <w:rPr>
                <w:rFonts w:cs="Arial"/>
                <w:b/>
                <w:bCs/>
                <w:snapToGrid/>
                <w:sz w:val="20"/>
              </w:rPr>
              <w:t xml:space="preserve"> </w:t>
            </w:r>
            <w:r w:rsidR="00F132AD" w:rsidRPr="009B6888">
              <w:rPr>
                <w:rFonts w:cs="Arial"/>
                <w:b/>
                <w:bCs/>
                <w:snapToGrid/>
                <w:sz w:val="20"/>
              </w:rPr>
              <w:t>- 1</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244A45"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The date that the indicated outpatient service, supplies, etc.  were provided.</w:t>
            </w:r>
            <w:r w:rsidRPr="00422043">
              <w:rPr>
                <w:rFonts w:cs="Arial"/>
                <w:snapToGrid/>
                <w:sz w:val="20"/>
              </w:rPr>
              <w:br/>
              <w:t xml:space="preserve">Must be equal to or greater than statement covers date </w:t>
            </w:r>
            <w:r w:rsidR="00E373D4" w:rsidRPr="00422043">
              <w:rPr>
                <w:rFonts w:cs="Arial"/>
                <w:snapToGrid/>
                <w:sz w:val="20"/>
              </w:rPr>
              <w:t>“</w:t>
            </w:r>
            <w:r w:rsidRPr="00422043">
              <w:rPr>
                <w:rFonts w:cs="Arial"/>
                <w:snapToGrid/>
                <w:sz w:val="20"/>
              </w:rPr>
              <w:t>from</w:t>
            </w:r>
            <w:r w:rsidR="00E373D4" w:rsidRPr="00422043">
              <w:rPr>
                <w:rFonts w:cs="Arial"/>
                <w:snapToGrid/>
                <w:sz w:val="20"/>
              </w:rPr>
              <w:t>”</w:t>
            </w:r>
            <w:r w:rsidRPr="00422043">
              <w:rPr>
                <w:rFonts w:cs="Arial"/>
                <w:snapToGrid/>
                <w:sz w:val="20"/>
              </w:rPr>
              <w:t xml:space="preserve"> and less than or equal to statement covers date </w:t>
            </w:r>
            <w:r w:rsidR="00E373D4" w:rsidRPr="00422043">
              <w:rPr>
                <w:rFonts w:cs="Arial"/>
                <w:snapToGrid/>
                <w:sz w:val="20"/>
              </w:rPr>
              <w:t>“</w:t>
            </w:r>
            <w:r w:rsidRPr="00422043">
              <w:rPr>
                <w:rFonts w:cs="Arial"/>
                <w:snapToGrid/>
                <w:sz w:val="20"/>
              </w:rPr>
              <w:t>thru</w:t>
            </w:r>
            <w:r w:rsidR="00E373D4" w:rsidRPr="00422043">
              <w:rPr>
                <w:rFonts w:cs="Arial"/>
                <w:snapToGrid/>
                <w:sz w:val="20"/>
              </w:rPr>
              <w:t>”</w:t>
            </w:r>
            <w:r w:rsidRPr="00422043">
              <w:rPr>
                <w:rFonts w:cs="Arial"/>
                <w:snapToGrid/>
                <w:sz w:val="20"/>
              </w:rPr>
              <w:t>.</w:t>
            </w:r>
            <w:r w:rsidR="006B3013" w:rsidRPr="00422043">
              <w:rPr>
                <w:rFonts w:cs="Arial"/>
                <w:snapToGrid/>
                <w:sz w:val="20"/>
              </w:rPr>
              <w:t xml:space="preserve">  </w:t>
            </w: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OP6193</w:t>
            </w:r>
          </w:p>
        </w:tc>
        <w:tc>
          <w:tcPr>
            <w:tcW w:w="3643" w:type="dxa"/>
            <w:shd w:val="clear" w:color="auto" w:fill="auto"/>
            <w:noWrap/>
          </w:tcPr>
          <w:p w:rsidR="000F74D1" w:rsidRPr="009B6888" w:rsidRDefault="000F74D1" w:rsidP="00422043">
            <w:pPr>
              <w:widowControl/>
              <w:spacing w:before="45" w:after="45"/>
              <w:rPr>
                <w:rFonts w:cs="Arial"/>
                <w:b/>
                <w:bCs/>
                <w:snapToGrid/>
                <w:sz w:val="20"/>
              </w:rPr>
            </w:pPr>
            <w:r w:rsidRPr="009B6888">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1</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OP6111</w:t>
            </w:r>
          </w:p>
        </w:tc>
        <w:tc>
          <w:tcPr>
            <w:tcW w:w="3643" w:type="dxa"/>
            <w:shd w:val="clear" w:color="auto" w:fill="auto"/>
            <w:noWrap/>
          </w:tcPr>
          <w:p w:rsidR="000F74D1" w:rsidRPr="009B6888" w:rsidRDefault="000F74D1" w:rsidP="00422043">
            <w:pPr>
              <w:widowControl/>
              <w:spacing w:before="45" w:after="45"/>
              <w:rPr>
                <w:rFonts w:cs="Arial"/>
                <w:b/>
                <w:bCs/>
                <w:snapToGrid/>
                <w:sz w:val="20"/>
              </w:rPr>
            </w:pPr>
            <w:r w:rsidRPr="009B6888">
              <w:rPr>
                <w:rFonts w:cs="Arial"/>
                <w:b/>
                <w:bCs/>
                <w:snapToGrid/>
                <w:sz w:val="20"/>
              </w:rPr>
              <w:t xml:space="preserve">Revenue Center Code </w:t>
            </w:r>
            <w:r w:rsidR="00F132AD" w:rsidRPr="009B6888">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4</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Code which identifies a specific ancillary service, supplies, professional fees on billing calculation.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OP6112</w:t>
            </w:r>
          </w:p>
        </w:tc>
        <w:tc>
          <w:tcPr>
            <w:tcW w:w="3643" w:type="dxa"/>
            <w:shd w:val="clear" w:color="auto" w:fill="auto"/>
            <w:noWrap/>
          </w:tcPr>
          <w:p w:rsidR="000F74D1" w:rsidRPr="009B6888" w:rsidRDefault="000F74D1" w:rsidP="00422043">
            <w:pPr>
              <w:widowControl/>
              <w:spacing w:before="45" w:after="45"/>
              <w:rPr>
                <w:rFonts w:cs="Arial"/>
                <w:b/>
                <w:bCs/>
                <w:snapToGrid/>
                <w:sz w:val="20"/>
              </w:rPr>
            </w:pPr>
            <w:r w:rsidRPr="009B6888">
              <w:rPr>
                <w:rFonts w:cs="Arial"/>
                <w:b/>
                <w:bCs/>
                <w:snapToGrid/>
                <w:sz w:val="20"/>
              </w:rPr>
              <w:t xml:space="preserve">HCPCS Procedure Code </w:t>
            </w:r>
            <w:r w:rsidR="00F132AD" w:rsidRPr="009B6888">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Health Care Common Procedural Coding System (HCPCS)</w:t>
            </w:r>
            <w:r w:rsidR="006B3013" w:rsidRPr="00422043">
              <w:rPr>
                <w:rFonts w:cs="Arial"/>
                <w:snapToGrid/>
                <w:sz w:val="20"/>
              </w:rPr>
              <w:t xml:space="preserve">  </w:t>
            </w:r>
            <w:r w:rsidRPr="00422043">
              <w:rPr>
                <w:rFonts w:cs="Arial"/>
                <w:snapToGrid/>
                <w:sz w:val="20"/>
              </w:rPr>
              <w:t>This includes the CPT code of the American Medical Association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OP6113</w:t>
            </w:r>
          </w:p>
        </w:tc>
        <w:tc>
          <w:tcPr>
            <w:tcW w:w="3643" w:type="dxa"/>
            <w:shd w:val="clear" w:color="auto" w:fill="auto"/>
            <w:noWrap/>
          </w:tcPr>
          <w:p w:rsidR="000F74D1" w:rsidRPr="009B6888" w:rsidRDefault="000F74D1" w:rsidP="00422043">
            <w:pPr>
              <w:widowControl/>
              <w:spacing w:before="45" w:after="45"/>
              <w:rPr>
                <w:rFonts w:cs="Arial"/>
                <w:b/>
                <w:bCs/>
                <w:snapToGrid/>
                <w:sz w:val="20"/>
              </w:rPr>
            </w:pPr>
            <w:r w:rsidRPr="009B6888">
              <w:rPr>
                <w:rFonts w:cs="Arial"/>
                <w:b/>
                <w:bCs/>
                <w:snapToGrid/>
                <w:sz w:val="20"/>
              </w:rPr>
              <w:t xml:space="preserve">Modifier </w:t>
            </w:r>
            <w:r w:rsidR="00E373D4" w:rsidRPr="009B6888">
              <w:rPr>
                <w:rFonts w:cs="Arial"/>
                <w:b/>
                <w:bCs/>
                <w:snapToGrid/>
                <w:sz w:val="20"/>
              </w:rPr>
              <w:t>–</w:t>
            </w:r>
            <w:r w:rsidRPr="009B6888">
              <w:rPr>
                <w:rFonts w:cs="Arial"/>
                <w:b/>
                <w:bCs/>
                <w:snapToGrid/>
                <w:sz w:val="20"/>
              </w:rPr>
              <w:t xml:space="preserve"> 1 (HCPCS &amp; CPT-4) </w:t>
            </w:r>
            <w:r w:rsidR="00F132AD" w:rsidRPr="009B6888">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Procedure modifier required when a modifier clarifies/improves the reporting accuracy of the associated procedure code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OP6114</w:t>
            </w:r>
          </w:p>
        </w:tc>
        <w:tc>
          <w:tcPr>
            <w:tcW w:w="3643" w:type="dxa"/>
            <w:shd w:val="clear" w:color="auto" w:fill="auto"/>
            <w:noWrap/>
          </w:tcPr>
          <w:p w:rsidR="000F74D1" w:rsidRPr="009B6888" w:rsidRDefault="000F74D1" w:rsidP="009B6888">
            <w:pPr>
              <w:widowControl/>
              <w:spacing w:before="45" w:after="45"/>
              <w:rPr>
                <w:rFonts w:cs="Arial"/>
                <w:b/>
                <w:bCs/>
                <w:snapToGrid/>
                <w:sz w:val="20"/>
              </w:rPr>
            </w:pPr>
            <w:r w:rsidRPr="009B6888">
              <w:rPr>
                <w:rFonts w:cs="Arial"/>
                <w:b/>
                <w:bCs/>
                <w:snapToGrid/>
                <w:sz w:val="20"/>
              </w:rPr>
              <w:t>Modifie</w:t>
            </w:r>
            <w:r w:rsidR="004C63A7" w:rsidRPr="009B6888">
              <w:rPr>
                <w:rFonts w:cs="Arial"/>
                <w:b/>
                <w:bCs/>
                <w:snapToGrid/>
                <w:sz w:val="20"/>
              </w:rPr>
              <w:t>r</w:t>
            </w:r>
            <w:r w:rsidRPr="009B6888">
              <w:rPr>
                <w:rFonts w:cs="Arial"/>
                <w:b/>
                <w:bCs/>
                <w:snapToGrid/>
                <w:sz w:val="20"/>
              </w:rPr>
              <w:t xml:space="preserve"> </w:t>
            </w:r>
            <w:r w:rsidR="00E373D4" w:rsidRPr="009B6888">
              <w:rPr>
                <w:rFonts w:cs="Arial"/>
                <w:b/>
                <w:bCs/>
                <w:snapToGrid/>
                <w:sz w:val="20"/>
              </w:rPr>
              <w:t>–</w:t>
            </w:r>
            <w:r w:rsidRPr="009B6888">
              <w:rPr>
                <w:rFonts w:cs="Arial"/>
                <w:b/>
                <w:bCs/>
                <w:snapToGrid/>
                <w:sz w:val="20"/>
              </w:rPr>
              <w:t xml:space="preserve"> 2 (HCPCS &amp; CPT-4) </w:t>
            </w:r>
            <w:r w:rsidR="00F132AD" w:rsidRPr="009B6888">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Procedure modifier required when a modifier clarifies/improves the reporting accuracy of the associated procedure code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OP6115</w:t>
            </w:r>
          </w:p>
        </w:tc>
        <w:tc>
          <w:tcPr>
            <w:tcW w:w="3643" w:type="dxa"/>
            <w:shd w:val="clear" w:color="auto" w:fill="auto"/>
            <w:noWrap/>
          </w:tcPr>
          <w:p w:rsidR="000F74D1" w:rsidRPr="009B6888" w:rsidRDefault="00AE0B73" w:rsidP="00422043">
            <w:pPr>
              <w:widowControl/>
              <w:spacing w:before="45" w:after="45"/>
              <w:rPr>
                <w:rFonts w:cs="Arial"/>
                <w:b/>
                <w:bCs/>
                <w:snapToGrid/>
                <w:sz w:val="20"/>
              </w:rPr>
            </w:pPr>
            <w:r w:rsidRPr="009B6888">
              <w:rPr>
                <w:rFonts w:cs="Arial"/>
                <w:b/>
                <w:bCs/>
                <w:snapToGrid/>
                <w:sz w:val="20"/>
              </w:rPr>
              <w:t xml:space="preserve">Service Units </w:t>
            </w:r>
            <w:r w:rsidR="00F132AD" w:rsidRPr="009B6888">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0F74D1" w:rsidP="00244A45">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 quantitative measure of services rendered by the Revenue Center</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OP6194</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6</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OP6116</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Outpatient Total Charges </w:t>
            </w:r>
            <w:r w:rsidR="00F132AD">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0F74D1" w:rsidP="00244A45">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Negative charges not accepted</w:t>
            </w:r>
            <w:r w:rsidRPr="00422043">
              <w:rPr>
                <w:rFonts w:cs="Arial"/>
                <w:snapToGrid/>
                <w:sz w:val="20"/>
              </w:rPr>
              <w:br/>
              <w:t>Two decimal places implied</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OP6195</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10</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lastRenderedPageBreak/>
              <w:t>OP6117</w:t>
            </w:r>
          </w:p>
        </w:tc>
        <w:tc>
          <w:tcPr>
            <w:tcW w:w="3643" w:type="dxa"/>
            <w:shd w:val="clear" w:color="auto" w:fill="auto"/>
            <w:noWrap/>
          </w:tcPr>
          <w:p w:rsidR="000F74D1" w:rsidRPr="00422043" w:rsidRDefault="00AE0B73" w:rsidP="00422043">
            <w:pPr>
              <w:widowControl/>
              <w:spacing w:before="45" w:after="45"/>
              <w:rPr>
                <w:rFonts w:cs="Arial"/>
                <w:b/>
                <w:bCs/>
                <w:snapToGrid/>
                <w:sz w:val="20"/>
              </w:rPr>
            </w:pPr>
            <w:r w:rsidRPr="00422043">
              <w:rPr>
                <w:rFonts w:cs="Arial"/>
                <w:b/>
                <w:bCs/>
                <w:snapToGrid/>
                <w:sz w:val="20"/>
              </w:rPr>
              <w:t>Service</w:t>
            </w:r>
            <w:r>
              <w:rPr>
                <w:rFonts w:cs="Arial"/>
                <w:b/>
                <w:bCs/>
                <w:snapToGrid/>
                <w:sz w:val="20"/>
              </w:rPr>
              <w:t xml:space="preserve"> </w:t>
            </w:r>
            <w:r w:rsidRPr="009B6888">
              <w:rPr>
                <w:rFonts w:cs="Arial"/>
                <w:b/>
                <w:bCs/>
                <w:snapToGrid/>
                <w:sz w:val="20"/>
              </w:rPr>
              <w:t>Date</w:t>
            </w:r>
            <w:r w:rsidR="000F74D1" w:rsidRPr="00422043">
              <w:rPr>
                <w:rFonts w:cs="Arial"/>
                <w:b/>
                <w:bCs/>
                <w:snapToGrid/>
                <w:sz w:val="20"/>
              </w:rPr>
              <w:t xml:space="preserve"> </w:t>
            </w:r>
            <w:r w:rsidR="00F132AD">
              <w:rPr>
                <w:rFonts w:cs="Arial"/>
                <w:b/>
                <w:bCs/>
                <w:snapToGrid/>
                <w:sz w:val="20"/>
              </w:rPr>
              <w:t>- 2</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B766E0"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The date that the indicated outpatient service, supplies, etc. were provided.</w:t>
            </w:r>
            <w:r w:rsidRPr="00422043">
              <w:rPr>
                <w:rFonts w:cs="Arial"/>
                <w:snapToGrid/>
                <w:sz w:val="20"/>
              </w:rPr>
              <w:br/>
              <w:t xml:space="preserve">Must be equal to or greater than statement covers date </w:t>
            </w:r>
            <w:r w:rsidR="00E373D4" w:rsidRPr="00422043">
              <w:rPr>
                <w:rFonts w:cs="Arial"/>
                <w:snapToGrid/>
                <w:sz w:val="20"/>
              </w:rPr>
              <w:t>“</w:t>
            </w:r>
            <w:r w:rsidRPr="00422043">
              <w:rPr>
                <w:rFonts w:cs="Arial"/>
                <w:snapToGrid/>
                <w:sz w:val="20"/>
              </w:rPr>
              <w:t>from</w:t>
            </w:r>
            <w:r w:rsidR="00E373D4" w:rsidRPr="00422043">
              <w:rPr>
                <w:rFonts w:cs="Arial"/>
                <w:snapToGrid/>
                <w:sz w:val="20"/>
              </w:rPr>
              <w:t>”</w:t>
            </w:r>
            <w:r w:rsidRPr="00422043">
              <w:rPr>
                <w:rFonts w:cs="Arial"/>
                <w:snapToGrid/>
                <w:sz w:val="20"/>
              </w:rPr>
              <w:t xml:space="preserve"> and less than or equal to statement covers date </w:t>
            </w:r>
            <w:r w:rsidR="00E373D4" w:rsidRPr="00422043">
              <w:rPr>
                <w:rFonts w:cs="Arial"/>
                <w:snapToGrid/>
                <w:sz w:val="20"/>
              </w:rPr>
              <w:t>“</w:t>
            </w:r>
            <w:r w:rsidRPr="00422043">
              <w:rPr>
                <w:rFonts w:cs="Arial"/>
                <w:snapToGrid/>
                <w:sz w:val="20"/>
              </w:rPr>
              <w:t>thru</w:t>
            </w:r>
            <w:r w:rsidR="00E373D4" w:rsidRPr="00422043">
              <w:rPr>
                <w:rFonts w:cs="Arial"/>
                <w:snapToGrid/>
                <w:sz w:val="20"/>
              </w:rPr>
              <w:t>”</w:t>
            </w:r>
            <w:r w:rsidRPr="00422043">
              <w:rPr>
                <w:rFonts w:cs="Arial"/>
                <w:snapToGrid/>
                <w:sz w:val="20"/>
              </w:rPr>
              <w:t xml:space="preserve">  CCYYMMDD</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OP6196</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1</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OP6118</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C5E69">
              <w:rPr>
                <w:rFonts w:cs="Arial"/>
                <w:b/>
                <w:bCs/>
                <w:snapToGrid/>
                <w:sz w:val="20"/>
              </w:rPr>
              <w:t>Revenue Center</w:t>
            </w:r>
            <w:r w:rsidRPr="00422043">
              <w:rPr>
                <w:rFonts w:cs="Arial"/>
                <w:b/>
                <w:bCs/>
                <w:snapToGrid/>
                <w:sz w:val="20"/>
              </w:rPr>
              <w:t xml:space="preserve"> Code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4</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Code which identifies a specific ancillary service, supplies, professional fees on billing calculation.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OP6119</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HCPCS Procedure Code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5</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Health Care Common Procedural Coding System (HCPCS)</w:t>
            </w:r>
            <w:r w:rsidR="006B3013" w:rsidRPr="00422043">
              <w:rPr>
                <w:rFonts w:cs="Arial"/>
                <w:snapToGrid/>
                <w:sz w:val="20"/>
              </w:rPr>
              <w:t xml:space="preserve">  </w:t>
            </w:r>
            <w:r w:rsidRPr="00422043">
              <w:rPr>
                <w:rFonts w:cs="Arial"/>
                <w:snapToGrid/>
                <w:sz w:val="20"/>
              </w:rPr>
              <w:t>This includes the CPT code of the American Medical Association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OP6120</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Modifier </w:t>
            </w:r>
            <w:r w:rsidR="00E373D4" w:rsidRPr="00422043">
              <w:rPr>
                <w:rFonts w:cs="Arial"/>
                <w:b/>
                <w:bCs/>
                <w:snapToGrid/>
                <w:sz w:val="20"/>
              </w:rPr>
              <w:t>–</w:t>
            </w:r>
            <w:r w:rsidRPr="00422043">
              <w:rPr>
                <w:rFonts w:cs="Arial"/>
                <w:b/>
                <w:bCs/>
                <w:snapToGrid/>
                <w:sz w:val="20"/>
              </w:rPr>
              <w:t xml:space="preserve"> 1 (HCPCS &amp; CPT-4)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Procedure modifier required when a modifier clarifies/improves the reporting accuracy of the associated procedure code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OP6121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Modifier </w:t>
            </w:r>
            <w:r w:rsidR="00E373D4" w:rsidRPr="00422043">
              <w:rPr>
                <w:rFonts w:cs="Arial"/>
                <w:b/>
                <w:bCs/>
                <w:snapToGrid/>
                <w:sz w:val="20"/>
              </w:rPr>
              <w:t>–</w:t>
            </w:r>
            <w:r w:rsidRPr="00422043">
              <w:rPr>
                <w:rFonts w:cs="Arial"/>
                <w:b/>
                <w:bCs/>
                <w:snapToGrid/>
                <w:sz w:val="20"/>
              </w:rPr>
              <w:t xml:space="preserve"> 2 (HCPCS &amp; CPT-4)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Procedure modifier required when a modifier clarifies/improves the reporting accuracy of the associated procedure code</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OP6122</w:t>
            </w:r>
          </w:p>
        </w:tc>
        <w:tc>
          <w:tcPr>
            <w:tcW w:w="3643" w:type="dxa"/>
            <w:shd w:val="clear" w:color="auto" w:fill="auto"/>
            <w:noWrap/>
          </w:tcPr>
          <w:p w:rsidR="000F74D1" w:rsidRPr="00422043" w:rsidRDefault="00AE0B73" w:rsidP="00422043">
            <w:pPr>
              <w:widowControl/>
              <w:spacing w:before="45" w:after="45"/>
              <w:rPr>
                <w:rFonts w:cs="Arial"/>
                <w:b/>
                <w:bCs/>
                <w:snapToGrid/>
                <w:sz w:val="20"/>
              </w:rPr>
            </w:pPr>
            <w:r w:rsidRPr="00422043">
              <w:rPr>
                <w:rFonts w:cs="Arial"/>
                <w:b/>
                <w:bCs/>
                <w:snapToGrid/>
                <w:sz w:val="20"/>
              </w:rPr>
              <w:t>Service</w:t>
            </w:r>
            <w:r>
              <w:rPr>
                <w:rFonts w:cs="Arial"/>
                <w:b/>
                <w:bCs/>
                <w:snapToGrid/>
                <w:sz w:val="20"/>
              </w:rPr>
              <w:t xml:space="preserve"> </w:t>
            </w:r>
            <w:r w:rsidRPr="009B6888">
              <w:rPr>
                <w:rFonts w:cs="Arial"/>
                <w:b/>
                <w:bCs/>
                <w:snapToGrid/>
                <w:sz w:val="20"/>
              </w:rPr>
              <w:t>Units</w:t>
            </w:r>
            <w:r w:rsidR="000F74D1" w:rsidRPr="00422043">
              <w:rPr>
                <w:rFonts w:cs="Arial"/>
                <w:b/>
                <w:bCs/>
                <w:snapToGrid/>
                <w:sz w:val="20"/>
              </w:rPr>
              <w:t xml:space="preserve">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0F74D1" w:rsidP="00244A45">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 quantitative measure of services rendered by the Revenue Center</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OP6197</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6</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OP6123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Outpatient Total Charges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422043" w:rsidRDefault="000F74D1" w:rsidP="00244A45">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Negative charges not accepted</w:t>
            </w:r>
            <w:r w:rsidRPr="00422043">
              <w:rPr>
                <w:rFonts w:cs="Arial"/>
                <w:snapToGrid/>
                <w:sz w:val="20"/>
              </w:rPr>
              <w:br/>
              <w:t>Two decimal places implied</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OP6198</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244A45">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10</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lastRenderedPageBreak/>
              <w:t>OP6124</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Service</w:t>
            </w:r>
            <w:r w:rsidR="00AE0B73">
              <w:rPr>
                <w:rFonts w:cs="Arial"/>
                <w:b/>
                <w:bCs/>
                <w:snapToGrid/>
                <w:sz w:val="20"/>
              </w:rPr>
              <w:t xml:space="preserve"> </w:t>
            </w:r>
            <w:r w:rsidR="00AE0B73" w:rsidRPr="009B6888">
              <w:rPr>
                <w:rFonts w:cs="Arial"/>
                <w:b/>
                <w:bCs/>
                <w:snapToGrid/>
                <w:sz w:val="20"/>
              </w:rPr>
              <w:t>Date</w:t>
            </w:r>
            <w:r w:rsidRPr="00422043">
              <w:rPr>
                <w:rFonts w:cs="Arial"/>
                <w:b/>
                <w:bCs/>
                <w:snapToGrid/>
                <w:sz w:val="20"/>
              </w:rPr>
              <w:t xml:space="preserve"> </w:t>
            </w:r>
            <w:r w:rsidR="00F132AD">
              <w:rPr>
                <w:rFonts w:cs="Arial"/>
                <w:b/>
                <w:bCs/>
                <w:snapToGrid/>
                <w:sz w:val="20"/>
              </w:rPr>
              <w:t>- 3</w:t>
            </w:r>
          </w:p>
        </w:tc>
        <w:tc>
          <w:tcPr>
            <w:tcW w:w="1728" w:type="dxa"/>
            <w:shd w:val="clear" w:color="auto" w:fill="auto"/>
          </w:tcPr>
          <w:p w:rsidR="000F74D1" w:rsidRPr="00422043" w:rsidRDefault="000F74D1" w:rsidP="00422043">
            <w:pPr>
              <w:widowControl/>
              <w:spacing w:before="45" w:after="45"/>
              <w:rPr>
                <w:rFonts w:cs="Arial"/>
                <w:snapToGrid/>
                <w:sz w:val="20"/>
              </w:rPr>
            </w:pPr>
          </w:p>
        </w:tc>
        <w:tc>
          <w:tcPr>
            <w:tcW w:w="749" w:type="dxa"/>
            <w:shd w:val="clear" w:color="auto" w:fill="auto"/>
            <w:noWrap/>
          </w:tcPr>
          <w:p w:rsidR="000F74D1" w:rsidRPr="00B766E0" w:rsidRDefault="009B6888" w:rsidP="00B766E0">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B766E0">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The date that the indicated outpatient service, supplies, etc. were provided.</w:t>
            </w:r>
            <w:r w:rsidRPr="00422043">
              <w:rPr>
                <w:rFonts w:cs="Arial"/>
                <w:snapToGrid/>
                <w:sz w:val="20"/>
              </w:rPr>
              <w:br/>
              <w:t xml:space="preserve">Must be equal to or greater than statement covers date </w:t>
            </w:r>
            <w:r w:rsidR="00E373D4" w:rsidRPr="00422043">
              <w:rPr>
                <w:rFonts w:cs="Arial"/>
                <w:snapToGrid/>
                <w:sz w:val="20"/>
              </w:rPr>
              <w:t>“</w:t>
            </w:r>
            <w:r w:rsidRPr="00422043">
              <w:rPr>
                <w:rFonts w:cs="Arial"/>
                <w:snapToGrid/>
                <w:sz w:val="20"/>
              </w:rPr>
              <w:t>from</w:t>
            </w:r>
            <w:r w:rsidR="00E373D4" w:rsidRPr="00422043">
              <w:rPr>
                <w:rFonts w:cs="Arial"/>
                <w:snapToGrid/>
                <w:sz w:val="20"/>
              </w:rPr>
              <w:t>”</w:t>
            </w:r>
            <w:r w:rsidRPr="00422043">
              <w:rPr>
                <w:rFonts w:cs="Arial"/>
                <w:snapToGrid/>
                <w:sz w:val="20"/>
              </w:rPr>
              <w:t xml:space="preserve"> and less than or equal to statement covers date </w:t>
            </w:r>
            <w:r w:rsidR="00E373D4" w:rsidRPr="00422043">
              <w:rPr>
                <w:rFonts w:cs="Arial"/>
                <w:snapToGrid/>
                <w:sz w:val="20"/>
              </w:rPr>
              <w:t>“</w:t>
            </w:r>
            <w:r w:rsidRPr="00422043">
              <w:rPr>
                <w:rFonts w:cs="Arial"/>
                <w:snapToGrid/>
                <w:sz w:val="20"/>
              </w:rPr>
              <w:t>thru</w:t>
            </w:r>
            <w:r w:rsidR="00E373D4" w:rsidRPr="00422043">
              <w:rPr>
                <w:rFonts w:cs="Arial"/>
                <w:snapToGrid/>
                <w:sz w:val="20"/>
              </w:rPr>
              <w:t>”</w:t>
            </w:r>
            <w:r w:rsidR="006B3013" w:rsidRPr="00422043">
              <w:rPr>
                <w:rFonts w:cs="Arial"/>
                <w:snapToGrid/>
                <w:sz w:val="20"/>
              </w:rPr>
              <w:t xml:space="preserve">  </w:t>
            </w:r>
            <w:r w:rsidRPr="00422043">
              <w:rPr>
                <w:rFonts w:cs="Arial"/>
                <w:snapToGrid/>
                <w:sz w:val="20"/>
              </w:rPr>
              <w:t>CCYYMMDD</w:t>
            </w:r>
          </w:p>
        </w:tc>
      </w:tr>
      <w:tr w:rsidR="000F74D1" w:rsidRPr="00422043" w:rsidTr="00422043">
        <w:trPr>
          <w:cantSplit/>
          <w:trHeight w:val="255"/>
          <w:jc w:val="center"/>
        </w:trPr>
        <w:tc>
          <w:tcPr>
            <w:tcW w:w="1354"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OP6199</w:t>
            </w:r>
          </w:p>
        </w:tc>
        <w:tc>
          <w:tcPr>
            <w:tcW w:w="3643"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728" w:type="dxa"/>
            <w:shd w:val="clear" w:color="auto" w:fill="auto"/>
          </w:tcPr>
          <w:p w:rsidR="000F74D1" w:rsidRPr="00F132AD" w:rsidRDefault="000F74D1" w:rsidP="00422043">
            <w:pPr>
              <w:widowControl/>
              <w:spacing w:before="45" w:after="45"/>
              <w:rPr>
                <w:rFonts w:cs="Arial"/>
                <w:snapToGrid/>
                <w:sz w:val="20"/>
              </w:rPr>
            </w:pPr>
          </w:p>
        </w:tc>
        <w:tc>
          <w:tcPr>
            <w:tcW w:w="749" w:type="dxa"/>
            <w:shd w:val="clear" w:color="auto" w:fill="auto"/>
            <w:noWrap/>
          </w:tcPr>
          <w:p w:rsidR="000F74D1" w:rsidRPr="00F132AD" w:rsidRDefault="009B6888" w:rsidP="00B766E0">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0F74D1" w:rsidP="00B766E0">
            <w:pPr>
              <w:widowControl/>
              <w:spacing w:before="45" w:after="45"/>
              <w:jc w:val="center"/>
              <w:rPr>
                <w:rFonts w:cs="Arial"/>
                <w:snapToGrid/>
                <w:sz w:val="20"/>
              </w:rPr>
            </w:pPr>
            <w:r w:rsidRPr="00F132AD">
              <w:rPr>
                <w:rFonts w:cs="Arial"/>
                <w:snapToGrid/>
                <w:sz w:val="20"/>
              </w:rPr>
              <w:t>1</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bl>
    <w:p w:rsidR="000F74D1" w:rsidRPr="00354719" w:rsidRDefault="000F74D1">
      <w:pPr>
        <w:pStyle w:val="Rule241TableFooter"/>
      </w:pPr>
      <w:r w:rsidRPr="00354719">
        <w:t>Sequence numbers go from 001 to 999 with 3 revenue centers on each physical record makes i</w:t>
      </w:r>
      <w:r w:rsidR="00C67924">
        <w:t>t p</w:t>
      </w:r>
      <w:r w:rsidR="00975C64">
        <w:t xml:space="preserve">ossible to have </w:t>
      </w:r>
      <w:r w:rsidRPr="00354719">
        <w:t>2</w:t>
      </w:r>
      <w:r w:rsidR="00C67924">
        <w:t>,</w:t>
      </w:r>
      <w:r w:rsidRPr="00354719">
        <w:t>997 revenue centers on a single logical record.  The last revenue center code must be the 0001 code which contains the total of all the line item charges.  The total charge reported on the revenue code 0001 must equal the total ancillary charges reported on record type 90 and must equal the summation of all line item charges reported on the logical record.</w:t>
      </w:r>
    </w:p>
    <w:p w:rsidR="000F74D1" w:rsidRPr="00354719" w:rsidRDefault="000F74D1">
      <w:pPr>
        <w:pStyle w:val="Rule241TableFooter"/>
        <w:sectPr w:rsidR="000F74D1" w:rsidRPr="00354719">
          <w:headerReference w:type="default" r:id="rId60"/>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725"/>
        <w:gridCol w:w="1694"/>
        <w:gridCol w:w="761"/>
        <w:gridCol w:w="1051"/>
        <w:gridCol w:w="5760"/>
      </w:tblGrid>
      <w:tr w:rsidR="000F74D1" w:rsidRPr="00422043" w:rsidTr="00F132AD">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725"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646"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6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OP7001</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70</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OP7002</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Sequence Number</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OP7003</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OP7004</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Principal Diagnosis Code</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OP7005</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- 1</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OP7006</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- 2</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OP7007</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- 3</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OP7008</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- 4</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OP7009</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- 5</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OP7010</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- 6</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OP7011</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- 7</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OP7012</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Other Diagnosis Code - 8</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OP7013</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Principal Procedure Code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OP7014</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Principal Procedure Date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B766E0"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OP7015</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Code – 1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OP7016</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Date – 1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OP7017</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Code – 2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OP7018</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Date – 2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OP7019</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Code – 3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OP7020</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Date – 3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OP7021</w:t>
            </w:r>
          </w:p>
        </w:tc>
        <w:tc>
          <w:tcPr>
            <w:tcW w:w="3725" w:type="dxa"/>
            <w:shd w:val="clear" w:color="auto" w:fill="auto"/>
            <w:noWrap/>
          </w:tcPr>
          <w:p w:rsidR="000F74D1" w:rsidRPr="00354719" w:rsidRDefault="000F74D1" w:rsidP="00422043">
            <w:pPr>
              <w:widowControl/>
              <w:spacing w:before="45" w:after="45"/>
            </w:pPr>
            <w:r w:rsidRPr="00422043">
              <w:rPr>
                <w:rFonts w:cs="Arial"/>
                <w:b/>
                <w:bCs/>
                <w:snapToGrid/>
                <w:sz w:val="20"/>
              </w:rPr>
              <w:t xml:space="preserve">Other Procedure Code – 4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lastRenderedPageBreak/>
              <w:t>OP7022</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Date – 4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9B6888"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OP7023</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Code – 5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7</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OP7024</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Other Procedure Date – 5 </w:t>
            </w:r>
            <w:r w:rsidRPr="00422043">
              <w:rPr>
                <w:rFonts w:cs="Arial"/>
                <w:b/>
                <w:bCs/>
                <w:snapToGrid/>
                <w:sz w:val="18"/>
                <w:szCs w:val="18"/>
              </w:rPr>
              <w:t>(optional)</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8</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CCYYMMDD</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OP7025</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Patient's Reason for Visit</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 xml:space="preserve">Required for all unscheduled outpatient visits when revenue code </w:t>
            </w:r>
            <w:r w:rsidR="00B766E0" w:rsidRPr="009B6888">
              <w:rPr>
                <w:rFonts w:cs="Arial"/>
                <w:snapToGrid/>
                <w:sz w:val="20"/>
              </w:rPr>
              <w:t>0</w:t>
            </w:r>
            <w:r w:rsidRPr="009B6888">
              <w:rPr>
                <w:rFonts w:cs="Arial"/>
                <w:snapToGrid/>
                <w:sz w:val="20"/>
              </w:rPr>
              <w:t xml:space="preserve">45X, </w:t>
            </w:r>
            <w:r w:rsidR="00B766E0" w:rsidRPr="009B6888">
              <w:rPr>
                <w:rFonts w:cs="Arial"/>
                <w:snapToGrid/>
                <w:sz w:val="20"/>
              </w:rPr>
              <w:t>0</w:t>
            </w:r>
            <w:r w:rsidRPr="009B6888">
              <w:rPr>
                <w:rFonts w:cs="Arial"/>
                <w:snapToGrid/>
                <w:sz w:val="20"/>
              </w:rPr>
              <w:t xml:space="preserve">516 or </w:t>
            </w:r>
            <w:r w:rsidR="00B766E0" w:rsidRPr="009B6888">
              <w:rPr>
                <w:rFonts w:cs="Arial"/>
                <w:snapToGrid/>
                <w:sz w:val="20"/>
              </w:rPr>
              <w:t>0</w:t>
            </w:r>
            <w:r w:rsidRPr="009B6888">
              <w:rPr>
                <w:rFonts w:cs="Arial"/>
                <w:snapToGrid/>
                <w:sz w:val="20"/>
              </w:rPr>
              <w:t>526</w:t>
            </w:r>
            <w:r w:rsidRPr="00422043">
              <w:rPr>
                <w:rFonts w:cs="Arial"/>
                <w:snapToGrid/>
                <w:sz w:val="20"/>
              </w:rPr>
              <w:t xml:space="preserve"> are present</w:t>
            </w:r>
          </w:p>
        </w:tc>
      </w:tr>
      <w:tr w:rsidR="000F74D1" w:rsidRPr="00422043" w:rsidTr="00F132AD">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OP7026</w:t>
            </w:r>
          </w:p>
        </w:tc>
        <w:tc>
          <w:tcPr>
            <w:tcW w:w="3725"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External Cause of Injury (E- </w:t>
            </w:r>
            <w:r w:rsidR="00C67924" w:rsidRPr="00422043">
              <w:rPr>
                <w:rFonts w:cs="Arial"/>
                <w:b/>
                <w:bCs/>
                <w:snapToGrid/>
                <w:sz w:val="20"/>
              </w:rPr>
              <w:t>c</w:t>
            </w:r>
            <w:r w:rsidRPr="00422043">
              <w:rPr>
                <w:rFonts w:cs="Arial"/>
                <w:b/>
                <w:bCs/>
                <w:snapToGrid/>
                <w:sz w:val="20"/>
              </w:rPr>
              <w:t>ode</w:t>
            </w:r>
            <w:r w:rsidRPr="009B6888">
              <w:rPr>
                <w:rFonts w:cs="Arial"/>
                <w:b/>
                <w:bCs/>
                <w:snapToGrid/>
                <w:sz w:val="20"/>
              </w:rPr>
              <w:t>)</w:t>
            </w:r>
            <w:r w:rsidR="00F132AD" w:rsidRPr="009B6888">
              <w:rPr>
                <w:rFonts w:cs="Arial"/>
                <w:b/>
                <w:bCs/>
                <w:snapToGrid/>
                <w:sz w:val="20"/>
              </w:rPr>
              <w:t xml:space="preserve"> - 1</w:t>
            </w:r>
          </w:p>
        </w:tc>
        <w:tc>
          <w:tcPr>
            <w:tcW w:w="1646" w:type="dxa"/>
            <w:shd w:val="clear" w:color="auto" w:fill="auto"/>
          </w:tcPr>
          <w:p w:rsidR="000F74D1" w:rsidRPr="00422043" w:rsidRDefault="000F74D1" w:rsidP="00422043">
            <w:pPr>
              <w:widowControl/>
              <w:spacing w:before="45" w:after="45"/>
              <w:jc w:val="center"/>
              <w:rPr>
                <w:rFonts w:cs="Arial"/>
                <w:snapToGrid/>
                <w:sz w:val="20"/>
              </w:rPr>
            </w:pPr>
          </w:p>
        </w:tc>
        <w:tc>
          <w:tcPr>
            <w:tcW w:w="761" w:type="dxa"/>
            <w:shd w:val="clear" w:color="auto" w:fill="auto"/>
            <w:noWrap/>
          </w:tcPr>
          <w:p w:rsidR="000F74D1"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ICD9-CM - Do not code decimal point - Left Justified</w:t>
            </w:r>
            <w:r w:rsidRPr="00422043">
              <w:rPr>
                <w:rFonts w:cs="Arial"/>
                <w:snapToGrid/>
                <w:sz w:val="20"/>
              </w:rPr>
              <w:br/>
              <w:t>Describes the external causes of injury, poisoning or adverse effect</w:t>
            </w:r>
          </w:p>
        </w:tc>
      </w:tr>
      <w:tr w:rsidR="00D9159E" w:rsidRPr="00422043" w:rsidTr="00F132AD">
        <w:trPr>
          <w:cantSplit/>
          <w:trHeight w:val="255"/>
          <w:jc w:val="center"/>
        </w:trPr>
        <w:tc>
          <w:tcPr>
            <w:tcW w:w="1354" w:type="dxa"/>
            <w:shd w:val="clear" w:color="auto" w:fill="auto"/>
            <w:noWrap/>
          </w:tcPr>
          <w:p w:rsidR="00D9159E" w:rsidRPr="00422043" w:rsidRDefault="00D9159E" w:rsidP="00422043">
            <w:pPr>
              <w:widowControl/>
              <w:spacing w:before="45" w:after="45"/>
              <w:jc w:val="center"/>
              <w:rPr>
                <w:rFonts w:cs="Arial"/>
                <w:b/>
                <w:bCs/>
                <w:snapToGrid/>
                <w:sz w:val="20"/>
              </w:rPr>
            </w:pPr>
            <w:r w:rsidRPr="00422043">
              <w:rPr>
                <w:rFonts w:cs="Arial"/>
                <w:b/>
                <w:bCs/>
                <w:snapToGrid/>
                <w:sz w:val="20"/>
              </w:rPr>
              <w:t>OP7027</w:t>
            </w:r>
          </w:p>
        </w:tc>
        <w:tc>
          <w:tcPr>
            <w:tcW w:w="3725" w:type="dxa"/>
            <w:shd w:val="clear" w:color="auto" w:fill="auto"/>
            <w:noWrap/>
          </w:tcPr>
          <w:p w:rsidR="00D9159E" w:rsidRPr="00422043" w:rsidRDefault="00D9159E" w:rsidP="00422043">
            <w:pPr>
              <w:widowControl/>
              <w:spacing w:before="45" w:after="45"/>
              <w:rPr>
                <w:rFonts w:cs="Arial"/>
                <w:b/>
                <w:bCs/>
                <w:snapToGrid/>
                <w:sz w:val="20"/>
              </w:rPr>
            </w:pPr>
            <w:r w:rsidRPr="00422043">
              <w:rPr>
                <w:rFonts w:cs="Arial"/>
                <w:b/>
                <w:bCs/>
                <w:snapToGrid/>
                <w:sz w:val="20"/>
              </w:rPr>
              <w:t>External Cause of Injury (E-</w:t>
            </w:r>
            <w:r w:rsidR="00C67924" w:rsidRPr="00422043">
              <w:rPr>
                <w:rFonts w:cs="Arial"/>
                <w:b/>
                <w:bCs/>
                <w:snapToGrid/>
                <w:sz w:val="20"/>
              </w:rPr>
              <w:t>c</w:t>
            </w:r>
            <w:r w:rsidRPr="00422043">
              <w:rPr>
                <w:rFonts w:cs="Arial"/>
                <w:b/>
                <w:bCs/>
                <w:snapToGrid/>
                <w:sz w:val="20"/>
              </w:rPr>
              <w:t xml:space="preserve">ode) </w:t>
            </w:r>
            <w:r w:rsidR="00F132AD">
              <w:rPr>
                <w:rFonts w:cs="Arial"/>
                <w:b/>
                <w:bCs/>
                <w:snapToGrid/>
                <w:sz w:val="20"/>
              </w:rPr>
              <w:t>- 2</w:t>
            </w:r>
          </w:p>
        </w:tc>
        <w:tc>
          <w:tcPr>
            <w:tcW w:w="1646" w:type="dxa"/>
            <w:shd w:val="clear" w:color="auto" w:fill="auto"/>
          </w:tcPr>
          <w:p w:rsidR="00D9159E" w:rsidRPr="00422043" w:rsidRDefault="00931972" w:rsidP="00422043">
            <w:pPr>
              <w:widowControl/>
              <w:spacing w:before="45" w:after="45"/>
              <w:jc w:val="center"/>
              <w:rPr>
                <w:rFonts w:cs="Arial"/>
                <w:snapToGrid/>
                <w:sz w:val="20"/>
              </w:rPr>
            </w:pPr>
            <w:r w:rsidRPr="00422043">
              <w:rPr>
                <w:rFonts w:cs="Arial"/>
                <w:snapToGrid/>
                <w:sz w:val="20"/>
              </w:rPr>
              <w:t>April 1, 2009</w:t>
            </w:r>
          </w:p>
        </w:tc>
        <w:tc>
          <w:tcPr>
            <w:tcW w:w="761" w:type="dxa"/>
            <w:shd w:val="clear" w:color="auto" w:fill="auto"/>
            <w:noWrap/>
          </w:tcPr>
          <w:p w:rsidR="00D9159E" w:rsidRPr="00422043"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D9159E" w:rsidRPr="00422043" w:rsidRDefault="00D9159E" w:rsidP="00422043">
            <w:pPr>
              <w:widowControl/>
              <w:spacing w:before="45" w:after="45"/>
              <w:jc w:val="center"/>
              <w:rPr>
                <w:rFonts w:cs="Arial"/>
                <w:snapToGrid/>
                <w:sz w:val="20"/>
              </w:rPr>
            </w:pPr>
            <w:r w:rsidRPr="00422043">
              <w:rPr>
                <w:rFonts w:cs="Arial"/>
                <w:snapToGrid/>
                <w:sz w:val="20"/>
              </w:rPr>
              <w:t>6</w:t>
            </w:r>
          </w:p>
        </w:tc>
        <w:tc>
          <w:tcPr>
            <w:tcW w:w="5760" w:type="dxa"/>
            <w:shd w:val="clear" w:color="auto" w:fill="auto"/>
            <w:noWrap/>
          </w:tcPr>
          <w:p w:rsidR="00D9159E" w:rsidRPr="00422043" w:rsidRDefault="00D9159E" w:rsidP="00422043">
            <w:pPr>
              <w:widowControl/>
              <w:spacing w:before="45" w:after="45"/>
              <w:rPr>
                <w:rFonts w:cs="Arial"/>
                <w:snapToGrid/>
                <w:sz w:val="20"/>
              </w:rPr>
            </w:pPr>
            <w:r w:rsidRPr="00422043">
              <w:rPr>
                <w:rFonts w:cs="Arial"/>
                <w:snapToGrid/>
                <w:sz w:val="20"/>
              </w:rPr>
              <w:t>ICD9-CM - Do not code decimal point - Left Justified</w:t>
            </w:r>
            <w:r w:rsidRPr="00422043">
              <w:rPr>
                <w:rFonts w:cs="Arial"/>
                <w:snapToGrid/>
                <w:sz w:val="20"/>
              </w:rPr>
              <w:br/>
              <w:t>Describes the external causes of injury, poisoning or adverse effect</w:t>
            </w:r>
          </w:p>
        </w:tc>
      </w:tr>
      <w:tr w:rsidR="000F74D1" w:rsidRPr="00422043" w:rsidTr="00F132AD">
        <w:trPr>
          <w:cantSplit/>
          <w:trHeight w:val="255"/>
          <w:jc w:val="center"/>
        </w:trPr>
        <w:tc>
          <w:tcPr>
            <w:tcW w:w="1354" w:type="dxa"/>
            <w:shd w:val="clear" w:color="auto" w:fill="auto"/>
            <w:noWrap/>
          </w:tcPr>
          <w:p w:rsidR="000F74D1" w:rsidRPr="00F132AD" w:rsidRDefault="000F74D1" w:rsidP="00422043">
            <w:pPr>
              <w:widowControl/>
              <w:spacing w:before="45" w:after="45"/>
              <w:jc w:val="center"/>
              <w:rPr>
                <w:rFonts w:cs="Arial"/>
                <w:b/>
                <w:bCs/>
                <w:snapToGrid/>
                <w:sz w:val="20"/>
              </w:rPr>
            </w:pPr>
            <w:r w:rsidRPr="00F132AD">
              <w:rPr>
                <w:rFonts w:cs="Arial"/>
                <w:b/>
                <w:bCs/>
                <w:snapToGrid/>
                <w:sz w:val="20"/>
              </w:rPr>
              <w:t>OP7099</w:t>
            </w:r>
          </w:p>
        </w:tc>
        <w:tc>
          <w:tcPr>
            <w:tcW w:w="3725" w:type="dxa"/>
            <w:shd w:val="clear" w:color="auto" w:fill="auto"/>
            <w:noWrap/>
          </w:tcPr>
          <w:p w:rsidR="000F74D1" w:rsidRPr="00F132AD" w:rsidRDefault="000F74D1" w:rsidP="00422043">
            <w:pPr>
              <w:widowControl/>
              <w:spacing w:before="45" w:after="45"/>
              <w:rPr>
                <w:rFonts w:cs="Arial"/>
                <w:b/>
                <w:bCs/>
                <w:snapToGrid/>
                <w:sz w:val="20"/>
              </w:rPr>
            </w:pPr>
            <w:r w:rsidRPr="00F132AD">
              <w:rPr>
                <w:rFonts w:cs="Arial"/>
                <w:b/>
                <w:bCs/>
                <w:snapToGrid/>
                <w:sz w:val="20"/>
              </w:rPr>
              <w:t>Filler</w:t>
            </w:r>
          </w:p>
        </w:tc>
        <w:tc>
          <w:tcPr>
            <w:tcW w:w="1646" w:type="dxa"/>
            <w:shd w:val="clear" w:color="auto" w:fill="auto"/>
          </w:tcPr>
          <w:p w:rsidR="000F74D1" w:rsidRPr="00F132AD" w:rsidRDefault="000F74D1" w:rsidP="00422043">
            <w:pPr>
              <w:widowControl/>
              <w:spacing w:before="45" w:after="45"/>
              <w:jc w:val="center"/>
              <w:rPr>
                <w:rFonts w:cs="Arial"/>
                <w:snapToGrid/>
                <w:sz w:val="20"/>
              </w:rPr>
            </w:pPr>
          </w:p>
        </w:tc>
        <w:tc>
          <w:tcPr>
            <w:tcW w:w="761" w:type="dxa"/>
            <w:shd w:val="clear" w:color="auto" w:fill="auto"/>
            <w:noWrap/>
          </w:tcPr>
          <w:p w:rsidR="000F74D1" w:rsidRPr="00F132AD" w:rsidRDefault="009B6888"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F132AD" w:rsidRDefault="005C462B" w:rsidP="00422043">
            <w:pPr>
              <w:widowControl/>
              <w:spacing w:before="45" w:after="45"/>
              <w:jc w:val="center"/>
              <w:rPr>
                <w:rFonts w:cs="Arial"/>
                <w:snapToGrid/>
                <w:sz w:val="20"/>
              </w:rPr>
            </w:pPr>
            <w:r w:rsidRPr="00F132AD">
              <w:rPr>
                <w:rFonts w:cs="Arial"/>
                <w:snapToGrid/>
                <w:sz w:val="20"/>
              </w:rPr>
              <w:t>6</w:t>
            </w:r>
          </w:p>
        </w:tc>
        <w:tc>
          <w:tcPr>
            <w:tcW w:w="5760" w:type="dxa"/>
            <w:shd w:val="clear" w:color="auto" w:fill="auto"/>
            <w:noWrap/>
          </w:tcPr>
          <w:p w:rsidR="000F74D1" w:rsidRPr="00F132AD" w:rsidRDefault="000F74D1" w:rsidP="00422043">
            <w:pPr>
              <w:widowControl/>
              <w:spacing w:before="45" w:after="45"/>
              <w:rPr>
                <w:rFonts w:cs="Arial"/>
                <w:snapToGrid/>
                <w:sz w:val="20"/>
              </w:rPr>
            </w:pPr>
          </w:p>
        </w:tc>
      </w:tr>
    </w:tbl>
    <w:p w:rsidR="000F74D1" w:rsidRPr="00354719" w:rsidRDefault="000F74D1">
      <w:pPr>
        <w:pStyle w:val="Rule241TableFooter"/>
      </w:pPr>
      <w:r w:rsidRPr="00354719">
        <w:t xml:space="preserve">Note:  </w:t>
      </w:r>
      <w:r w:rsidR="00D028E2">
        <w:t>E-codes</w:t>
      </w:r>
      <w:r w:rsidRPr="00354719">
        <w:t xml:space="preserve"> when applicable must be reported in the E-Code field.  If there are additional e-codes they can be reported in one of the 8 other diagnosis code fields.</w:t>
      </w:r>
    </w:p>
    <w:p w:rsidR="000F74D1" w:rsidRPr="00354719" w:rsidRDefault="000F74D1">
      <w:pPr>
        <w:pStyle w:val="Rule241TableFooter"/>
      </w:pPr>
      <w:r w:rsidRPr="00354719">
        <w:t>DO NOT DUPLICATE E-CODES.</w:t>
      </w:r>
    </w:p>
    <w:p w:rsidR="000F74D1" w:rsidRPr="00354719" w:rsidRDefault="000F74D1">
      <w:pPr>
        <w:sectPr w:rsidR="000F74D1" w:rsidRPr="00354719">
          <w:headerReference w:type="default" r:id="rId61"/>
          <w:type w:val="continuous"/>
          <w:pgSz w:w="15840" w:h="12240" w:orient="landscape" w:code="1"/>
          <w:pgMar w:top="2592" w:right="360" w:bottom="1440" w:left="360" w:header="720" w:footer="432" w:gutter="0"/>
          <w:cols w:space="720"/>
          <w:noEndnote/>
        </w:sectPr>
      </w:pPr>
    </w:p>
    <w:p w:rsidR="00AD553F" w:rsidRDefault="00AD553F">
      <w:pPr>
        <w:pStyle w:val="spacer"/>
        <w:sectPr w:rsidR="00AD553F">
          <w:headerReference w:type="default" r:id="rId62"/>
          <w:type w:val="continuous"/>
          <w:pgSz w:w="15840" w:h="12240" w:orient="landscape" w:code="1"/>
          <w:pgMar w:top="2592" w:right="360" w:bottom="1440" w:left="360" w:header="720" w:footer="432" w:gutter="0"/>
          <w:cols w:space="720"/>
          <w:noEndnote/>
        </w:sectPr>
      </w:pPr>
    </w:p>
    <w:tbl>
      <w:tblPr>
        <w:tblW w:w="14270" w:type="dxa"/>
        <w:tblInd w:w="508" w:type="dxa"/>
        <w:tblLook w:val="04A0" w:firstRow="1" w:lastRow="0" w:firstColumn="1" w:lastColumn="0" w:noHBand="0" w:noVBand="1"/>
      </w:tblPr>
      <w:tblGrid>
        <w:gridCol w:w="1310"/>
        <w:gridCol w:w="3690"/>
        <w:gridCol w:w="1710"/>
        <w:gridCol w:w="810"/>
        <w:gridCol w:w="990"/>
        <w:gridCol w:w="5760"/>
      </w:tblGrid>
      <w:tr w:rsidR="00DD3FFC" w:rsidRPr="00DD3FFC" w:rsidTr="00DD3FFC">
        <w:trPr>
          <w:trHeight w:val="765"/>
        </w:trPr>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FFC" w:rsidRPr="00A15997" w:rsidRDefault="00DD3FFC" w:rsidP="00EE3F96">
            <w:pPr>
              <w:widowControl/>
              <w:spacing w:before="45" w:after="120"/>
              <w:jc w:val="center"/>
              <w:rPr>
                <w:rFonts w:cs="Arial"/>
                <w:b/>
                <w:bCs/>
                <w:snapToGrid/>
                <w:sz w:val="20"/>
              </w:rPr>
            </w:pPr>
            <w:r w:rsidRPr="00A1599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DD3FFC" w:rsidRPr="00A15997" w:rsidRDefault="00DD3FFC" w:rsidP="00EE3F96">
            <w:pPr>
              <w:widowControl/>
              <w:spacing w:before="45" w:after="120"/>
              <w:jc w:val="center"/>
              <w:rPr>
                <w:rFonts w:cs="Arial"/>
                <w:b/>
                <w:bCs/>
                <w:snapToGrid/>
                <w:sz w:val="20"/>
              </w:rPr>
            </w:pPr>
            <w:r w:rsidRPr="00A15997">
              <w:rPr>
                <w:rFonts w:cs="Arial"/>
                <w:b/>
                <w:bCs/>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DD3FFC" w:rsidRPr="00A15997" w:rsidRDefault="00DD3FFC" w:rsidP="00EE3F96">
            <w:pPr>
              <w:widowControl/>
              <w:spacing w:before="45" w:after="120"/>
              <w:jc w:val="center"/>
              <w:rPr>
                <w:rFonts w:cs="Arial"/>
                <w:b/>
                <w:bCs/>
                <w:snapToGrid/>
                <w:sz w:val="20"/>
              </w:rPr>
            </w:pPr>
            <w:r w:rsidRPr="00A1599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DD3FFC" w:rsidRPr="00A15997" w:rsidRDefault="00DD3FFC" w:rsidP="00EE3F96">
            <w:pPr>
              <w:widowControl/>
              <w:spacing w:before="45" w:after="120"/>
              <w:jc w:val="center"/>
              <w:rPr>
                <w:rFonts w:cs="Arial"/>
                <w:b/>
                <w:bCs/>
                <w:snapToGrid/>
                <w:sz w:val="20"/>
              </w:rPr>
            </w:pPr>
            <w:r w:rsidRPr="00A1599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DD3FFC" w:rsidRPr="00A15997" w:rsidRDefault="00DD3FFC" w:rsidP="00EE3F96">
            <w:pPr>
              <w:widowControl/>
              <w:spacing w:before="45" w:after="120"/>
              <w:jc w:val="center"/>
              <w:rPr>
                <w:rFonts w:cs="Arial"/>
                <w:b/>
                <w:bCs/>
                <w:snapToGrid/>
                <w:sz w:val="20"/>
              </w:rPr>
            </w:pPr>
            <w:r w:rsidRPr="00A1599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rsidR="00DD3FFC" w:rsidRPr="00A15997" w:rsidRDefault="00DD3FFC" w:rsidP="00EE3F96">
            <w:pPr>
              <w:widowControl/>
              <w:spacing w:before="45" w:after="120"/>
              <w:jc w:val="center"/>
              <w:rPr>
                <w:rFonts w:cs="Arial"/>
                <w:b/>
                <w:bCs/>
                <w:snapToGrid/>
                <w:sz w:val="20"/>
              </w:rPr>
            </w:pPr>
            <w:r w:rsidRPr="00A15997">
              <w:rPr>
                <w:rFonts w:cs="Arial"/>
                <w:b/>
                <w:bCs/>
                <w:snapToGrid/>
                <w:sz w:val="20"/>
              </w:rPr>
              <w:t>Description/Codes/Sources</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OP7101</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71</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OP7102</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01</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OP7103</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Assigned by facility</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OP7104</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ICD-10 CM - do not code decimal point - Left Justified</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F132AD" w:rsidRDefault="00DD3FFC" w:rsidP="00C61D98">
            <w:pPr>
              <w:widowControl/>
              <w:jc w:val="center"/>
              <w:rPr>
                <w:rFonts w:cs="Arial"/>
                <w:b/>
                <w:snapToGrid/>
                <w:sz w:val="20"/>
              </w:rPr>
            </w:pPr>
            <w:r w:rsidRPr="00F132AD">
              <w:rPr>
                <w:rFonts w:cs="Arial"/>
                <w:b/>
                <w:snapToGrid/>
                <w:sz w:val="20"/>
              </w:rPr>
              <w:t>OP7105</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DD3FFC">
            <w:pPr>
              <w:widowControl/>
              <w:rPr>
                <w:rFonts w:cs="Arial"/>
                <w:b/>
                <w:snapToGrid/>
                <w:sz w:val="20"/>
              </w:rPr>
            </w:pPr>
            <w:r w:rsidRPr="00F132AD">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DD3FFC" w:rsidRPr="00F132AD"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C61D98">
            <w:pPr>
              <w:widowControl/>
              <w:jc w:val="center"/>
              <w:rPr>
                <w:rFonts w:cs="Arial"/>
                <w:snapToGrid/>
                <w:sz w:val="20"/>
              </w:rPr>
            </w:pPr>
            <w:r w:rsidRPr="00F132AD">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DD3FFC">
            <w:pPr>
              <w:widowControl/>
              <w:rPr>
                <w:rFonts w:cs="Arial"/>
                <w:snapToGrid/>
                <w:sz w:val="20"/>
              </w:rPr>
            </w:pP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F132AD" w:rsidRDefault="00DD3FFC" w:rsidP="00C61D98">
            <w:pPr>
              <w:widowControl/>
              <w:jc w:val="center"/>
              <w:rPr>
                <w:rFonts w:cs="Arial"/>
                <w:b/>
                <w:snapToGrid/>
                <w:sz w:val="20"/>
              </w:rPr>
            </w:pPr>
            <w:r w:rsidRPr="00F132AD">
              <w:rPr>
                <w:rFonts w:cs="Arial"/>
                <w:b/>
                <w:snapToGrid/>
                <w:sz w:val="20"/>
              </w:rPr>
              <w:t>OP7106</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DD3FFC">
            <w:pPr>
              <w:widowControl/>
              <w:rPr>
                <w:rFonts w:cs="Arial"/>
                <w:b/>
                <w:snapToGrid/>
                <w:sz w:val="20"/>
              </w:rPr>
            </w:pPr>
            <w:r w:rsidRPr="00F132AD">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DD3FFC" w:rsidRPr="00F132AD"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C61D98">
            <w:pPr>
              <w:widowControl/>
              <w:jc w:val="center"/>
              <w:rPr>
                <w:rFonts w:cs="Arial"/>
                <w:snapToGrid/>
                <w:sz w:val="20"/>
              </w:rPr>
            </w:pPr>
            <w:r w:rsidRPr="00F132AD">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F132AD" w:rsidRDefault="00DD3FFC" w:rsidP="00DD3FFC">
            <w:pPr>
              <w:widowControl/>
              <w:rPr>
                <w:rFonts w:cs="Arial"/>
                <w:snapToGrid/>
                <w:sz w:val="20"/>
              </w:rPr>
            </w:pP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OP7107</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 xml:space="preserve">Reason for Visit Diagnosis </w:t>
            </w:r>
            <w:r w:rsidR="00F132AD">
              <w:rPr>
                <w:rFonts w:cs="Arial"/>
                <w:b/>
                <w:snapToGrid/>
                <w:sz w:val="20"/>
              </w:rPr>
              <w:t xml:space="preserve">- </w:t>
            </w:r>
            <w:r w:rsidRPr="00A1599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ICD-10 CM - do not code decimal point - Left Justified</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OP7108</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 xml:space="preserve">Reason for Visit Diagnosis </w:t>
            </w:r>
            <w:r w:rsidR="00F132AD">
              <w:rPr>
                <w:rFonts w:cs="Arial"/>
                <w:b/>
                <w:snapToGrid/>
                <w:sz w:val="20"/>
              </w:rPr>
              <w:t xml:space="preserve">- </w:t>
            </w:r>
            <w:r w:rsidRPr="00A1599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ICD-10 CM - do not code decimal point - Left Justified</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OP7109</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 xml:space="preserve">Reason for Visit Diagnosis </w:t>
            </w:r>
            <w:r w:rsidR="00F132AD">
              <w:rPr>
                <w:rFonts w:cs="Arial"/>
                <w:b/>
                <w:snapToGrid/>
                <w:sz w:val="20"/>
              </w:rPr>
              <w:t xml:space="preserve">- </w:t>
            </w:r>
            <w:r w:rsidRPr="00A1599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ICD-10 CM - do not code decimal point - Left Justified</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OP7110</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757C81" w:rsidP="00DD3FFC">
            <w:pPr>
              <w:widowControl/>
              <w:rPr>
                <w:rFonts w:cs="Arial"/>
                <w:b/>
                <w:snapToGrid/>
                <w:sz w:val="20"/>
              </w:rPr>
            </w:pPr>
            <w:r>
              <w:rPr>
                <w:rFonts w:cs="Arial"/>
                <w:b/>
                <w:snapToGrid/>
                <w:sz w:val="20"/>
              </w:rPr>
              <w:t>Principal Procedure C</w:t>
            </w:r>
            <w:r w:rsidR="00DD3FFC" w:rsidRPr="00A1599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A15997" w:rsidRDefault="009B6888" w:rsidP="00C61D98">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9B6888" w:rsidRDefault="00BB1D0A" w:rsidP="00BB1D0A">
            <w:pPr>
              <w:widowControl/>
              <w:rPr>
                <w:rFonts w:cs="Arial"/>
                <w:snapToGrid/>
                <w:sz w:val="20"/>
              </w:rPr>
            </w:pPr>
            <w:r w:rsidRPr="009B6888">
              <w:rPr>
                <w:rFonts w:cs="Arial"/>
                <w:snapToGrid/>
                <w:sz w:val="20"/>
              </w:rPr>
              <w:t>If an organization or entity is using ICD</w:t>
            </w:r>
            <w:r w:rsidR="00C01F37" w:rsidRPr="009B6888">
              <w:rPr>
                <w:rFonts w:cs="Arial"/>
                <w:snapToGrid/>
                <w:sz w:val="20"/>
              </w:rPr>
              <w:t>-</w:t>
            </w:r>
            <w:r w:rsidRPr="009B6888">
              <w:rPr>
                <w:rFonts w:cs="Arial"/>
                <w:snapToGrid/>
                <w:sz w:val="20"/>
              </w:rPr>
              <w:t>10</w:t>
            </w:r>
            <w:r w:rsidR="00C01F37" w:rsidRPr="009B6888">
              <w:rPr>
                <w:rFonts w:cs="Arial"/>
                <w:snapToGrid/>
                <w:sz w:val="20"/>
              </w:rPr>
              <w:t>-</w:t>
            </w:r>
            <w:r w:rsidRPr="009B6888">
              <w:rPr>
                <w:rFonts w:cs="Arial"/>
                <w:snapToGrid/>
                <w:sz w:val="20"/>
              </w:rPr>
              <w:t xml:space="preserve"> PCS for outpatient claims, and only if applicable, please report here.</w:t>
            </w:r>
          </w:p>
          <w:p w:rsidR="00DD3FFC" w:rsidRPr="00A15997" w:rsidRDefault="00DD3FFC" w:rsidP="00DD3FFC">
            <w:pPr>
              <w:widowControl/>
              <w:rPr>
                <w:rFonts w:cs="Arial"/>
                <w:snapToGrid/>
                <w:sz w:val="20"/>
              </w:rPr>
            </w:pPr>
            <w:r w:rsidRPr="00A15997">
              <w:rPr>
                <w:rFonts w:cs="Arial"/>
                <w:snapToGrid/>
                <w:sz w:val="20"/>
              </w:rPr>
              <w:t>ICD-10 PCS - do not code decimal point - Left Justified</w:t>
            </w:r>
          </w:p>
        </w:tc>
      </w:tr>
      <w:tr w:rsidR="00DD3FFC" w:rsidRPr="00DD3FFC"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b/>
                <w:snapToGrid/>
                <w:sz w:val="20"/>
              </w:rPr>
            </w:pPr>
            <w:r w:rsidRPr="00A15997">
              <w:rPr>
                <w:rFonts w:cs="Arial"/>
                <w:b/>
                <w:snapToGrid/>
                <w:sz w:val="20"/>
              </w:rPr>
              <w:t>OP7111</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b/>
                <w:snapToGrid/>
                <w:sz w:val="20"/>
              </w:rPr>
            </w:pPr>
            <w:r w:rsidRPr="00A15997">
              <w:rPr>
                <w:rFonts w:cs="Arial"/>
                <w:b/>
                <w:snapToGrid/>
                <w:sz w:val="20"/>
              </w:rPr>
              <w:t>Princi</w:t>
            </w:r>
            <w:r w:rsidR="00757C81">
              <w:rPr>
                <w:rFonts w:cs="Arial"/>
                <w:b/>
                <w:snapToGrid/>
                <w:sz w:val="20"/>
              </w:rPr>
              <w:t>pal Procedure D</w:t>
            </w:r>
            <w:r w:rsidRPr="00A1599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A15997" w:rsidRDefault="0060410D" w:rsidP="00DD3FF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9B6888" w:rsidRDefault="009B6888" w:rsidP="00C61D98">
            <w:pPr>
              <w:widowControl/>
              <w:jc w:val="center"/>
              <w:rPr>
                <w:rFonts w:cs="Arial"/>
                <w:snapToGrid/>
                <w:sz w:val="20"/>
              </w:rPr>
            </w:pPr>
            <w:r w:rsidRPr="009B6888">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C61D98">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A15997" w:rsidRDefault="00DD3FFC" w:rsidP="00DD3FFC">
            <w:pPr>
              <w:widowControl/>
              <w:rPr>
                <w:rFonts w:cs="Arial"/>
                <w:snapToGrid/>
                <w:sz w:val="20"/>
              </w:rPr>
            </w:pPr>
            <w:r w:rsidRPr="00A15997">
              <w:rPr>
                <w:rFonts w:cs="Arial"/>
                <w:snapToGrid/>
                <w:sz w:val="20"/>
              </w:rPr>
              <w:t>CCYYMMDD</w:t>
            </w:r>
          </w:p>
        </w:tc>
      </w:tr>
    </w:tbl>
    <w:p w:rsidR="00AD553F" w:rsidRDefault="00AD553F">
      <w:pPr>
        <w:pStyle w:val="spacer"/>
        <w:sectPr w:rsidR="00AD553F" w:rsidSect="00AD553F">
          <w:headerReference w:type="default" r:id="rId63"/>
          <w:pgSz w:w="15840" w:h="12240" w:orient="landscape" w:code="1"/>
          <w:pgMar w:top="2592" w:right="360" w:bottom="1440" w:left="360" w:header="720" w:footer="432" w:gutter="0"/>
          <w:cols w:space="720"/>
          <w:noEndnote/>
        </w:sectPr>
      </w:pPr>
    </w:p>
    <w:tbl>
      <w:tblPr>
        <w:tblW w:w="14225" w:type="dxa"/>
        <w:tblInd w:w="553" w:type="dxa"/>
        <w:tblLook w:val="04A0" w:firstRow="1" w:lastRow="0" w:firstColumn="1" w:lastColumn="0" w:noHBand="0" w:noVBand="1"/>
      </w:tblPr>
      <w:tblGrid>
        <w:gridCol w:w="1265"/>
        <w:gridCol w:w="3690"/>
        <w:gridCol w:w="1710"/>
        <w:gridCol w:w="810"/>
        <w:gridCol w:w="990"/>
        <w:gridCol w:w="5760"/>
      </w:tblGrid>
      <w:tr w:rsidR="00495884" w:rsidRPr="00A15997" w:rsidTr="00495884">
        <w:trPr>
          <w:trHeight w:val="765"/>
        </w:trPr>
        <w:tc>
          <w:tcPr>
            <w:tcW w:w="12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884" w:rsidRPr="00A15997" w:rsidRDefault="00495884" w:rsidP="00495884">
            <w:pPr>
              <w:widowControl/>
              <w:spacing w:before="45" w:after="120"/>
              <w:jc w:val="center"/>
              <w:rPr>
                <w:rFonts w:cs="Arial"/>
                <w:b/>
                <w:bCs/>
                <w:snapToGrid/>
                <w:sz w:val="20"/>
              </w:rPr>
            </w:pPr>
            <w:r w:rsidRPr="00A1599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495884" w:rsidRPr="00A15997" w:rsidRDefault="00495884" w:rsidP="00495884">
            <w:pPr>
              <w:widowControl/>
              <w:spacing w:before="45" w:after="120"/>
              <w:jc w:val="center"/>
              <w:rPr>
                <w:rFonts w:cs="Arial"/>
                <w:b/>
                <w:bCs/>
                <w:snapToGrid/>
                <w:sz w:val="20"/>
              </w:rPr>
            </w:pPr>
            <w:r w:rsidRPr="00A1599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495884" w:rsidRPr="00A15997" w:rsidRDefault="00495884" w:rsidP="00495884">
            <w:pPr>
              <w:widowControl/>
              <w:spacing w:before="45" w:after="120"/>
              <w:jc w:val="center"/>
              <w:rPr>
                <w:rFonts w:cs="Arial"/>
                <w:b/>
                <w:bCs/>
                <w:snapToGrid/>
                <w:sz w:val="20"/>
              </w:rPr>
            </w:pPr>
            <w:r w:rsidRPr="00A1599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495884" w:rsidRPr="00A15997" w:rsidRDefault="00495884" w:rsidP="00495884">
            <w:pPr>
              <w:widowControl/>
              <w:spacing w:before="45" w:after="120"/>
              <w:jc w:val="center"/>
              <w:rPr>
                <w:rFonts w:cs="Arial"/>
                <w:b/>
                <w:bCs/>
                <w:snapToGrid/>
                <w:sz w:val="20"/>
              </w:rPr>
            </w:pPr>
            <w:r w:rsidRPr="00A1599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95884" w:rsidRPr="00A15997" w:rsidRDefault="00495884" w:rsidP="00495884">
            <w:pPr>
              <w:widowControl/>
              <w:spacing w:before="45" w:after="120"/>
              <w:jc w:val="center"/>
              <w:rPr>
                <w:rFonts w:cs="Arial"/>
                <w:b/>
                <w:bCs/>
                <w:snapToGrid/>
                <w:sz w:val="20"/>
              </w:rPr>
            </w:pPr>
            <w:r w:rsidRPr="00A1599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rsidR="00495884" w:rsidRPr="00A15997" w:rsidRDefault="00495884" w:rsidP="00495884">
            <w:pPr>
              <w:widowControl/>
              <w:spacing w:before="45" w:after="120"/>
              <w:jc w:val="center"/>
              <w:rPr>
                <w:rFonts w:cs="Arial"/>
                <w:b/>
                <w:bCs/>
                <w:snapToGrid/>
                <w:sz w:val="20"/>
              </w:rPr>
            </w:pPr>
            <w:r w:rsidRPr="00A15997">
              <w:rPr>
                <w:rFonts w:cs="Arial"/>
                <w:b/>
                <w:bCs/>
                <w:snapToGrid/>
                <w:sz w:val="20"/>
              </w:rPr>
              <w:t>Description</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4B3BFA" w:rsidP="00495884">
            <w:pPr>
              <w:widowControl/>
              <w:rPr>
                <w:rFonts w:cs="Arial"/>
                <w:snapToGrid/>
                <w:sz w:val="20"/>
              </w:rPr>
            </w:pPr>
            <w:r w:rsidRPr="007B5227">
              <w:rPr>
                <w:rFonts w:cs="Arial"/>
                <w:snapToGrid/>
                <w:sz w:val="20"/>
              </w:rPr>
              <w:t>72</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01 - 03</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Assigned by facility</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495884">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FC77F9" w:rsidRDefault="007B5227" w:rsidP="00D039B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OP7208</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OP7209</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DC1162">
            <w:pPr>
              <w:widowControl/>
              <w:rPr>
                <w:rFonts w:cs="Arial"/>
                <w:b/>
                <w:snapToGrid/>
                <w:sz w:val="20"/>
              </w:rPr>
            </w:pPr>
            <w:r w:rsidRPr="00A15997">
              <w:rPr>
                <w:rFonts w:cs="Arial"/>
                <w:b/>
                <w:snapToGrid/>
                <w:sz w:val="20"/>
              </w:rPr>
              <w:t xml:space="preserve">Other Procedure Date </w:t>
            </w:r>
            <w:r w:rsidR="00DC1162">
              <w:rPr>
                <w:rFonts w:cs="Arial"/>
                <w:b/>
                <w:snapToGrid/>
                <w:sz w:val="20"/>
              </w:rPr>
              <w:t>- 3</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OP7210</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60410D" w:rsidP="00495884">
            <w:pPr>
              <w:widowControl/>
              <w:rPr>
                <w:rFonts w:cs="Arial"/>
                <w:snapToGrid/>
                <w:sz w:val="20"/>
              </w:rPr>
            </w:pPr>
            <w:r w:rsidRPr="007B522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7B522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lastRenderedPageBreak/>
              <w:t>OP7217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snapToGrid/>
                <w:sz w:val="20"/>
              </w:rPr>
            </w:pPr>
            <w:r w:rsidRPr="00A15997">
              <w:rPr>
                <w:rFonts w:cs="Arial"/>
                <w:snapToGrid/>
                <w:sz w:val="20"/>
              </w:rPr>
              <w:t>CCYYMMDD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OP7218</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Code </w:t>
            </w:r>
            <w:r w:rsidR="00DC1162">
              <w:rPr>
                <w:rFonts w:cs="Arial"/>
                <w:b/>
                <w:snapToGrid/>
                <w:sz w:val="20"/>
              </w:rPr>
              <w:t xml:space="preserve">- </w:t>
            </w:r>
            <w:r w:rsidRPr="00A1599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7B5227" w:rsidRDefault="00C01F37" w:rsidP="00BB1D0A">
            <w:pPr>
              <w:widowControl/>
              <w:rPr>
                <w:rFonts w:cs="Arial"/>
                <w:snapToGrid/>
                <w:sz w:val="20"/>
              </w:rPr>
            </w:pPr>
            <w:r w:rsidRPr="007B5227">
              <w:rPr>
                <w:rFonts w:cs="Arial"/>
                <w:snapToGrid/>
                <w:sz w:val="20"/>
              </w:rPr>
              <w:t>If an organization or entity is using ICD-10- PCS for outpatient claims, and only if applicable, please report here.</w:t>
            </w:r>
          </w:p>
          <w:p w:rsidR="0060410D" w:rsidRPr="00A15997" w:rsidRDefault="0060410D" w:rsidP="00495884">
            <w:pPr>
              <w:widowControl/>
              <w:rPr>
                <w:rFonts w:cs="Arial"/>
                <w:snapToGrid/>
                <w:sz w:val="20"/>
              </w:rPr>
            </w:pPr>
            <w:r w:rsidRPr="007B5227">
              <w:rPr>
                <w:rFonts w:cs="Arial"/>
                <w:snapToGrid/>
                <w:sz w:val="20"/>
              </w:rPr>
              <w:t>ICD-10 PCS - do not code decimal point - Left Justified</w:t>
            </w:r>
          </w:p>
        </w:tc>
      </w:tr>
      <w:tr w:rsidR="0060410D" w:rsidRPr="00A1599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b/>
                <w:snapToGrid/>
                <w:sz w:val="20"/>
              </w:rPr>
            </w:pPr>
            <w:r w:rsidRPr="00A15997">
              <w:rPr>
                <w:rFonts w:cs="Arial"/>
                <w:b/>
                <w:snapToGrid/>
                <w:sz w:val="20"/>
              </w:rPr>
              <w:t>OP7219</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b/>
                <w:snapToGrid/>
                <w:sz w:val="20"/>
              </w:rPr>
            </w:pPr>
            <w:r w:rsidRPr="00A15997">
              <w:rPr>
                <w:rFonts w:cs="Arial"/>
                <w:b/>
                <w:snapToGrid/>
                <w:sz w:val="20"/>
              </w:rPr>
              <w:t xml:space="preserve">Other Procedure Date </w:t>
            </w:r>
            <w:r w:rsidR="00DC1162">
              <w:rPr>
                <w:rFonts w:cs="Arial"/>
                <w:b/>
                <w:snapToGrid/>
                <w:sz w:val="20"/>
              </w:rPr>
              <w:t xml:space="preserve">- </w:t>
            </w:r>
            <w:r w:rsidRPr="00A1599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495884">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jc w:val="center"/>
              <w:rPr>
                <w:rFonts w:cs="Arial"/>
                <w:snapToGrid/>
                <w:sz w:val="20"/>
              </w:rPr>
            </w:pPr>
            <w:r w:rsidRPr="00A1599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495884">
            <w:pPr>
              <w:widowControl/>
              <w:rPr>
                <w:rFonts w:cs="Arial"/>
                <w:snapToGrid/>
                <w:sz w:val="20"/>
              </w:rPr>
            </w:pPr>
            <w:r w:rsidRPr="00A15997">
              <w:rPr>
                <w:rFonts w:cs="Arial"/>
                <w:snapToGrid/>
                <w:sz w:val="20"/>
              </w:rPr>
              <w:t>CCYYMMDD</w:t>
            </w:r>
          </w:p>
        </w:tc>
      </w:tr>
    </w:tbl>
    <w:p w:rsidR="00AD553F" w:rsidRDefault="00AD553F">
      <w:pPr>
        <w:pStyle w:val="spacer"/>
        <w:sectPr w:rsidR="00AD553F" w:rsidSect="00AD553F">
          <w:headerReference w:type="default" r:id="rId64"/>
          <w:pgSz w:w="15840" w:h="12240" w:orient="landscape" w:code="1"/>
          <w:pgMar w:top="2592" w:right="360" w:bottom="1440" w:left="360" w:header="720" w:footer="432" w:gutter="0"/>
          <w:cols w:space="720"/>
          <w:noEndnote/>
        </w:sectPr>
      </w:pPr>
    </w:p>
    <w:tbl>
      <w:tblPr>
        <w:tblW w:w="14143" w:type="dxa"/>
        <w:tblInd w:w="635" w:type="dxa"/>
        <w:tblLook w:val="04A0" w:firstRow="1" w:lastRow="0" w:firstColumn="1" w:lastColumn="0" w:noHBand="0" w:noVBand="1"/>
      </w:tblPr>
      <w:tblGrid>
        <w:gridCol w:w="1183"/>
        <w:gridCol w:w="3690"/>
        <w:gridCol w:w="1710"/>
        <w:gridCol w:w="810"/>
        <w:gridCol w:w="990"/>
        <w:gridCol w:w="5760"/>
      </w:tblGrid>
      <w:tr w:rsidR="00AF78CA" w:rsidRPr="00A15997" w:rsidTr="00AF78CA">
        <w:trPr>
          <w:trHeight w:val="765"/>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8CA" w:rsidRPr="00A15997" w:rsidRDefault="00AF78CA" w:rsidP="00AF78CA">
            <w:pPr>
              <w:widowControl/>
              <w:spacing w:before="45" w:after="120"/>
              <w:jc w:val="center"/>
              <w:rPr>
                <w:rFonts w:cs="Arial"/>
                <w:b/>
                <w:bCs/>
                <w:snapToGrid/>
                <w:sz w:val="20"/>
              </w:rPr>
            </w:pPr>
            <w:r w:rsidRPr="00A1599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AF78CA" w:rsidRPr="00A15997" w:rsidRDefault="00AF78CA" w:rsidP="00AF78CA">
            <w:pPr>
              <w:widowControl/>
              <w:spacing w:before="45" w:after="120"/>
              <w:jc w:val="center"/>
              <w:rPr>
                <w:rFonts w:cs="Arial"/>
                <w:b/>
                <w:bCs/>
                <w:snapToGrid/>
                <w:sz w:val="20"/>
              </w:rPr>
            </w:pPr>
            <w:r w:rsidRPr="00A1599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AF78CA" w:rsidRPr="00A15997" w:rsidRDefault="00AF78CA" w:rsidP="00AF78CA">
            <w:pPr>
              <w:widowControl/>
              <w:spacing w:before="45" w:after="120"/>
              <w:jc w:val="center"/>
              <w:rPr>
                <w:rFonts w:cs="Arial"/>
                <w:b/>
                <w:bCs/>
                <w:snapToGrid/>
                <w:sz w:val="20"/>
              </w:rPr>
            </w:pPr>
            <w:r w:rsidRPr="00A1599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AF78CA" w:rsidRPr="00A15997" w:rsidRDefault="00AF78CA" w:rsidP="00AF78CA">
            <w:pPr>
              <w:widowControl/>
              <w:spacing w:before="45" w:after="120"/>
              <w:jc w:val="center"/>
              <w:rPr>
                <w:rFonts w:cs="Arial"/>
                <w:b/>
                <w:bCs/>
                <w:snapToGrid/>
                <w:sz w:val="20"/>
              </w:rPr>
            </w:pPr>
            <w:r w:rsidRPr="00A1599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AF78CA" w:rsidRPr="00A15997" w:rsidRDefault="00AF78CA" w:rsidP="00AF78CA">
            <w:pPr>
              <w:widowControl/>
              <w:spacing w:before="45" w:after="120"/>
              <w:jc w:val="center"/>
              <w:rPr>
                <w:rFonts w:cs="Arial"/>
                <w:b/>
                <w:bCs/>
                <w:snapToGrid/>
                <w:sz w:val="20"/>
              </w:rPr>
            </w:pPr>
            <w:r w:rsidRPr="00A1599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rsidR="00AF78CA" w:rsidRPr="00A15997" w:rsidRDefault="00AF78CA" w:rsidP="00AF78CA">
            <w:pPr>
              <w:widowControl/>
              <w:spacing w:before="45" w:after="120"/>
              <w:jc w:val="center"/>
              <w:rPr>
                <w:rFonts w:cs="Arial"/>
                <w:b/>
                <w:bCs/>
                <w:snapToGrid/>
                <w:sz w:val="20"/>
              </w:rPr>
            </w:pPr>
            <w:r w:rsidRPr="00A15997">
              <w:rPr>
                <w:rFonts w:cs="Arial"/>
                <w:b/>
                <w:bCs/>
                <w:snapToGrid/>
                <w:sz w:val="20"/>
              </w:rPr>
              <w:t>Description</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OP7301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7B5227" w:rsidRDefault="004B3BFA" w:rsidP="00AF78CA">
            <w:pPr>
              <w:widowControl/>
              <w:rPr>
                <w:rFonts w:cs="Arial"/>
                <w:snapToGrid/>
                <w:sz w:val="20"/>
              </w:rPr>
            </w:pPr>
            <w:r w:rsidRPr="007B5227">
              <w:rPr>
                <w:rFonts w:cs="Arial"/>
                <w:snapToGrid/>
                <w:sz w:val="20"/>
              </w:rPr>
              <w:t>73</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OP7302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01 - 02</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OP7303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Assigned by facility</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OP7304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000AEC">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OP7305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OP7306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OP7307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OP7308</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OP7309</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OP7310</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OP7311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OP7312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OP7313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OP7314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OP7315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OP7316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OP7317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OP7318</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OP7319</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OP7320</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OP7321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OP7322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OP7323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OP7324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OP7325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b/>
                <w:snapToGrid/>
                <w:sz w:val="20"/>
              </w:rPr>
            </w:pPr>
            <w:r w:rsidRPr="00A15997">
              <w:rPr>
                <w:rFonts w:cs="Arial"/>
                <w:b/>
                <w:snapToGrid/>
                <w:sz w:val="20"/>
              </w:rPr>
              <w:t>OP7326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b/>
                <w:snapToGrid/>
                <w:sz w:val="20"/>
              </w:rPr>
            </w:pPr>
            <w:r w:rsidRPr="00A15997">
              <w:rPr>
                <w:rFonts w:cs="Arial"/>
                <w:b/>
                <w:snapToGrid/>
                <w:sz w:val="20"/>
              </w:rPr>
              <w:t xml:space="preserve">External Cause of Injury </w:t>
            </w:r>
            <w:r w:rsidR="00DC1162">
              <w:rPr>
                <w:rFonts w:cs="Arial"/>
                <w:b/>
                <w:snapToGrid/>
                <w:sz w:val="20"/>
              </w:rPr>
              <w:t xml:space="preserve">- </w:t>
            </w:r>
            <w:r w:rsidRPr="00A1599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A15997"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A15997" w:rsidRDefault="0060410D" w:rsidP="00AF78CA">
            <w:pPr>
              <w:widowControl/>
              <w:rPr>
                <w:rFonts w:cs="Arial"/>
                <w:snapToGrid/>
                <w:sz w:val="20"/>
              </w:rPr>
            </w:pPr>
            <w:r w:rsidRPr="00A15997">
              <w:rPr>
                <w:rFonts w:cs="Arial"/>
                <w:snapToGrid/>
                <w:sz w:val="20"/>
              </w:rPr>
              <w:t>ICD-10 CM - do not code decimal point - Left Justified</w:t>
            </w:r>
          </w:p>
        </w:tc>
      </w:tr>
      <w:tr w:rsidR="0060410D" w:rsidRPr="00A1599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b/>
                <w:snapToGrid/>
                <w:sz w:val="20"/>
              </w:rPr>
            </w:pPr>
            <w:r w:rsidRPr="00DC1162">
              <w:rPr>
                <w:rFonts w:cs="Arial"/>
                <w:b/>
                <w:snapToGrid/>
                <w:sz w:val="20"/>
              </w:rPr>
              <w:t>OP7327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DC1162" w:rsidRDefault="007B5227" w:rsidP="00AF78C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DC1162" w:rsidRDefault="0060410D" w:rsidP="00AF78CA">
            <w:pPr>
              <w:widowControl/>
              <w:rPr>
                <w:rFonts w:cs="Arial"/>
                <w:snapToGrid/>
                <w:sz w:val="20"/>
              </w:rPr>
            </w:pPr>
          </w:p>
        </w:tc>
      </w:tr>
    </w:tbl>
    <w:p w:rsidR="00AD553F" w:rsidRDefault="00AD553F">
      <w:pPr>
        <w:pStyle w:val="spacer"/>
        <w:sectPr w:rsidR="00AD553F" w:rsidSect="00AD553F">
          <w:headerReference w:type="default" r:id="rId65"/>
          <w:pgSz w:w="15840" w:h="12240" w:orient="landscape" w:code="1"/>
          <w:pgMar w:top="2592" w:right="360" w:bottom="1440" w:left="360" w:header="720" w:footer="432" w:gutter="0"/>
          <w:cols w:space="720"/>
          <w:noEndnote/>
        </w:sectPr>
      </w:pPr>
    </w:p>
    <w:tbl>
      <w:tblPr>
        <w:tblW w:w="14084" w:type="dxa"/>
        <w:tblInd w:w="694" w:type="dxa"/>
        <w:tblLook w:val="04A0" w:firstRow="1" w:lastRow="0" w:firstColumn="1" w:lastColumn="0" w:noHBand="0" w:noVBand="1"/>
      </w:tblPr>
      <w:tblGrid>
        <w:gridCol w:w="1124"/>
        <w:gridCol w:w="3690"/>
        <w:gridCol w:w="1710"/>
        <w:gridCol w:w="810"/>
        <w:gridCol w:w="990"/>
        <w:gridCol w:w="5760"/>
      </w:tblGrid>
      <w:tr w:rsidR="00373A5A" w:rsidRPr="00A15997" w:rsidTr="00373A5A">
        <w:trPr>
          <w:trHeight w:val="765"/>
        </w:trPr>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A5A" w:rsidRPr="00A15997" w:rsidRDefault="00373A5A" w:rsidP="00373A5A">
            <w:pPr>
              <w:widowControl/>
              <w:spacing w:before="45" w:after="120"/>
              <w:jc w:val="center"/>
              <w:rPr>
                <w:rFonts w:cs="Arial"/>
                <w:b/>
                <w:bCs/>
                <w:snapToGrid/>
                <w:sz w:val="20"/>
              </w:rPr>
            </w:pPr>
            <w:r w:rsidRPr="00A1599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373A5A" w:rsidRPr="00A15997" w:rsidRDefault="00373A5A" w:rsidP="00373A5A">
            <w:pPr>
              <w:widowControl/>
              <w:spacing w:before="45" w:after="120"/>
              <w:jc w:val="center"/>
              <w:rPr>
                <w:rFonts w:cs="Arial"/>
                <w:b/>
                <w:bCs/>
                <w:snapToGrid/>
                <w:sz w:val="20"/>
              </w:rPr>
            </w:pPr>
            <w:r w:rsidRPr="00A1599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373A5A" w:rsidRPr="00A15997" w:rsidRDefault="00373A5A" w:rsidP="00373A5A">
            <w:pPr>
              <w:widowControl/>
              <w:spacing w:before="45" w:after="120"/>
              <w:jc w:val="center"/>
              <w:rPr>
                <w:rFonts w:cs="Arial"/>
                <w:b/>
                <w:bCs/>
                <w:snapToGrid/>
                <w:sz w:val="20"/>
              </w:rPr>
            </w:pPr>
            <w:r w:rsidRPr="00A1599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373A5A" w:rsidRPr="00A15997" w:rsidRDefault="00373A5A" w:rsidP="00373A5A">
            <w:pPr>
              <w:widowControl/>
              <w:spacing w:before="45" w:after="120"/>
              <w:jc w:val="center"/>
              <w:rPr>
                <w:rFonts w:cs="Arial"/>
                <w:b/>
                <w:bCs/>
                <w:snapToGrid/>
                <w:sz w:val="20"/>
              </w:rPr>
            </w:pPr>
            <w:r w:rsidRPr="00A1599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373A5A" w:rsidRPr="00A15997" w:rsidRDefault="00373A5A" w:rsidP="00373A5A">
            <w:pPr>
              <w:widowControl/>
              <w:spacing w:before="45" w:after="120"/>
              <w:jc w:val="center"/>
              <w:rPr>
                <w:rFonts w:cs="Arial"/>
                <w:b/>
                <w:bCs/>
                <w:snapToGrid/>
                <w:sz w:val="20"/>
              </w:rPr>
            </w:pPr>
            <w:r w:rsidRPr="00A1599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rsidR="00373A5A" w:rsidRPr="00A15997" w:rsidRDefault="00373A5A" w:rsidP="00373A5A">
            <w:pPr>
              <w:widowControl/>
              <w:spacing w:before="45" w:after="120"/>
              <w:jc w:val="center"/>
              <w:rPr>
                <w:rFonts w:cs="Arial"/>
                <w:b/>
                <w:bCs/>
                <w:snapToGrid/>
                <w:sz w:val="20"/>
              </w:rPr>
            </w:pPr>
            <w:r w:rsidRPr="00A15997">
              <w:rPr>
                <w:rFonts w:cs="Arial"/>
                <w:b/>
                <w:bCs/>
                <w:snapToGrid/>
                <w:sz w:val="20"/>
              </w:rPr>
              <w:t>Description</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OP7401</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7B5227" w:rsidRDefault="00584E27" w:rsidP="007B5227">
            <w:pPr>
              <w:widowControl/>
              <w:rPr>
                <w:rFonts w:cs="Arial"/>
                <w:snapToGrid/>
                <w:sz w:val="20"/>
              </w:rPr>
            </w:pPr>
            <w:r w:rsidRPr="007B5227">
              <w:rPr>
                <w:rFonts w:cs="Arial"/>
                <w:snapToGrid/>
                <w:sz w:val="20"/>
              </w:rPr>
              <w:t>74</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OP7402</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01 - 02</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OP7403</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Assigned by facility</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OP7404</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OP7405</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OP7406</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OP7407</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OP7408</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OP7409</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OP7410</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OP7411</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OP7412</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OP7413</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OP7414</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OP7415</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OP7416</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OP7417</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OP7418</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OP7419</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OP7420</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OP7421</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OP7422</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OP7423</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OP7424</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OP7425</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b/>
                <w:snapToGrid/>
                <w:sz w:val="20"/>
              </w:rPr>
            </w:pPr>
            <w:r w:rsidRPr="00A15997">
              <w:rPr>
                <w:rFonts w:cs="Arial"/>
                <w:b/>
                <w:snapToGrid/>
                <w:sz w:val="20"/>
              </w:rPr>
              <w:t>OP7426</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b/>
                <w:snapToGrid/>
                <w:sz w:val="20"/>
              </w:rPr>
            </w:pPr>
            <w:r w:rsidRPr="00A15997">
              <w:rPr>
                <w:rFonts w:cs="Arial"/>
                <w:b/>
                <w:snapToGrid/>
                <w:sz w:val="20"/>
              </w:rPr>
              <w:t xml:space="preserve">Other Diagnosis Code </w:t>
            </w:r>
            <w:r w:rsidR="00DC1162">
              <w:rPr>
                <w:rFonts w:cs="Arial"/>
                <w:b/>
                <w:snapToGrid/>
                <w:sz w:val="20"/>
              </w:rPr>
              <w:t xml:space="preserve">- </w:t>
            </w:r>
            <w:r w:rsidRPr="00A1599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A15997" w:rsidRDefault="0060410D" w:rsidP="00373A5A">
            <w:pPr>
              <w:widowControl/>
              <w:rPr>
                <w:rFonts w:cs="Arial"/>
                <w:snapToGrid/>
                <w:sz w:val="20"/>
              </w:rPr>
            </w:pPr>
            <w:r w:rsidRPr="00A1599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A15997"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jc w:val="center"/>
              <w:rPr>
                <w:rFonts w:cs="Arial"/>
                <w:snapToGrid/>
                <w:sz w:val="20"/>
              </w:rPr>
            </w:pPr>
            <w:r w:rsidRPr="00A1599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A15997" w:rsidRDefault="00373A5A" w:rsidP="00373A5A">
            <w:pPr>
              <w:widowControl/>
              <w:rPr>
                <w:rFonts w:cs="Arial"/>
                <w:snapToGrid/>
                <w:sz w:val="20"/>
              </w:rPr>
            </w:pPr>
            <w:r w:rsidRPr="00A15997">
              <w:rPr>
                <w:rFonts w:cs="Arial"/>
                <w:snapToGrid/>
                <w:sz w:val="20"/>
              </w:rPr>
              <w:t>ICD-10 CM - do not code decimal point - Left Justified</w:t>
            </w:r>
          </w:p>
        </w:tc>
      </w:tr>
      <w:tr w:rsidR="00373A5A" w:rsidRPr="00A1599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b/>
                <w:snapToGrid/>
                <w:sz w:val="20"/>
              </w:rPr>
            </w:pPr>
            <w:r w:rsidRPr="00DC1162">
              <w:rPr>
                <w:rFonts w:cs="Arial"/>
                <w:b/>
                <w:snapToGrid/>
                <w:sz w:val="20"/>
              </w:rPr>
              <w:t>OP7427</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b/>
                <w:snapToGrid/>
                <w:sz w:val="20"/>
              </w:rPr>
            </w:pPr>
            <w:r w:rsidRPr="00DC1162">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DC1162" w:rsidRDefault="00ED1831" w:rsidP="00373A5A">
            <w:pPr>
              <w:widowControl/>
              <w:jc w:val="center"/>
              <w:rPr>
                <w:rFonts w:cs="Arial"/>
                <w:snapToGrid/>
                <w:sz w:val="20"/>
              </w:rPr>
            </w:pPr>
            <w:r>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jc w:val="center"/>
              <w:rPr>
                <w:rFonts w:cs="Arial"/>
                <w:snapToGrid/>
                <w:sz w:val="20"/>
              </w:rPr>
            </w:pPr>
            <w:r w:rsidRPr="00DC1162">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DC1162" w:rsidRDefault="00373A5A" w:rsidP="00373A5A">
            <w:pPr>
              <w:widowControl/>
              <w:rPr>
                <w:rFonts w:cs="Arial"/>
                <w:snapToGrid/>
                <w:sz w:val="20"/>
              </w:rPr>
            </w:pPr>
          </w:p>
        </w:tc>
      </w:tr>
    </w:tbl>
    <w:p w:rsidR="00AD553F" w:rsidRDefault="00AD553F">
      <w:pPr>
        <w:pStyle w:val="spacer"/>
        <w:sectPr w:rsidR="00AD553F" w:rsidSect="00AD553F">
          <w:headerReference w:type="default" r:id="rId66"/>
          <w:pgSz w:w="15840" w:h="12240" w:orient="landscape" w:code="1"/>
          <w:pgMar w:top="2592" w:right="360" w:bottom="1440" w:left="360" w:header="720" w:footer="432" w:gutter="0"/>
          <w:cols w:space="720"/>
          <w:noEndnote/>
        </w:sectPr>
      </w:pP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80</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OP8002</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Sequence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01</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DC1162" w:rsidRDefault="000F74D1" w:rsidP="00422043">
            <w:pPr>
              <w:widowControl/>
              <w:spacing w:before="45" w:after="45"/>
              <w:jc w:val="center"/>
              <w:rPr>
                <w:rFonts w:cs="Arial"/>
                <w:b/>
                <w:bCs/>
                <w:snapToGrid/>
                <w:sz w:val="20"/>
              </w:rPr>
            </w:pPr>
            <w:r w:rsidRPr="00DC1162">
              <w:rPr>
                <w:rFonts w:cs="Arial"/>
                <w:b/>
                <w:bCs/>
                <w:snapToGrid/>
                <w:sz w:val="20"/>
              </w:rPr>
              <w:t>OP8097</w:t>
            </w:r>
          </w:p>
        </w:tc>
        <w:tc>
          <w:tcPr>
            <w:tcW w:w="3643" w:type="dxa"/>
            <w:shd w:val="clear" w:color="auto" w:fill="auto"/>
            <w:noWrap/>
          </w:tcPr>
          <w:p w:rsidR="000F74D1" w:rsidRPr="00DC1162" w:rsidRDefault="000F74D1" w:rsidP="00422043">
            <w:pPr>
              <w:widowControl/>
              <w:spacing w:before="45" w:after="45"/>
              <w:rPr>
                <w:rFonts w:cs="Arial"/>
                <w:b/>
                <w:bCs/>
                <w:snapToGrid/>
                <w:sz w:val="20"/>
              </w:rPr>
            </w:pPr>
            <w:r w:rsidRPr="00DC1162">
              <w:rPr>
                <w:rFonts w:cs="Arial"/>
                <w:b/>
                <w:bCs/>
                <w:snapToGrid/>
                <w:sz w:val="20"/>
              </w:rPr>
              <w:t>Filler</w:t>
            </w:r>
          </w:p>
        </w:tc>
        <w:tc>
          <w:tcPr>
            <w:tcW w:w="1728" w:type="dxa"/>
            <w:shd w:val="clear" w:color="auto" w:fill="auto"/>
          </w:tcPr>
          <w:p w:rsidR="000F74D1" w:rsidRPr="00DC1162" w:rsidRDefault="000F74D1" w:rsidP="00422043">
            <w:pPr>
              <w:widowControl/>
              <w:spacing w:before="45" w:after="45"/>
              <w:jc w:val="center"/>
              <w:rPr>
                <w:rFonts w:cs="Arial"/>
                <w:snapToGrid/>
                <w:sz w:val="20"/>
              </w:rPr>
            </w:pPr>
          </w:p>
        </w:tc>
        <w:tc>
          <w:tcPr>
            <w:tcW w:w="749" w:type="dxa"/>
            <w:shd w:val="clear" w:color="auto" w:fill="auto"/>
            <w:noWrap/>
          </w:tcPr>
          <w:p w:rsidR="000F74D1" w:rsidRPr="00DC1162"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DC1162" w:rsidRDefault="000F74D1" w:rsidP="00422043">
            <w:pPr>
              <w:widowControl/>
              <w:spacing w:before="45" w:after="45"/>
              <w:jc w:val="center"/>
              <w:rPr>
                <w:rFonts w:cs="Arial"/>
                <w:snapToGrid/>
                <w:sz w:val="20"/>
              </w:rPr>
            </w:pPr>
            <w:r w:rsidRPr="00DC1162">
              <w:rPr>
                <w:rFonts w:cs="Arial"/>
                <w:snapToGrid/>
                <w:sz w:val="20"/>
              </w:rPr>
              <w:t>2</w:t>
            </w:r>
          </w:p>
        </w:tc>
        <w:tc>
          <w:tcPr>
            <w:tcW w:w="5760" w:type="dxa"/>
            <w:shd w:val="clear" w:color="auto" w:fill="auto"/>
            <w:noWrap/>
          </w:tcPr>
          <w:p w:rsidR="000F74D1" w:rsidRPr="00DC1162"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OP8004</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Attending </w:t>
            </w:r>
            <w:r w:rsidR="00196695" w:rsidRPr="00ED1831">
              <w:rPr>
                <w:rFonts w:cs="Arial"/>
                <w:b/>
                <w:bCs/>
                <w:snapToGrid/>
                <w:sz w:val="20"/>
              </w:rPr>
              <w:t>Provider</w:t>
            </w:r>
            <w:r w:rsidRPr="00ED1831">
              <w:rPr>
                <w:rFonts w:cs="Arial"/>
                <w:b/>
                <w:bCs/>
                <w:snapToGrid/>
                <w:sz w:val="20"/>
              </w:rPr>
              <w:t xml:space="preserve"> </w:t>
            </w:r>
            <w:r w:rsidR="0045518E" w:rsidRPr="00ED1831">
              <w:rPr>
                <w:rFonts w:cs="Arial"/>
                <w:b/>
                <w:bCs/>
                <w:snapToGrid/>
                <w:sz w:val="20"/>
              </w:rPr>
              <w:t>NPI</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16</w:t>
            </w:r>
          </w:p>
        </w:tc>
        <w:tc>
          <w:tcPr>
            <w:tcW w:w="5760" w:type="dxa"/>
            <w:shd w:val="clear" w:color="auto" w:fill="auto"/>
            <w:noWrap/>
          </w:tcPr>
          <w:p w:rsidR="000F74D1" w:rsidRPr="004E5652" w:rsidRDefault="000F74D1" w:rsidP="00ED1831">
            <w:pPr>
              <w:widowControl/>
              <w:spacing w:before="45" w:after="45"/>
              <w:rPr>
                <w:rFonts w:cs="Arial"/>
                <w:snapToGrid/>
                <w:sz w:val="20"/>
                <w:u w:val="single"/>
              </w:rPr>
            </w:pPr>
            <w:r w:rsidRPr="00ED1831">
              <w:rPr>
                <w:rFonts w:cs="Arial"/>
                <w:snapToGrid/>
                <w:sz w:val="20"/>
              </w:rPr>
              <w:t xml:space="preserve">NPI of Attending </w:t>
            </w:r>
            <w:r w:rsidR="00D3669C" w:rsidRPr="00ED1831">
              <w:rPr>
                <w:rFonts w:cs="Arial"/>
                <w:snapToGrid/>
                <w:sz w:val="20"/>
              </w:rPr>
              <w:t>Provider</w:t>
            </w:r>
            <w:r w:rsidR="004E5652">
              <w:rPr>
                <w:rFonts w:cs="Arial"/>
                <w:snapToGrid/>
                <w:sz w:val="20"/>
                <w:u w:val="single"/>
              </w:rPr>
              <w:t>; attending provider is only defined for facility/institutional (not professional) claims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OP8005</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Operating </w:t>
            </w:r>
            <w:r w:rsidR="00196695" w:rsidRPr="00ED1831">
              <w:rPr>
                <w:rFonts w:cs="Arial"/>
                <w:b/>
                <w:bCs/>
                <w:snapToGrid/>
                <w:sz w:val="20"/>
              </w:rPr>
              <w:t>Provider</w:t>
            </w:r>
            <w:r w:rsidRPr="00ED1831">
              <w:rPr>
                <w:rFonts w:cs="Arial"/>
                <w:b/>
                <w:bCs/>
                <w:snapToGrid/>
                <w:sz w:val="20"/>
              </w:rPr>
              <w:t xml:space="preserve"> </w:t>
            </w:r>
            <w:r w:rsidR="0045518E" w:rsidRPr="00ED1831">
              <w:rPr>
                <w:rFonts w:cs="Arial"/>
                <w:b/>
                <w:bCs/>
                <w:snapToGrid/>
                <w:sz w:val="20"/>
              </w:rPr>
              <w:t>NPI</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16</w:t>
            </w:r>
          </w:p>
        </w:tc>
        <w:tc>
          <w:tcPr>
            <w:tcW w:w="5760" w:type="dxa"/>
            <w:shd w:val="clear" w:color="auto" w:fill="auto"/>
            <w:noWrap/>
          </w:tcPr>
          <w:p w:rsidR="000F74D1" w:rsidRPr="00ED1831" w:rsidRDefault="000F74D1" w:rsidP="00ED1831">
            <w:pPr>
              <w:widowControl/>
              <w:spacing w:before="45" w:after="45"/>
              <w:rPr>
                <w:rFonts w:cs="Arial"/>
                <w:snapToGrid/>
                <w:sz w:val="20"/>
              </w:rPr>
            </w:pPr>
            <w:r w:rsidRPr="00ED1831">
              <w:rPr>
                <w:rFonts w:cs="Arial"/>
                <w:snapToGrid/>
                <w:sz w:val="20"/>
              </w:rPr>
              <w:t xml:space="preserve">NPI of Operating </w:t>
            </w:r>
            <w:r w:rsidR="00D3669C" w:rsidRPr="00ED1831">
              <w:rPr>
                <w:rFonts w:cs="Arial"/>
                <w:snapToGrid/>
                <w:sz w:val="20"/>
              </w:rPr>
              <w:t>Provider</w:t>
            </w:r>
            <w:r w:rsidR="004E5652">
              <w:rPr>
                <w:rFonts w:cs="Arial"/>
                <w:snapToGrid/>
                <w:sz w:val="20"/>
                <w:u w:val="single"/>
              </w:rPr>
              <w:t>; operating provider is only defined for facility/institutional (not professional) claims</w:t>
            </w:r>
          </w:p>
        </w:tc>
      </w:tr>
      <w:tr w:rsidR="000F74D1" w:rsidRPr="00422043" w:rsidTr="00422043">
        <w:trPr>
          <w:cantSplit/>
          <w:trHeight w:val="255"/>
          <w:jc w:val="center"/>
        </w:trPr>
        <w:tc>
          <w:tcPr>
            <w:tcW w:w="1354" w:type="dxa"/>
            <w:shd w:val="clear" w:color="auto" w:fill="auto"/>
            <w:noWrap/>
          </w:tcPr>
          <w:p w:rsidR="000F74D1" w:rsidRPr="00A1267F" w:rsidRDefault="000F74D1" w:rsidP="00422043">
            <w:pPr>
              <w:widowControl/>
              <w:spacing w:before="45" w:after="45"/>
              <w:jc w:val="center"/>
              <w:rPr>
                <w:rFonts w:cs="Arial"/>
                <w:b/>
                <w:bCs/>
                <w:snapToGrid/>
                <w:sz w:val="20"/>
              </w:rPr>
            </w:pPr>
            <w:r w:rsidRPr="00A1267F">
              <w:rPr>
                <w:rFonts w:cs="Arial"/>
                <w:b/>
                <w:bCs/>
                <w:snapToGrid/>
                <w:sz w:val="20"/>
              </w:rPr>
              <w:t>OP8098</w:t>
            </w:r>
          </w:p>
        </w:tc>
        <w:tc>
          <w:tcPr>
            <w:tcW w:w="3643" w:type="dxa"/>
            <w:shd w:val="clear" w:color="auto" w:fill="auto"/>
            <w:noWrap/>
          </w:tcPr>
          <w:p w:rsidR="000F74D1" w:rsidRPr="00ED1831" w:rsidRDefault="000F74D1" w:rsidP="00422043">
            <w:pPr>
              <w:widowControl/>
              <w:spacing w:before="45" w:after="45"/>
              <w:rPr>
                <w:rFonts w:cs="Arial"/>
                <w:b/>
                <w:bCs/>
                <w:snapToGrid/>
                <w:sz w:val="20"/>
              </w:rPr>
            </w:pPr>
            <w:r w:rsidRPr="00ED1831">
              <w:rPr>
                <w:rFonts w:cs="Arial"/>
                <w:b/>
                <w:bCs/>
                <w:snapToGrid/>
                <w:sz w:val="20"/>
              </w:rPr>
              <w:t>Filler</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32</w:t>
            </w:r>
          </w:p>
        </w:tc>
        <w:tc>
          <w:tcPr>
            <w:tcW w:w="5760" w:type="dxa"/>
            <w:shd w:val="clear" w:color="auto" w:fill="auto"/>
            <w:noWrap/>
          </w:tcPr>
          <w:p w:rsidR="000F74D1" w:rsidRPr="00ED1831"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OP8006</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Attending </w:t>
            </w:r>
            <w:r w:rsidR="00196695" w:rsidRPr="00ED1831">
              <w:rPr>
                <w:rFonts w:cs="Arial"/>
                <w:b/>
                <w:bCs/>
                <w:snapToGrid/>
                <w:sz w:val="20"/>
              </w:rPr>
              <w:t>Provider</w:t>
            </w:r>
            <w:r w:rsidRPr="00ED1831">
              <w:rPr>
                <w:rFonts w:cs="Arial"/>
                <w:b/>
                <w:bCs/>
                <w:snapToGrid/>
                <w:sz w:val="20"/>
              </w:rPr>
              <w:t xml:space="preserve"> Last Name</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16</w:t>
            </w:r>
          </w:p>
        </w:tc>
        <w:tc>
          <w:tcPr>
            <w:tcW w:w="5760" w:type="dxa"/>
            <w:shd w:val="clear" w:color="auto" w:fill="auto"/>
            <w:noWrap/>
          </w:tcPr>
          <w:p w:rsidR="000F74D1" w:rsidRPr="004E5652" w:rsidRDefault="000F74D1" w:rsidP="00422043">
            <w:pPr>
              <w:widowControl/>
              <w:spacing w:before="45" w:after="45"/>
              <w:rPr>
                <w:rFonts w:cs="Arial"/>
                <w:snapToGrid/>
                <w:sz w:val="20"/>
                <w:u w:val="single"/>
              </w:rPr>
            </w:pPr>
            <w:r w:rsidRPr="004E5652">
              <w:rPr>
                <w:rFonts w:cs="Arial"/>
                <w:snapToGrid/>
                <w:sz w:val="20"/>
              </w:rPr>
              <w:t>Cannot be blank</w:t>
            </w:r>
            <w:r w:rsidR="004E5652">
              <w:rPr>
                <w:rFonts w:cs="Arial"/>
                <w:snapToGrid/>
                <w:sz w:val="20"/>
                <w:u w:val="single"/>
              </w:rPr>
              <w:t xml:space="preserve"> if OP8004 is present on a facility/institutional claim.</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OP8007</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Attending </w:t>
            </w:r>
            <w:r w:rsidR="00196695" w:rsidRPr="00ED1831">
              <w:rPr>
                <w:rFonts w:cs="Arial"/>
                <w:b/>
                <w:bCs/>
                <w:snapToGrid/>
                <w:sz w:val="20"/>
              </w:rPr>
              <w:t>Provider</w:t>
            </w:r>
            <w:r w:rsidRPr="00ED1831">
              <w:rPr>
                <w:rFonts w:cs="Arial"/>
                <w:b/>
                <w:bCs/>
                <w:snapToGrid/>
                <w:sz w:val="20"/>
              </w:rPr>
              <w:t xml:space="preserve"> First Name </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8</w:t>
            </w:r>
          </w:p>
        </w:tc>
        <w:tc>
          <w:tcPr>
            <w:tcW w:w="5760" w:type="dxa"/>
            <w:shd w:val="clear" w:color="auto" w:fill="auto"/>
            <w:noWrap/>
          </w:tcPr>
          <w:p w:rsidR="000F74D1" w:rsidRPr="004E5652" w:rsidRDefault="004E5652" w:rsidP="00422043">
            <w:pPr>
              <w:widowControl/>
              <w:spacing w:before="45" w:after="45"/>
              <w:rPr>
                <w:rFonts w:cs="Arial"/>
                <w:snapToGrid/>
                <w:sz w:val="20"/>
              </w:rPr>
            </w:pPr>
            <w:r w:rsidRPr="004E5652">
              <w:rPr>
                <w:rFonts w:cs="Arial"/>
                <w:snapToGrid/>
                <w:sz w:val="20"/>
              </w:rPr>
              <w:t>Cannot be blank</w:t>
            </w:r>
            <w:r>
              <w:rPr>
                <w:rFonts w:cs="Arial"/>
                <w:snapToGrid/>
                <w:sz w:val="20"/>
                <w:u w:val="single"/>
              </w:rPr>
              <w:t xml:space="preserve"> if OP8004 is present on a facility/institutional claim.</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OP8008</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Attending </w:t>
            </w:r>
            <w:r w:rsidR="00196695" w:rsidRPr="00ED1831">
              <w:rPr>
                <w:rFonts w:cs="Arial"/>
                <w:b/>
                <w:bCs/>
                <w:snapToGrid/>
                <w:sz w:val="20"/>
              </w:rPr>
              <w:t>Provider</w:t>
            </w:r>
            <w:r w:rsidRPr="00ED1831">
              <w:rPr>
                <w:rFonts w:cs="Arial"/>
                <w:b/>
                <w:bCs/>
                <w:snapToGrid/>
                <w:sz w:val="20"/>
              </w:rPr>
              <w:t xml:space="preserve"> Middle Initial</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1</w:t>
            </w:r>
          </w:p>
        </w:tc>
        <w:tc>
          <w:tcPr>
            <w:tcW w:w="5760" w:type="dxa"/>
            <w:shd w:val="clear" w:color="auto" w:fill="auto"/>
            <w:noWrap/>
          </w:tcPr>
          <w:p w:rsidR="000F74D1" w:rsidRPr="00ED1831"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OP8009</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Operating </w:t>
            </w:r>
            <w:r w:rsidR="00196695" w:rsidRPr="00ED1831">
              <w:rPr>
                <w:rFonts w:cs="Arial"/>
                <w:b/>
                <w:bCs/>
                <w:snapToGrid/>
                <w:sz w:val="20"/>
              </w:rPr>
              <w:t>Provider</w:t>
            </w:r>
            <w:r w:rsidRPr="00ED1831">
              <w:rPr>
                <w:rFonts w:cs="Arial"/>
                <w:b/>
                <w:bCs/>
                <w:snapToGrid/>
                <w:sz w:val="20"/>
              </w:rPr>
              <w:t xml:space="preserve"> Last Name</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16</w:t>
            </w:r>
          </w:p>
        </w:tc>
        <w:tc>
          <w:tcPr>
            <w:tcW w:w="5760" w:type="dxa"/>
            <w:shd w:val="clear" w:color="auto" w:fill="auto"/>
            <w:noWrap/>
          </w:tcPr>
          <w:p w:rsidR="000F74D1" w:rsidRPr="00ED1831" w:rsidRDefault="000F74D1" w:rsidP="00422043">
            <w:pPr>
              <w:widowControl/>
              <w:spacing w:before="45" w:after="45"/>
              <w:rPr>
                <w:rFonts w:cs="Arial"/>
                <w:snapToGrid/>
                <w:sz w:val="20"/>
              </w:rPr>
            </w:pPr>
            <w:r w:rsidRPr="00ED1831">
              <w:rPr>
                <w:rFonts w:cs="Arial"/>
                <w:snapToGrid/>
                <w:sz w:val="20"/>
              </w:rPr>
              <w:t>If a CPT code in the range 10000 - 69999 (excluding 36415), 92950 – 92999, 93501- 93599 or 96400 - 96569 is reported, this field must be filled in.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OP8010</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Operating </w:t>
            </w:r>
            <w:r w:rsidR="00196695" w:rsidRPr="00ED1831">
              <w:rPr>
                <w:rFonts w:cs="Arial"/>
                <w:b/>
                <w:bCs/>
                <w:snapToGrid/>
                <w:sz w:val="20"/>
              </w:rPr>
              <w:t>Provider</w:t>
            </w:r>
            <w:r w:rsidRPr="00ED1831">
              <w:rPr>
                <w:rFonts w:cs="Arial"/>
                <w:b/>
                <w:bCs/>
                <w:snapToGrid/>
                <w:sz w:val="20"/>
              </w:rPr>
              <w:t xml:space="preserve"> First Name </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8</w:t>
            </w:r>
          </w:p>
        </w:tc>
        <w:tc>
          <w:tcPr>
            <w:tcW w:w="5760" w:type="dxa"/>
            <w:shd w:val="clear" w:color="auto" w:fill="auto"/>
            <w:noWrap/>
          </w:tcPr>
          <w:p w:rsidR="000F74D1" w:rsidRPr="00ED1831" w:rsidRDefault="000F74D1" w:rsidP="00422043">
            <w:pPr>
              <w:widowControl/>
              <w:spacing w:before="45" w:after="45"/>
              <w:rPr>
                <w:rFonts w:cs="Arial"/>
                <w:snapToGrid/>
                <w:sz w:val="20"/>
              </w:rPr>
            </w:pPr>
            <w:r w:rsidRPr="00ED1831">
              <w:rPr>
                <w:rFonts w:cs="Arial"/>
                <w:snapToGrid/>
                <w:sz w:val="20"/>
              </w:rPr>
              <w:t>Cannot be blank</w:t>
            </w:r>
            <w:r w:rsidR="00882636" w:rsidRPr="00ED1831">
              <w:rPr>
                <w:rFonts w:cs="Arial"/>
                <w:snapToGrid/>
                <w:sz w:val="20"/>
              </w:rPr>
              <w:t xml:space="preserve"> if OP8009 is filled in.</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OP8011</w:t>
            </w:r>
          </w:p>
        </w:tc>
        <w:tc>
          <w:tcPr>
            <w:tcW w:w="3643" w:type="dxa"/>
            <w:shd w:val="clear" w:color="auto" w:fill="auto"/>
            <w:noWrap/>
          </w:tcPr>
          <w:p w:rsidR="000F74D1" w:rsidRPr="00ED1831" w:rsidRDefault="000F74D1" w:rsidP="00ED1831">
            <w:pPr>
              <w:widowControl/>
              <w:spacing w:before="45" w:after="45"/>
              <w:rPr>
                <w:rFonts w:cs="Arial"/>
                <w:b/>
                <w:bCs/>
                <w:snapToGrid/>
                <w:sz w:val="20"/>
              </w:rPr>
            </w:pPr>
            <w:r w:rsidRPr="00ED1831">
              <w:rPr>
                <w:rFonts w:cs="Arial"/>
                <w:b/>
                <w:bCs/>
                <w:snapToGrid/>
                <w:sz w:val="20"/>
              </w:rPr>
              <w:t xml:space="preserve">Operating </w:t>
            </w:r>
            <w:r w:rsidR="00196695" w:rsidRPr="00ED1831">
              <w:rPr>
                <w:rFonts w:cs="Arial"/>
                <w:b/>
                <w:bCs/>
                <w:snapToGrid/>
                <w:sz w:val="20"/>
              </w:rPr>
              <w:t>Provider</w:t>
            </w:r>
            <w:r w:rsidRPr="00ED1831">
              <w:rPr>
                <w:rFonts w:cs="Arial"/>
                <w:b/>
                <w:bCs/>
                <w:snapToGrid/>
                <w:sz w:val="20"/>
              </w:rPr>
              <w:t xml:space="preserve"> Middle Initial</w:t>
            </w:r>
          </w:p>
        </w:tc>
        <w:tc>
          <w:tcPr>
            <w:tcW w:w="1728" w:type="dxa"/>
            <w:shd w:val="clear" w:color="auto" w:fill="auto"/>
          </w:tcPr>
          <w:p w:rsidR="000F74D1" w:rsidRPr="00ED1831" w:rsidRDefault="000F74D1" w:rsidP="00422043">
            <w:pPr>
              <w:widowControl/>
              <w:spacing w:before="45" w:after="45"/>
              <w:jc w:val="center"/>
              <w:rPr>
                <w:rFonts w:cs="Arial"/>
                <w:snapToGrid/>
                <w:sz w:val="20"/>
              </w:rPr>
            </w:pPr>
          </w:p>
        </w:tc>
        <w:tc>
          <w:tcPr>
            <w:tcW w:w="749" w:type="dxa"/>
            <w:shd w:val="clear" w:color="auto" w:fill="auto"/>
            <w:noWrap/>
          </w:tcPr>
          <w:p w:rsidR="000F74D1" w:rsidRPr="00ED1831" w:rsidRDefault="00ED1831" w:rsidP="00422043">
            <w:pPr>
              <w:widowControl/>
              <w:spacing w:before="45" w:after="45"/>
              <w:jc w:val="center"/>
              <w:rPr>
                <w:rFonts w:cs="Arial"/>
                <w:snapToGrid/>
                <w:sz w:val="20"/>
              </w:rPr>
            </w:pPr>
            <w:r w:rsidRPr="00ED1831">
              <w:rPr>
                <w:rFonts w:cs="Arial"/>
                <w:snapToGrid/>
                <w:sz w:val="20"/>
              </w:rPr>
              <w:t>T</w:t>
            </w:r>
          </w:p>
        </w:tc>
        <w:tc>
          <w:tcPr>
            <w:tcW w:w="1051" w:type="dxa"/>
            <w:shd w:val="clear" w:color="auto" w:fill="auto"/>
            <w:noWrap/>
          </w:tcPr>
          <w:p w:rsidR="000F74D1" w:rsidRPr="00ED1831" w:rsidRDefault="000F74D1" w:rsidP="00422043">
            <w:pPr>
              <w:widowControl/>
              <w:spacing w:before="45" w:after="45"/>
              <w:jc w:val="center"/>
              <w:rPr>
                <w:rFonts w:cs="Arial"/>
                <w:snapToGrid/>
                <w:sz w:val="20"/>
              </w:rPr>
            </w:pPr>
            <w:r w:rsidRPr="00ED1831">
              <w:rPr>
                <w:rFonts w:cs="Arial"/>
                <w:snapToGrid/>
                <w:sz w:val="20"/>
              </w:rPr>
              <w:t>1</w:t>
            </w:r>
          </w:p>
        </w:tc>
        <w:tc>
          <w:tcPr>
            <w:tcW w:w="5760" w:type="dxa"/>
            <w:shd w:val="clear" w:color="auto" w:fill="auto"/>
            <w:noWrap/>
          </w:tcPr>
          <w:p w:rsidR="000F74D1" w:rsidRPr="00ED1831"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A1267F" w:rsidRDefault="000F74D1" w:rsidP="00422043">
            <w:pPr>
              <w:widowControl/>
              <w:spacing w:before="45" w:after="45"/>
              <w:jc w:val="center"/>
              <w:rPr>
                <w:rFonts w:cs="Arial"/>
                <w:b/>
                <w:bCs/>
                <w:snapToGrid/>
                <w:sz w:val="20"/>
              </w:rPr>
            </w:pPr>
            <w:r w:rsidRPr="00A1267F">
              <w:rPr>
                <w:rFonts w:cs="Arial"/>
                <w:b/>
                <w:bCs/>
                <w:snapToGrid/>
                <w:sz w:val="20"/>
              </w:rPr>
              <w:t>OP8099</w:t>
            </w:r>
          </w:p>
        </w:tc>
        <w:tc>
          <w:tcPr>
            <w:tcW w:w="3643" w:type="dxa"/>
            <w:shd w:val="clear" w:color="auto" w:fill="auto"/>
            <w:noWrap/>
          </w:tcPr>
          <w:p w:rsidR="000F74D1" w:rsidRPr="00A1267F" w:rsidRDefault="000F74D1" w:rsidP="00422043">
            <w:pPr>
              <w:widowControl/>
              <w:spacing w:before="45" w:after="45"/>
              <w:rPr>
                <w:rFonts w:cs="Arial"/>
                <w:b/>
                <w:bCs/>
                <w:snapToGrid/>
                <w:sz w:val="20"/>
              </w:rPr>
            </w:pPr>
            <w:r w:rsidRPr="00A1267F">
              <w:rPr>
                <w:rFonts w:cs="Arial"/>
                <w:b/>
                <w:bCs/>
                <w:snapToGrid/>
                <w:sz w:val="20"/>
              </w:rPr>
              <w:t>Filler</w:t>
            </w:r>
          </w:p>
        </w:tc>
        <w:tc>
          <w:tcPr>
            <w:tcW w:w="1728" w:type="dxa"/>
            <w:shd w:val="clear" w:color="auto" w:fill="auto"/>
          </w:tcPr>
          <w:p w:rsidR="000F74D1" w:rsidRPr="00A1267F" w:rsidRDefault="000F74D1" w:rsidP="00422043">
            <w:pPr>
              <w:widowControl/>
              <w:spacing w:before="45" w:after="45"/>
              <w:jc w:val="center"/>
              <w:rPr>
                <w:rFonts w:cs="Arial"/>
                <w:snapToGrid/>
                <w:sz w:val="20"/>
              </w:rPr>
            </w:pPr>
          </w:p>
        </w:tc>
        <w:tc>
          <w:tcPr>
            <w:tcW w:w="749" w:type="dxa"/>
            <w:shd w:val="clear" w:color="auto" w:fill="auto"/>
            <w:noWrap/>
          </w:tcPr>
          <w:p w:rsidR="000F74D1" w:rsidRPr="00A1267F"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A1267F" w:rsidRDefault="000F74D1" w:rsidP="00422043">
            <w:pPr>
              <w:widowControl/>
              <w:spacing w:before="45" w:after="45"/>
              <w:jc w:val="center"/>
              <w:rPr>
                <w:rFonts w:cs="Arial"/>
                <w:snapToGrid/>
                <w:sz w:val="20"/>
              </w:rPr>
            </w:pPr>
            <w:r w:rsidRPr="00A1267F">
              <w:rPr>
                <w:rFonts w:cs="Arial"/>
                <w:snapToGrid/>
                <w:sz w:val="20"/>
              </w:rPr>
              <w:t>52</w:t>
            </w:r>
          </w:p>
        </w:tc>
        <w:tc>
          <w:tcPr>
            <w:tcW w:w="5760" w:type="dxa"/>
            <w:shd w:val="clear" w:color="auto" w:fill="auto"/>
            <w:noWrap/>
          </w:tcPr>
          <w:p w:rsidR="000F74D1" w:rsidRPr="00A1267F" w:rsidRDefault="000F74D1" w:rsidP="00422043">
            <w:pPr>
              <w:widowControl/>
              <w:spacing w:before="45" w:after="45"/>
              <w:rPr>
                <w:rFonts w:cs="Arial"/>
                <w:snapToGrid/>
                <w:sz w:val="20"/>
              </w:rPr>
            </w:pPr>
          </w:p>
        </w:tc>
      </w:tr>
    </w:tbl>
    <w:p w:rsidR="000C668D" w:rsidRDefault="000F74D1">
      <w:pPr>
        <w:pStyle w:val="Rule241TableFooter"/>
      </w:pPr>
      <w:r w:rsidRPr="00354719">
        <w:t xml:space="preserve">Attending </w:t>
      </w:r>
      <w:r w:rsidR="00D3669C" w:rsidRPr="00ED1831">
        <w:t>Provider</w:t>
      </w:r>
      <w:r w:rsidRPr="00354719">
        <w:t xml:space="preserve"> is the physician or health care professional that requested the surgery, therapy, diagnostic test or other service.  </w:t>
      </w:r>
    </w:p>
    <w:p w:rsidR="000F74D1" w:rsidRPr="00354719" w:rsidRDefault="000F74D1">
      <w:pPr>
        <w:pStyle w:val="Rule241TableFooter"/>
      </w:pPr>
      <w:r w:rsidRPr="00354719">
        <w:t xml:space="preserve">Operating </w:t>
      </w:r>
      <w:r w:rsidR="00D3669C" w:rsidRPr="00ED1831">
        <w:t>Provider</w:t>
      </w:r>
      <w:r w:rsidRPr="00354719">
        <w:t xml:space="preserve"> is the physician or health care professional who performed the principal procedure.</w:t>
      </w:r>
    </w:p>
    <w:p w:rsidR="000F74D1" w:rsidRPr="00354719" w:rsidRDefault="000F74D1">
      <w:pPr>
        <w:sectPr w:rsidR="000F74D1" w:rsidRPr="00354719" w:rsidSect="00AD553F">
          <w:headerReference w:type="default" r:id="rId67"/>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OP9001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 xml:space="preserve">Record Type </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90</w:t>
            </w:r>
          </w:p>
        </w:tc>
      </w:tr>
      <w:tr w:rsidR="000F74D1" w:rsidRPr="00422043" w:rsidTr="00422043">
        <w:trPr>
          <w:cantSplit/>
          <w:trHeight w:val="255"/>
          <w:jc w:val="center"/>
        </w:trPr>
        <w:tc>
          <w:tcPr>
            <w:tcW w:w="1354" w:type="dxa"/>
            <w:shd w:val="clear" w:color="auto" w:fill="auto"/>
            <w:noWrap/>
          </w:tcPr>
          <w:p w:rsidR="000F74D1" w:rsidRPr="00A1267F" w:rsidRDefault="000F74D1" w:rsidP="00422043">
            <w:pPr>
              <w:widowControl/>
              <w:spacing w:before="45" w:after="45"/>
              <w:jc w:val="center"/>
              <w:rPr>
                <w:rFonts w:cs="Arial"/>
                <w:b/>
                <w:bCs/>
                <w:snapToGrid/>
                <w:sz w:val="20"/>
              </w:rPr>
            </w:pPr>
            <w:r w:rsidRPr="00A1267F">
              <w:rPr>
                <w:rFonts w:cs="Arial"/>
                <w:b/>
                <w:bCs/>
                <w:snapToGrid/>
                <w:sz w:val="20"/>
              </w:rPr>
              <w:t>OP9002</w:t>
            </w:r>
          </w:p>
        </w:tc>
        <w:tc>
          <w:tcPr>
            <w:tcW w:w="3643" w:type="dxa"/>
            <w:shd w:val="clear" w:color="auto" w:fill="auto"/>
            <w:noWrap/>
          </w:tcPr>
          <w:p w:rsidR="000F74D1" w:rsidRPr="00A1267F" w:rsidRDefault="000F74D1" w:rsidP="00422043">
            <w:pPr>
              <w:widowControl/>
              <w:spacing w:before="45" w:after="45"/>
              <w:rPr>
                <w:rFonts w:cs="Arial"/>
                <w:b/>
                <w:bCs/>
                <w:snapToGrid/>
                <w:sz w:val="20"/>
              </w:rPr>
            </w:pPr>
            <w:r w:rsidRPr="00A1267F">
              <w:rPr>
                <w:rFonts w:cs="Arial"/>
                <w:b/>
                <w:bCs/>
                <w:snapToGrid/>
                <w:sz w:val="20"/>
              </w:rPr>
              <w:t>Filler (National Use)</w:t>
            </w:r>
          </w:p>
        </w:tc>
        <w:tc>
          <w:tcPr>
            <w:tcW w:w="1728" w:type="dxa"/>
            <w:shd w:val="clear" w:color="auto" w:fill="auto"/>
          </w:tcPr>
          <w:p w:rsidR="000F74D1" w:rsidRPr="00A1267F" w:rsidRDefault="000F74D1" w:rsidP="00422043">
            <w:pPr>
              <w:widowControl/>
              <w:spacing w:before="45" w:after="45"/>
              <w:jc w:val="center"/>
              <w:rPr>
                <w:rFonts w:cs="Arial"/>
                <w:snapToGrid/>
                <w:sz w:val="20"/>
              </w:rPr>
            </w:pPr>
          </w:p>
        </w:tc>
        <w:tc>
          <w:tcPr>
            <w:tcW w:w="749" w:type="dxa"/>
            <w:shd w:val="clear" w:color="auto" w:fill="auto"/>
            <w:noWrap/>
          </w:tcPr>
          <w:p w:rsidR="000F74D1" w:rsidRPr="00A1267F"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A1267F" w:rsidRDefault="000F74D1" w:rsidP="00422043">
            <w:pPr>
              <w:widowControl/>
              <w:spacing w:before="45" w:after="45"/>
              <w:jc w:val="center"/>
              <w:rPr>
                <w:rFonts w:cs="Arial"/>
                <w:snapToGrid/>
                <w:sz w:val="20"/>
              </w:rPr>
            </w:pPr>
            <w:r w:rsidRPr="00A1267F">
              <w:rPr>
                <w:rFonts w:cs="Arial"/>
                <w:snapToGrid/>
                <w:sz w:val="20"/>
              </w:rPr>
              <w:t>2</w:t>
            </w:r>
          </w:p>
        </w:tc>
        <w:tc>
          <w:tcPr>
            <w:tcW w:w="5760" w:type="dxa"/>
            <w:shd w:val="clear" w:color="auto" w:fill="auto"/>
            <w:noWrap/>
          </w:tcPr>
          <w:p w:rsidR="000F74D1" w:rsidRPr="00A1267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OP9003</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Patient Control Number</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Assigned by the facility</w:t>
            </w:r>
          </w:p>
        </w:tc>
      </w:tr>
      <w:tr w:rsidR="000F74D1" w:rsidRPr="00422043" w:rsidTr="00422043">
        <w:trPr>
          <w:cantSplit/>
          <w:trHeight w:val="255"/>
          <w:jc w:val="center"/>
        </w:trPr>
        <w:tc>
          <w:tcPr>
            <w:tcW w:w="1354" w:type="dxa"/>
            <w:shd w:val="clear" w:color="auto" w:fill="auto"/>
            <w:noWrap/>
          </w:tcPr>
          <w:p w:rsidR="000F74D1" w:rsidRPr="00A1267F" w:rsidRDefault="000F74D1" w:rsidP="00422043">
            <w:pPr>
              <w:widowControl/>
              <w:spacing w:before="45" w:after="45"/>
              <w:jc w:val="center"/>
              <w:rPr>
                <w:rFonts w:cs="Arial"/>
                <w:b/>
                <w:bCs/>
                <w:snapToGrid/>
                <w:sz w:val="20"/>
              </w:rPr>
            </w:pPr>
            <w:r w:rsidRPr="00A1267F">
              <w:rPr>
                <w:rFonts w:cs="Arial"/>
                <w:b/>
                <w:bCs/>
                <w:snapToGrid/>
                <w:sz w:val="20"/>
              </w:rPr>
              <w:t>OP9098</w:t>
            </w:r>
          </w:p>
        </w:tc>
        <w:tc>
          <w:tcPr>
            <w:tcW w:w="3643" w:type="dxa"/>
            <w:shd w:val="clear" w:color="auto" w:fill="auto"/>
            <w:noWrap/>
          </w:tcPr>
          <w:p w:rsidR="000F74D1" w:rsidRPr="00A1267F" w:rsidRDefault="000F74D1" w:rsidP="00422043">
            <w:pPr>
              <w:widowControl/>
              <w:spacing w:before="45" w:after="45"/>
              <w:rPr>
                <w:rFonts w:cs="Arial"/>
                <w:b/>
                <w:bCs/>
                <w:snapToGrid/>
                <w:sz w:val="20"/>
              </w:rPr>
            </w:pPr>
            <w:r w:rsidRPr="00A1267F">
              <w:rPr>
                <w:rFonts w:cs="Arial"/>
                <w:b/>
                <w:bCs/>
                <w:snapToGrid/>
                <w:sz w:val="20"/>
              </w:rPr>
              <w:t>Filler</w:t>
            </w:r>
          </w:p>
        </w:tc>
        <w:tc>
          <w:tcPr>
            <w:tcW w:w="1728" w:type="dxa"/>
            <w:shd w:val="clear" w:color="auto" w:fill="auto"/>
          </w:tcPr>
          <w:p w:rsidR="000F74D1" w:rsidRPr="00A1267F" w:rsidRDefault="000F74D1" w:rsidP="00422043">
            <w:pPr>
              <w:widowControl/>
              <w:spacing w:before="45" w:after="45"/>
              <w:jc w:val="center"/>
              <w:rPr>
                <w:rFonts w:cs="Arial"/>
                <w:snapToGrid/>
                <w:sz w:val="20"/>
              </w:rPr>
            </w:pPr>
          </w:p>
        </w:tc>
        <w:tc>
          <w:tcPr>
            <w:tcW w:w="749" w:type="dxa"/>
            <w:shd w:val="clear" w:color="auto" w:fill="auto"/>
            <w:noWrap/>
          </w:tcPr>
          <w:p w:rsidR="000F74D1" w:rsidRPr="00A1267F"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A1267F" w:rsidRDefault="000F74D1" w:rsidP="00422043">
            <w:pPr>
              <w:widowControl/>
              <w:spacing w:before="45" w:after="45"/>
              <w:jc w:val="center"/>
              <w:rPr>
                <w:rFonts w:cs="Arial"/>
                <w:snapToGrid/>
                <w:sz w:val="20"/>
              </w:rPr>
            </w:pPr>
            <w:r w:rsidRPr="00A1267F">
              <w:rPr>
                <w:rFonts w:cs="Arial"/>
                <w:snapToGrid/>
                <w:sz w:val="20"/>
              </w:rPr>
              <w:t>40</w:t>
            </w:r>
          </w:p>
        </w:tc>
        <w:tc>
          <w:tcPr>
            <w:tcW w:w="5760" w:type="dxa"/>
            <w:shd w:val="clear" w:color="auto" w:fill="auto"/>
            <w:noWrap/>
          </w:tcPr>
          <w:p w:rsidR="000F74D1" w:rsidRPr="00A1267F" w:rsidRDefault="000F74D1" w:rsidP="00422043">
            <w:pPr>
              <w:widowControl/>
              <w:spacing w:before="45" w:after="45"/>
              <w:rPr>
                <w:rFonts w:cs="Arial"/>
                <w:snapToGrid/>
                <w:sz w:val="20"/>
              </w:rPr>
            </w:pP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OP9004</w:t>
            </w:r>
          </w:p>
        </w:tc>
        <w:tc>
          <w:tcPr>
            <w:tcW w:w="3643" w:type="dxa"/>
            <w:shd w:val="clear" w:color="auto" w:fill="auto"/>
            <w:noWrap/>
          </w:tcPr>
          <w:p w:rsidR="000F74D1" w:rsidRPr="00A1267F" w:rsidRDefault="000F74D1" w:rsidP="00422043">
            <w:pPr>
              <w:widowControl/>
              <w:spacing w:before="45" w:after="45"/>
              <w:rPr>
                <w:rFonts w:cs="Arial"/>
                <w:b/>
                <w:bCs/>
                <w:snapToGrid/>
                <w:sz w:val="20"/>
                <w:u w:val="single"/>
              </w:rPr>
            </w:pPr>
            <w:r w:rsidRPr="00422043">
              <w:rPr>
                <w:rFonts w:cs="Arial"/>
                <w:b/>
                <w:bCs/>
                <w:snapToGrid/>
                <w:sz w:val="20"/>
              </w:rPr>
              <w:t xml:space="preserve">Total Ancillary Charges - Revenue </w:t>
            </w:r>
            <w:r w:rsidRPr="001A1CB3">
              <w:rPr>
                <w:rFonts w:cs="Arial"/>
                <w:b/>
                <w:bCs/>
                <w:snapToGrid/>
                <w:sz w:val="20"/>
              </w:rPr>
              <w:t>Centers</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N</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10</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Must equal line item charges on revenue code 0001 and the summation of line item charges excluding 0001 for this record</w:t>
            </w:r>
            <w:r w:rsidRPr="00422043">
              <w:rPr>
                <w:rFonts w:cs="Arial"/>
                <w:snapToGrid/>
                <w:sz w:val="20"/>
              </w:rPr>
              <w:br/>
              <w:t>Two decimal positions implied</w:t>
            </w:r>
          </w:p>
        </w:tc>
      </w:tr>
      <w:tr w:rsidR="000F74D1" w:rsidRPr="00422043" w:rsidTr="00422043">
        <w:trPr>
          <w:cantSplit/>
          <w:trHeight w:val="255"/>
          <w:jc w:val="center"/>
        </w:trPr>
        <w:tc>
          <w:tcPr>
            <w:tcW w:w="1354" w:type="dxa"/>
            <w:shd w:val="clear" w:color="auto" w:fill="auto"/>
            <w:noWrap/>
          </w:tcPr>
          <w:p w:rsidR="000F74D1" w:rsidRPr="00A1267F" w:rsidRDefault="000F74D1" w:rsidP="00422043">
            <w:pPr>
              <w:widowControl/>
              <w:spacing w:before="45" w:after="45"/>
              <w:jc w:val="center"/>
              <w:rPr>
                <w:rFonts w:cs="Arial"/>
                <w:b/>
                <w:bCs/>
                <w:snapToGrid/>
                <w:sz w:val="20"/>
              </w:rPr>
            </w:pPr>
            <w:r w:rsidRPr="00A1267F">
              <w:rPr>
                <w:rFonts w:cs="Arial"/>
                <w:b/>
                <w:bCs/>
                <w:snapToGrid/>
                <w:sz w:val="20"/>
              </w:rPr>
              <w:t>OP9099</w:t>
            </w:r>
          </w:p>
        </w:tc>
        <w:tc>
          <w:tcPr>
            <w:tcW w:w="3643" w:type="dxa"/>
            <w:shd w:val="clear" w:color="auto" w:fill="auto"/>
            <w:noWrap/>
          </w:tcPr>
          <w:p w:rsidR="000F74D1" w:rsidRPr="00A1267F" w:rsidRDefault="000F74D1" w:rsidP="00422043">
            <w:pPr>
              <w:widowControl/>
              <w:spacing w:before="45" w:after="45"/>
              <w:rPr>
                <w:rFonts w:cs="Arial"/>
                <w:b/>
                <w:bCs/>
                <w:snapToGrid/>
                <w:sz w:val="20"/>
              </w:rPr>
            </w:pPr>
            <w:r w:rsidRPr="00A1267F">
              <w:rPr>
                <w:rFonts w:cs="Arial"/>
                <w:b/>
                <w:bCs/>
                <w:snapToGrid/>
                <w:sz w:val="20"/>
              </w:rPr>
              <w:t xml:space="preserve">Filler </w:t>
            </w:r>
          </w:p>
        </w:tc>
        <w:tc>
          <w:tcPr>
            <w:tcW w:w="1728" w:type="dxa"/>
            <w:shd w:val="clear" w:color="auto" w:fill="auto"/>
          </w:tcPr>
          <w:p w:rsidR="000F74D1" w:rsidRPr="00A1267F" w:rsidRDefault="000F74D1" w:rsidP="00422043">
            <w:pPr>
              <w:widowControl/>
              <w:spacing w:before="45" w:after="45"/>
              <w:jc w:val="center"/>
              <w:rPr>
                <w:rFonts w:cs="Arial"/>
                <w:snapToGrid/>
                <w:sz w:val="20"/>
              </w:rPr>
            </w:pPr>
          </w:p>
        </w:tc>
        <w:tc>
          <w:tcPr>
            <w:tcW w:w="749" w:type="dxa"/>
            <w:shd w:val="clear" w:color="auto" w:fill="auto"/>
            <w:noWrap/>
          </w:tcPr>
          <w:p w:rsidR="000F74D1" w:rsidRPr="00A1267F"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A1267F" w:rsidRDefault="000F74D1" w:rsidP="00422043">
            <w:pPr>
              <w:widowControl/>
              <w:spacing w:before="45" w:after="45"/>
              <w:jc w:val="center"/>
              <w:rPr>
                <w:rFonts w:cs="Arial"/>
                <w:snapToGrid/>
                <w:sz w:val="20"/>
              </w:rPr>
            </w:pPr>
            <w:r w:rsidRPr="00A1267F">
              <w:rPr>
                <w:rFonts w:cs="Arial"/>
                <w:snapToGrid/>
                <w:sz w:val="20"/>
              </w:rPr>
              <w:t>118</w:t>
            </w:r>
          </w:p>
        </w:tc>
        <w:tc>
          <w:tcPr>
            <w:tcW w:w="5760" w:type="dxa"/>
            <w:shd w:val="clear" w:color="auto" w:fill="auto"/>
            <w:noWrap/>
          </w:tcPr>
          <w:p w:rsidR="000F74D1" w:rsidRPr="00A1267F" w:rsidRDefault="000F74D1" w:rsidP="00422043">
            <w:pPr>
              <w:widowControl/>
              <w:spacing w:before="45" w:after="45"/>
              <w:rPr>
                <w:rFonts w:cs="Arial"/>
                <w:snapToGrid/>
                <w:sz w:val="20"/>
              </w:rPr>
            </w:pPr>
          </w:p>
        </w:tc>
      </w:tr>
    </w:tbl>
    <w:p w:rsidR="000F74D1" w:rsidRPr="00354719" w:rsidRDefault="000F74D1">
      <w:pPr>
        <w:sectPr w:rsidR="000F74D1" w:rsidRPr="00354719">
          <w:headerReference w:type="default" r:id="rId68"/>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422043"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422043" w:rsidRDefault="000F74D1" w:rsidP="00422043">
            <w:pPr>
              <w:widowControl/>
              <w:spacing w:before="45" w:after="120"/>
              <w:jc w:val="center"/>
              <w:rPr>
                <w:rFonts w:cs="Arial"/>
                <w:b/>
                <w:bCs/>
                <w:snapToGrid/>
                <w:sz w:val="20"/>
              </w:rPr>
            </w:pPr>
            <w:r w:rsidRPr="00422043">
              <w:rPr>
                <w:rFonts w:cs="Arial"/>
                <w:b/>
                <w:bCs/>
                <w:snapToGrid/>
                <w:sz w:val="20"/>
              </w:rPr>
              <w:t>Description/Codes/Sources</w:t>
            </w:r>
          </w:p>
        </w:tc>
      </w:tr>
      <w:tr w:rsidR="000F74D1" w:rsidRPr="00422043" w:rsidTr="00422043">
        <w:trPr>
          <w:cantSplit/>
          <w:trHeight w:val="255"/>
          <w:jc w:val="center"/>
        </w:trPr>
        <w:tc>
          <w:tcPr>
            <w:tcW w:w="1354" w:type="dxa"/>
            <w:shd w:val="clear" w:color="auto" w:fill="auto"/>
            <w:noWrap/>
          </w:tcPr>
          <w:p w:rsidR="000F74D1" w:rsidRPr="00422043" w:rsidRDefault="000F74D1" w:rsidP="00422043">
            <w:pPr>
              <w:widowControl/>
              <w:spacing w:before="45" w:after="45"/>
              <w:jc w:val="center"/>
              <w:rPr>
                <w:rFonts w:cs="Arial"/>
                <w:b/>
                <w:bCs/>
                <w:snapToGrid/>
                <w:sz w:val="20"/>
              </w:rPr>
            </w:pPr>
            <w:r w:rsidRPr="00422043">
              <w:rPr>
                <w:rFonts w:cs="Arial"/>
                <w:b/>
                <w:bCs/>
                <w:snapToGrid/>
                <w:sz w:val="20"/>
              </w:rPr>
              <w:t>OP9901</w:t>
            </w:r>
          </w:p>
        </w:tc>
        <w:tc>
          <w:tcPr>
            <w:tcW w:w="3643" w:type="dxa"/>
            <w:shd w:val="clear" w:color="auto" w:fill="auto"/>
            <w:noWrap/>
          </w:tcPr>
          <w:p w:rsidR="000F74D1" w:rsidRPr="00422043" w:rsidRDefault="000F74D1" w:rsidP="00422043">
            <w:pPr>
              <w:widowControl/>
              <w:spacing w:before="45" w:after="45"/>
              <w:rPr>
                <w:rFonts w:cs="Arial"/>
                <w:b/>
                <w:bCs/>
                <w:snapToGrid/>
                <w:sz w:val="20"/>
              </w:rPr>
            </w:pPr>
            <w:r w:rsidRPr="00422043">
              <w:rPr>
                <w:rFonts w:cs="Arial"/>
                <w:b/>
                <w:bCs/>
                <w:snapToGrid/>
                <w:sz w:val="20"/>
              </w:rPr>
              <w:t>Record Type</w:t>
            </w:r>
          </w:p>
        </w:tc>
        <w:tc>
          <w:tcPr>
            <w:tcW w:w="1728" w:type="dxa"/>
            <w:shd w:val="clear" w:color="auto" w:fill="auto"/>
          </w:tcPr>
          <w:p w:rsidR="000F74D1" w:rsidRPr="00422043" w:rsidRDefault="000F74D1" w:rsidP="00422043">
            <w:pPr>
              <w:widowControl/>
              <w:spacing w:before="45" w:after="45"/>
              <w:jc w:val="center"/>
              <w:rPr>
                <w:rFonts w:cs="Arial"/>
                <w:snapToGrid/>
                <w:sz w:val="20"/>
              </w:rPr>
            </w:pPr>
          </w:p>
        </w:tc>
        <w:tc>
          <w:tcPr>
            <w:tcW w:w="749" w:type="dxa"/>
            <w:shd w:val="clear" w:color="auto" w:fill="auto"/>
            <w:noWrap/>
          </w:tcPr>
          <w:p w:rsidR="000F74D1" w:rsidRPr="00422043"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422043" w:rsidRDefault="000F74D1" w:rsidP="00422043">
            <w:pPr>
              <w:widowControl/>
              <w:spacing w:before="45" w:after="45"/>
              <w:jc w:val="center"/>
              <w:rPr>
                <w:rFonts w:cs="Arial"/>
                <w:snapToGrid/>
                <w:sz w:val="20"/>
              </w:rPr>
            </w:pPr>
            <w:r w:rsidRPr="00422043">
              <w:rPr>
                <w:rFonts w:cs="Arial"/>
                <w:snapToGrid/>
                <w:sz w:val="20"/>
              </w:rPr>
              <w:t>2</w:t>
            </w:r>
          </w:p>
        </w:tc>
        <w:tc>
          <w:tcPr>
            <w:tcW w:w="5760" w:type="dxa"/>
            <w:shd w:val="clear" w:color="auto" w:fill="auto"/>
            <w:noWrap/>
          </w:tcPr>
          <w:p w:rsidR="000F74D1" w:rsidRPr="00422043" w:rsidRDefault="000F74D1" w:rsidP="00422043">
            <w:pPr>
              <w:widowControl/>
              <w:spacing w:before="45" w:after="45"/>
              <w:rPr>
                <w:rFonts w:cs="Arial"/>
                <w:snapToGrid/>
                <w:sz w:val="20"/>
              </w:rPr>
            </w:pPr>
            <w:r w:rsidRPr="00422043">
              <w:rPr>
                <w:rFonts w:cs="Arial"/>
                <w:snapToGrid/>
                <w:sz w:val="20"/>
              </w:rPr>
              <w:t>99</w:t>
            </w:r>
          </w:p>
        </w:tc>
      </w:tr>
      <w:tr w:rsidR="000F74D1" w:rsidRPr="00422043" w:rsidTr="00422043">
        <w:trPr>
          <w:cantSplit/>
          <w:trHeight w:val="255"/>
          <w:jc w:val="center"/>
        </w:trPr>
        <w:tc>
          <w:tcPr>
            <w:tcW w:w="1354" w:type="dxa"/>
            <w:shd w:val="clear" w:color="auto" w:fill="auto"/>
            <w:noWrap/>
          </w:tcPr>
          <w:p w:rsidR="000F74D1" w:rsidRPr="00A1267F" w:rsidRDefault="000F74D1" w:rsidP="00422043">
            <w:pPr>
              <w:widowControl/>
              <w:spacing w:before="45" w:after="45"/>
              <w:jc w:val="center"/>
              <w:rPr>
                <w:rFonts w:cs="Arial"/>
                <w:b/>
                <w:bCs/>
                <w:snapToGrid/>
                <w:sz w:val="20"/>
              </w:rPr>
            </w:pPr>
            <w:r w:rsidRPr="00A1267F">
              <w:rPr>
                <w:rFonts w:cs="Arial"/>
                <w:b/>
                <w:bCs/>
                <w:snapToGrid/>
                <w:sz w:val="20"/>
              </w:rPr>
              <w:t>OP9998</w:t>
            </w:r>
          </w:p>
        </w:tc>
        <w:tc>
          <w:tcPr>
            <w:tcW w:w="3643" w:type="dxa"/>
            <w:shd w:val="clear" w:color="auto" w:fill="auto"/>
            <w:noWrap/>
          </w:tcPr>
          <w:p w:rsidR="000F74D1" w:rsidRPr="00A1267F" w:rsidRDefault="000F74D1" w:rsidP="00422043">
            <w:pPr>
              <w:widowControl/>
              <w:spacing w:before="45" w:after="45"/>
              <w:rPr>
                <w:rFonts w:cs="Arial"/>
                <w:b/>
                <w:bCs/>
                <w:snapToGrid/>
                <w:sz w:val="20"/>
              </w:rPr>
            </w:pPr>
            <w:r w:rsidRPr="00A1267F">
              <w:rPr>
                <w:rFonts w:cs="Arial"/>
                <w:b/>
                <w:bCs/>
                <w:snapToGrid/>
                <w:sz w:val="20"/>
              </w:rPr>
              <w:t>Filler</w:t>
            </w:r>
          </w:p>
        </w:tc>
        <w:tc>
          <w:tcPr>
            <w:tcW w:w="1728" w:type="dxa"/>
            <w:shd w:val="clear" w:color="auto" w:fill="auto"/>
          </w:tcPr>
          <w:p w:rsidR="000F74D1" w:rsidRPr="00A1267F" w:rsidRDefault="000F74D1" w:rsidP="00422043">
            <w:pPr>
              <w:widowControl/>
              <w:spacing w:before="45" w:after="45"/>
              <w:jc w:val="center"/>
              <w:rPr>
                <w:rFonts w:cs="Arial"/>
                <w:snapToGrid/>
                <w:sz w:val="20"/>
              </w:rPr>
            </w:pPr>
          </w:p>
        </w:tc>
        <w:tc>
          <w:tcPr>
            <w:tcW w:w="749" w:type="dxa"/>
            <w:shd w:val="clear" w:color="auto" w:fill="auto"/>
            <w:noWrap/>
          </w:tcPr>
          <w:p w:rsidR="000F74D1" w:rsidRPr="00A1267F" w:rsidRDefault="00ED1831"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rsidR="000F74D1" w:rsidRPr="00A1267F" w:rsidRDefault="000F74D1" w:rsidP="00422043">
            <w:pPr>
              <w:widowControl/>
              <w:spacing w:before="45" w:after="45"/>
              <w:jc w:val="center"/>
              <w:rPr>
                <w:rFonts w:cs="Arial"/>
                <w:snapToGrid/>
                <w:sz w:val="20"/>
              </w:rPr>
            </w:pPr>
            <w:r w:rsidRPr="00A1267F">
              <w:rPr>
                <w:rFonts w:cs="Arial"/>
                <w:snapToGrid/>
                <w:sz w:val="20"/>
              </w:rPr>
              <w:t>190</w:t>
            </w:r>
          </w:p>
        </w:tc>
        <w:tc>
          <w:tcPr>
            <w:tcW w:w="5760" w:type="dxa"/>
            <w:shd w:val="clear" w:color="auto" w:fill="auto"/>
            <w:noWrap/>
          </w:tcPr>
          <w:p w:rsidR="000F74D1" w:rsidRPr="00A1267F" w:rsidRDefault="000F74D1" w:rsidP="00422043">
            <w:pPr>
              <w:widowControl/>
              <w:spacing w:before="45" w:after="45"/>
              <w:rPr>
                <w:rFonts w:cs="Arial"/>
                <w:snapToGrid/>
                <w:sz w:val="20"/>
              </w:rPr>
            </w:pPr>
          </w:p>
        </w:tc>
      </w:tr>
    </w:tbl>
    <w:p w:rsidR="000F74D1" w:rsidRPr="00354719" w:rsidRDefault="000F74D1">
      <w:pPr>
        <w:sectPr w:rsidR="000F74D1" w:rsidRPr="00354719">
          <w:headerReference w:type="default" r:id="rId69"/>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ED1831" w:rsidRPr="00422043" w:rsidTr="00422043">
        <w:trPr>
          <w:cantSplit/>
          <w:trHeight w:val="270"/>
          <w:tblHeader/>
          <w:jc w:val="center"/>
        </w:trPr>
        <w:tc>
          <w:tcPr>
            <w:tcW w:w="1354" w:type="dxa"/>
            <w:shd w:val="clear" w:color="auto" w:fill="auto"/>
            <w:noWrap/>
            <w:vAlign w:val="bottom"/>
          </w:tcPr>
          <w:p w:rsidR="00ED1831" w:rsidRPr="00422043" w:rsidRDefault="00ED1831"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563" w:type="dxa"/>
            <w:shd w:val="clear" w:color="auto" w:fill="auto"/>
            <w:noWrap/>
            <w:vAlign w:val="bottom"/>
          </w:tcPr>
          <w:p w:rsidR="00ED1831" w:rsidRPr="00422043" w:rsidRDefault="00ED1831" w:rsidP="00422043">
            <w:pPr>
              <w:widowControl/>
              <w:spacing w:before="45" w:after="45"/>
              <w:jc w:val="center"/>
              <w:rPr>
                <w:rFonts w:cs="Arial"/>
                <w:b/>
                <w:bCs/>
                <w:snapToGrid/>
                <w:sz w:val="20"/>
              </w:rPr>
            </w:pPr>
            <w:r w:rsidRPr="00422043">
              <w:rPr>
                <w:rFonts w:cs="Arial"/>
                <w:b/>
                <w:bCs/>
                <w:snapToGrid/>
                <w:sz w:val="20"/>
              </w:rPr>
              <w:t>Data Element Name</w:t>
            </w:r>
          </w:p>
        </w:tc>
        <w:tc>
          <w:tcPr>
            <w:tcW w:w="1022" w:type="dxa"/>
            <w:shd w:val="clear" w:color="auto" w:fill="auto"/>
            <w:noWrap/>
            <w:vAlign w:val="bottom"/>
          </w:tcPr>
          <w:p w:rsidR="00ED1831" w:rsidRPr="00282FF4" w:rsidRDefault="00ED1831" w:rsidP="00422043">
            <w:pPr>
              <w:widowControl/>
              <w:spacing w:before="45" w:after="45"/>
              <w:jc w:val="center"/>
              <w:rPr>
                <w:rFonts w:cs="Arial"/>
                <w:b/>
                <w:bCs/>
                <w:snapToGrid/>
                <w:sz w:val="20"/>
              </w:rPr>
            </w:pPr>
            <w:r w:rsidRPr="00282FF4">
              <w:rPr>
                <w:rFonts w:cs="Arial"/>
                <w:b/>
                <w:bCs/>
                <w:snapToGrid/>
                <w:sz w:val="20"/>
              </w:rPr>
              <w:t>UB-04 Form Locator</w:t>
            </w:r>
          </w:p>
        </w:tc>
        <w:tc>
          <w:tcPr>
            <w:tcW w:w="778" w:type="dxa"/>
            <w:shd w:val="clear" w:color="auto" w:fill="auto"/>
            <w:noWrap/>
            <w:vAlign w:val="bottom"/>
          </w:tcPr>
          <w:p w:rsidR="00ED1831" w:rsidRPr="00282FF4" w:rsidRDefault="00ED1831" w:rsidP="00E92495">
            <w:pPr>
              <w:widowControl/>
              <w:spacing w:before="45" w:after="45"/>
              <w:jc w:val="center"/>
              <w:rPr>
                <w:rFonts w:cs="Arial"/>
                <w:b/>
                <w:bCs/>
                <w:strike/>
                <w:snapToGrid/>
                <w:sz w:val="20"/>
              </w:rPr>
            </w:pPr>
            <w:r w:rsidRPr="00282FF4">
              <w:rPr>
                <w:rFonts w:cs="Arial"/>
                <w:b/>
                <w:bCs/>
                <w:snapToGrid/>
                <w:sz w:val="20"/>
              </w:rPr>
              <w:t>CMS-1500</w:t>
            </w:r>
          </w:p>
        </w:tc>
        <w:tc>
          <w:tcPr>
            <w:tcW w:w="3600" w:type="dxa"/>
            <w:shd w:val="clear" w:color="auto" w:fill="auto"/>
            <w:noWrap/>
            <w:vAlign w:val="bottom"/>
          </w:tcPr>
          <w:p w:rsidR="00ED1831" w:rsidRPr="00282FF4" w:rsidRDefault="00ED1831" w:rsidP="00422043">
            <w:pPr>
              <w:widowControl/>
              <w:spacing w:before="45" w:after="45"/>
              <w:jc w:val="center"/>
              <w:rPr>
                <w:rFonts w:cs="Arial"/>
                <w:b/>
                <w:bCs/>
                <w:snapToGrid/>
                <w:sz w:val="20"/>
              </w:rPr>
            </w:pPr>
            <w:r w:rsidRPr="00282FF4">
              <w:rPr>
                <w:rFonts w:cs="Arial"/>
                <w:b/>
                <w:bCs/>
                <w:snapToGrid/>
                <w:sz w:val="20"/>
              </w:rPr>
              <w:t>HIPAA Reference ASC X12N/005010A1</w:t>
            </w:r>
            <w:r w:rsidRPr="00282FF4">
              <w:rPr>
                <w:rFonts w:cs="Arial"/>
                <w:b/>
                <w:bCs/>
                <w:snapToGrid/>
                <w:sz w:val="20"/>
              </w:rPr>
              <w:br/>
              <w:t>Transaction Set/Loop/</w:t>
            </w:r>
            <w:r w:rsidRPr="00282FF4">
              <w:rPr>
                <w:rFonts w:cs="Arial"/>
                <w:b/>
                <w:bCs/>
                <w:snapToGrid/>
                <w:sz w:val="20"/>
              </w:rPr>
              <w:br/>
              <w:t>Segment ID/Code Value/</w:t>
            </w:r>
            <w:r w:rsidRPr="00282FF4">
              <w:rPr>
                <w:rFonts w:cs="Arial"/>
                <w:b/>
                <w:bCs/>
                <w:snapToGrid/>
                <w:sz w:val="20"/>
              </w:rPr>
              <w:br/>
              <w:t>Reference Designator</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OP0101</w:t>
            </w:r>
          </w:p>
        </w:tc>
        <w:tc>
          <w:tcPr>
            <w:tcW w:w="2563" w:type="dxa"/>
            <w:shd w:val="clear" w:color="auto" w:fill="auto"/>
            <w:noWrap/>
          </w:tcPr>
          <w:p w:rsidR="00ED1831" w:rsidRPr="00422043" w:rsidRDefault="00ED1831" w:rsidP="00422043">
            <w:pPr>
              <w:widowControl/>
              <w:spacing w:before="45" w:after="45"/>
              <w:rPr>
                <w:rFonts w:cs="Arial"/>
                <w:snapToGrid/>
                <w:sz w:val="20"/>
              </w:rPr>
            </w:pPr>
            <w:r w:rsidRPr="00422043">
              <w:rPr>
                <w:rFonts w:cs="Arial"/>
                <w:snapToGrid/>
                <w:sz w:val="20"/>
              </w:rPr>
              <w:t>Record Type</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c>
          <w:tcPr>
            <w:tcW w:w="778"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OP0102</w:t>
            </w:r>
          </w:p>
        </w:tc>
        <w:tc>
          <w:tcPr>
            <w:tcW w:w="2563" w:type="dxa"/>
            <w:shd w:val="clear" w:color="auto" w:fill="auto"/>
            <w:noWrap/>
          </w:tcPr>
          <w:p w:rsidR="00ED1831" w:rsidRPr="00422043" w:rsidRDefault="005107EE" w:rsidP="00422043">
            <w:pPr>
              <w:widowControl/>
              <w:spacing w:before="45" w:after="45"/>
              <w:rPr>
                <w:rFonts w:cs="Arial"/>
                <w:snapToGrid/>
                <w:sz w:val="20"/>
              </w:rPr>
            </w:pPr>
            <w:r w:rsidRPr="005107EE">
              <w:rPr>
                <w:rFonts w:cs="Arial"/>
                <w:bCs/>
                <w:snapToGrid/>
                <w:sz w:val="20"/>
                <w:u w:val="single"/>
              </w:rPr>
              <w:t>MHDO-Assigned Provider ID</w:t>
            </w:r>
            <w:r>
              <w:rPr>
                <w:rFonts w:cs="Arial"/>
                <w:b/>
                <w:bCs/>
                <w:snapToGrid/>
                <w:sz w:val="20"/>
                <w:u w:val="single"/>
              </w:rPr>
              <w:t xml:space="preserve"> </w:t>
            </w:r>
            <w:r w:rsidR="00ED1831" w:rsidRPr="005107EE">
              <w:rPr>
                <w:rFonts w:cs="Arial"/>
                <w:strike/>
                <w:snapToGrid/>
                <w:sz w:val="20"/>
              </w:rPr>
              <w:t>Submitter EIN</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c>
          <w:tcPr>
            <w:tcW w:w="778"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OP0103</w:t>
            </w:r>
          </w:p>
        </w:tc>
        <w:tc>
          <w:tcPr>
            <w:tcW w:w="2563" w:type="dxa"/>
            <w:shd w:val="clear" w:color="auto" w:fill="auto"/>
            <w:noWrap/>
          </w:tcPr>
          <w:p w:rsidR="00ED1831" w:rsidRPr="005107EE" w:rsidRDefault="005107EE" w:rsidP="00422043">
            <w:pPr>
              <w:widowControl/>
              <w:spacing w:before="45" w:after="45"/>
              <w:rPr>
                <w:rFonts w:cs="Arial"/>
                <w:snapToGrid/>
                <w:sz w:val="20"/>
              </w:rPr>
            </w:pPr>
            <w:r w:rsidRPr="005107EE">
              <w:rPr>
                <w:rFonts w:cs="Arial"/>
                <w:bCs/>
                <w:snapToGrid/>
                <w:sz w:val="20"/>
                <w:u w:val="single"/>
              </w:rPr>
              <w:t>Provider</w:t>
            </w:r>
            <w:r w:rsidRPr="005107EE">
              <w:rPr>
                <w:rFonts w:cs="Arial"/>
                <w:bCs/>
                <w:strike/>
                <w:snapToGrid/>
                <w:sz w:val="20"/>
              </w:rPr>
              <w:t>Submitter</w:t>
            </w:r>
            <w:r w:rsidRPr="005107EE">
              <w:rPr>
                <w:rFonts w:cs="Arial"/>
                <w:bCs/>
                <w:snapToGrid/>
                <w:sz w:val="20"/>
              </w:rPr>
              <w:t xml:space="preserve"> Name</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1</w:t>
            </w:r>
          </w:p>
        </w:tc>
        <w:tc>
          <w:tcPr>
            <w:tcW w:w="778" w:type="dxa"/>
            <w:shd w:val="clear" w:color="auto" w:fill="auto"/>
            <w:noWrap/>
          </w:tcPr>
          <w:p w:rsidR="00ED1831" w:rsidRPr="00282FF4" w:rsidRDefault="00ED1831" w:rsidP="007E651E">
            <w:pPr>
              <w:widowControl/>
              <w:spacing w:before="45" w:after="45"/>
              <w:jc w:val="center"/>
              <w:rPr>
                <w:rFonts w:cs="Arial"/>
                <w:snapToGrid/>
                <w:sz w:val="20"/>
              </w:rPr>
            </w:pPr>
            <w:r w:rsidRPr="00282FF4">
              <w:rPr>
                <w:rFonts w:cs="Arial"/>
                <w:snapToGrid/>
                <w:sz w:val="20"/>
              </w:rPr>
              <w:t>33</w:t>
            </w:r>
          </w:p>
        </w:tc>
        <w:tc>
          <w:tcPr>
            <w:tcW w:w="3600"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837/2010AA/NM1/85/2/03</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OP0104</w:t>
            </w:r>
          </w:p>
        </w:tc>
        <w:tc>
          <w:tcPr>
            <w:tcW w:w="2563" w:type="dxa"/>
            <w:shd w:val="clear" w:color="auto" w:fill="auto"/>
            <w:noWrap/>
          </w:tcPr>
          <w:p w:rsidR="00ED1831" w:rsidRPr="00422043" w:rsidRDefault="00ED1831" w:rsidP="00422043">
            <w:pPr>
              <w:widowControl/>
              <w:spacing w:before="45" w:after="45"/>
              <w:rPr>
                <w:rFonts w:cs="Arial"/>
                <w:snapToGrid/>
                <w:sz w:val="20"/>
              </w:rPr>
            </w:pPr>
            <w:r w:rsidRPr="00422043">
              <w:rPr>
                <w:rFonts w:cs="Arial"/>
                <w:snapToGrid/>
                <w:sz w:val="20"/>
              </w:rPr>
              <w:t>Address</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1</w:t>
            </w:r>
          </w:p>
        </w:tc>
        <w:tc>
          <w:tcPr>
            <w:tcW w:w="778" w:type="dxa"/>
            <w:shd w:val="clear" w:color="auto" w:fill="auto"/>
            <w:noWrap/>
          </w:tcPr>
          <w:p w:rsidR="00ED1831" w:rsidRPr="00282FF4" w:rsidRDefault="00ED1831" w:rsidP="007E651E">
            <w:pPr>
              <w:widowControl/>
              <w:spacing w:before="45" w:after="45"/>
              <w:jc w:val="center"/>
              <w:rPr>
                <w:rFonts w:cs="Arial"/>
                <w:snapToGrid/>
                <w:sz w:val="20"/>
              </w:rPr>
            </w:pPr>
            <w:r w:rsidRPr="00282FF4">
              <w:rPr>
                <w:rFonts w:cs="Arial"/>
                <w:snapToGrid/>
                <w:sz w:val="20"/>
              </w:rPr>
              <w:t>33</w:t>
            </w:r>
          </w:p>
        </w:tc>
        <w:tc>
          <w:tcPr>
            <w:tcW w:w="3600" w:type="dxa"/>
            <w:shd w:val="clear" w:color="auto" w:fill="auto"/>
            <w:noWrap/>
          </w:tcPr>
          <w:p w:rsidR="00ED1831" w:rsidRPr="00282FF4" w:rsidRDefault="00ED1831" w:rsidP="00282FF4">
            <w:pPr>
              <w:widowControl/>
              <w:spacing w:before="45" w:after="45"/>
              <w:jc w:val="center"/>
              <w:rPr>
                <w:rFonts w:cs="Arial"/>
                <w:snapToGrid/>
                <w:sz w:val="20"/>
              </w:rPr>
            </w:pPr>
            <w:r w:rsidRPr="00282FF4">
              <w:rPr>
                <w:rFonts w:cs="Arial"/>
                <w:snapToGrid/>
                <w:sz w:val="20"/>
              </w:rPr>
              <w:t>837/2010AA/N3/01</w:t>
            </w:r>
            <w:r w:rsidR="00282FF4" w:rsidRPr="00282FF4">
              <w:rPr>
                <w:rFonts w:cs="Arial"/>
                <w:snapToGrid/>
                <w:sz w:val="20"/>
              </w:rPr>
              <w:t xml:space="preserve"> </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OP0105</w:t>
            </w:r>
          </w:p>
        </w:tc>
        <w:tc>
          <w:tcPr>
            <w:tcW w:w="2563" w:type="dxa"/>
            <w:shd w:val="clear" w:color="auto" w:fill="auto"/>
            <w:noWrap/>
          </w:tcPr>
          <w:p w:rsidR="00ED1831" w:rsidRPr="00422043" w:rsidRDefault="00ED1831" w:rsidP="00422043">
            <w:pPr>
              <w:widowControl/>
              <w:spacing w:before="45" w:after="45"/>
              <w:rPr>
                <w:rFonts w:cs="Arial"/>
                <w:snapToGrid/>
                <w:sz w:val="20"/>
              </w:rPr>
            </w:pPr>
            <w:r w:rsidRPr="00422043">
              <w:rPr>
                <w:rFonts w:cs="Arial"/>
                <w:snapToGrid/>
                <w:sz w:val="20"/>
              </w:rPr>
              <w:t>City</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1</w:t>
            </w:r>
          </w:p>
        </w:tc>
        <w:tc>
          <w:tcPr>
            <w:tcW w:w="778" w:type="dxa"/>
            <w:shd w:val="clear" w:color="auto" w:fill="auto"/>
            <w:noWrap/>
          </w:tcPr>
          <w:p w:rsidR="00ED1831" w:rsidRPr="00282FF4" w:rsidRDefault="00ED1831" w:rsidP="007E651E">
            <w:pPr>
              <w:widowControl/>
              <w:spacing w:before="45" w:after="45"/>
              <w:jc w:val="center"/>
              <w:rPr>
                <w:rFonts w:cs="Arial"/>
                <w:snapToGrid/>
                <w:sz w:val="20"/>
              </w:rPr>
            </w:pPr>
            <w:r w:rsidRPr="00282FF4">
              <w:rPr>
                <w:rFonts w:cs="Arial"/>
                <w:snapToGrid/>
                <w:sz w:val="20"/>
              </w:rPr>
              <w:t>33</w:t>
            </w:r>
          </w:p>
        </w:tc>
        <w:tc>
          <w:tcPr>
            <w:tcW w:w="3600" w:type="dxa"/>
            <w:shd w:val="clear" w:color="auto" w:fill="auto"/>
            <w:noWrap/>
          </w:tcPr>
          <w:p w:rsidR="00ED1831" w:rsidRPr="00282FF4" w:rsidRDefault="00ED1831" w:rsidP="00282FF4">
            <w:pPr>
              <w:widowControl/>
              <w:spacing w:before="45" w:after="45"/>
              <w:jc w:val="center"/>
              <w:rPr>
                <w:rFonts w:cs="Arial"/>
                <w:snapToGrid/>
                <w:sz w:val="20"/>
              </w:rPr>
            </w:pPr>
            <w:r w:rsidRPr="00282FF4">
              <w:rPr>
                <w:rFonts w:cs="Arial"/>
                <w:snapToGrid/>
                <w:sz w:val="20"/>
              </w:rPr>
              <w:t>837/2010AA/N4/01</w:t>
            </w:r>
            <w:r w:rsidR="00282FF4" w:rsidRPr="00282FF4">
              <w:rPr>
                <w:rFonts w:cs="Arial"/>
                <w:snapToGrid/>
                <w:sz w:val="20"/>
              </w:rPr>
              <w:t xml:space="preserve"> </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OP0106</w:t>
            </w:r>
          </w:p>
        </w:tc>
        <w:tc>
          <w:tcPr>
            <w:tcW w:w="2563" w:type="dxa"/>
            <w:shd w:val="clear" w:color="auto" w:fill="auto"/>
            <w:noWrap/>
          </w:tcPr>
          <w:p w:rsidR="00ED1831" w:rsidRPr="00422043" w:rsidRDefault="00ED1831" w:rsidP="00422043">
            <w:pPr>
              <w:widowControl/>
              <w:spacing w:before="45" w:after="45"/>
              <w:rPr>
                <w:rFonts w:cs="Arial"/>
                <w:snapToGrid/>
                <w:sz w:val="20"/>
              </w:rPr>
            </w:pPr>
            <w:r w:rsidRPr="00422043">
              <w:rPr>
                <w:rFonts w:cs="Arial"/>
                <w:snapToGrid/>
                <w:sz w:val="20"/>
              </w:rPr>
              <w:t>State</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1</w:t>
            </w:r>
          </w:p>
        </w:tc>
        <w:tc>
          <w:tcPr>
            <w:tcW w:w="778" w:type="dxa"/>
            <w:shd w:val="clear" w:color="auto" w:fill="auto"/>
            <w:noWrap/>
          </w:tcPr>
          <w:p w:rsidR="00ED1831" w:rsidRPr="00282FF4" w:rsidRDefault="00ED1831" w:rsidP="007E651E">
            <w:pPr>
              <w:widowControl/>
              <w:spacing w:before="45" w:after="45"/>
              <w:jc w:val="center"/>
              <w:rPr>
                <w:rFonts w:cs="Arial"/>
                <w:snapToGrid/>
                <w:sz w:val="20"/>
              </w:rPr>
            </w:pPr>
            <w:r w:rsidRPr="00282FF4">
              <w:rPr>
                <w:rFonts w:cs="Arial"/>
                <w:snapToGrid/>
                <w:sz w:val="20"/>
              </w:rPr>
              <w:t>33</w:t>
            </w:r>
          </w:p>
        </w:tc>
        <w:tc>
          <w:tcPr>
            <w:tcW w:w="3600" w:type="dxa"/>
            <w:shd w:val="clear" w:color="auto" w:fill="auto"/>
            <w:noWrap/>
          </w:tcPr>
          <w:p w:rsidR="00ED1831" w:rsidRPr="00282FF4" w:rsidRDefault="00ED1831" w:rsidP="00282FF4">
            <w:pPr>
              <w:widowControl/>
              <w:spacing w:before="45" w:after="45"/>
              <w:jc w:val="center"/>
              <w:rPr>
                <w:rFonts w:cs="Arial"/>
                <w:snapToGrid/>
                <w:sz w:val="20"/>
              </w:rPr>
            </w:pPr>
            <w:r w:rsidRPr="00282FF4">
              <w:rPr>
                <w:rFonts w:cs="Arial"/>
                <w:snapToGrid/>
                <w:sz w:val="20"/>
              </w:rPr>
              <w:t>837/2010AA/N4/02</w:t>
            </w:r>
            <w:r w:rsidR="00282FF4" w:rsidRPr="00282FF4">
              <w:rPr>
                <w:rFonts w:cs="Arial"/>
                <w:snapToGrid/>
                <w:sz w:val="20"/>
              </w:rPr>
              <w:t xml:space="preserve"> </w:t>
            </w:r>
          </w:p>
        </w:tc>
      </w:tr>
      <w:tr w:rsidR="00ED1831" w:rsidRPr="00422043" w:rsidTr="00422043">
        <w:trPr>
          <w:cantSplit/>
          <w:trHeight w:val="255"/>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OP0107</w:t>
            </w:r>
          </w:p>
        </w:tc>
        <w:tc>
          <w:tcPr>
            <w:tcW w:w="2563" w:type="dxa"/>
            <w:shd w:val="clear" w:color="auto" w:fill="auto"/>
            <w:noWrap/>
          </w:tcPr>
          <w:p w:rsidR="00ED1831" w:rsidRPr="00422043" w:rsidRDefault="00ED1831" w:rsidP="00422043">
            <w:pPr>
              <w:widowControl/>
              <w:spacing w:before="45" w:after="45"/>
              <w:rPr>
                <w:rFonts w:cs="Arial"/>
                <w:snapToGrid/>
                <w:sz w:val="20"/>
              </w:rPr>
            </w:pPr>
            <w:r w:rsidRPr="00422043">
              <w:rPr>
                <w:rFonts w:cs="Arial"/>
                <w:snapToGrid/>
                <w:sz w:val="20"/>
              </w:rPr>
              <w:t>Zip Code</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1</w:t>
            </w:r>
          </w:p>
        </w:tc>
        <w:tc>
          <w:tcPr>
            <w:tcW w:w="778" w:type="dxa"/>
            <w:shd w:val="clear" w:color="auto" w:fill="auto"/>
            <w:noWrap/>
          </w:tcPr>
          <w:p w:rsidR="00ED1831" w:rsidRPr="00282FF4" w:rsidRDefault="00ED1831" w:rsidP="007E651E">
            <w:pPr>
              <w:widowControl/>
              <w:spacing w:before="45" w:after="45"/>
              <w:jc w:val="center"/>
              <w:rPr>
                <w:rFonts w:cs="Arial"/>
                <w:snapToGrid/>
                <w:sz w:val="20"/>
              </w:rPr>
            </w:pPr>
            <w:r w:rsidRPr="00282FF4">
              <w:rPr>
                <w:rFonts w:cs="Arial"/>
                <w:snapToGrid/>
                <w:sz w:val="20"/>
              </w:rPr>
              <w:t>33</w:t>
            </w:r>
          </w:p>
        </w:tc>
        <w:tc>
          <w:tcPr>
            <w:tcW w:w="3600" w:type="dxa"/>
            <w:shd w:val="clear" w:color="auto" w:fill="auto"/>
            <w:noWrap/>
          </w:tcPr>
          <w:p w:rsidR="00ED1831" w:rsidRPr="00282FF4" w:rsidRDefault="00ED1831" w:rsidP="00282FF4">
            <w:pPr>
              <w:widowControl/>
              <w:spacing w:before="45" w:after="45"/>
              <w:jc w:val="center"/>
              <w:rPr>
                <w:rFonts w:cs="Arial"/>
                <w:snapToGrid/>
                <w:sz w:val="20"/>
              </w:rPr>
            </w:pPr>
            <w:r w:rsidRPr="00282FF4">
              <w:rPr>
                <w:rFonts w:cs="Arial"/>
                <w:snapToGrid/>
                <w:sz w:val="20"/>
              </w:rPr>
              <w:t>837/2010AA/N4/03</w:t>
            </w:r>
            <w:r w:rsidR="00282FF4" w:rsidRPr="00282FF4">
              <w:rPr>
                <w:rFonts w:cs="Arial"/>
                <w:snapToGrid/>
                <w:sz w:val="20"/>
              </w:rPr>
              <w:t xml:space="preserve"> </w:t>
            </w:r>
          </w:p>
        </w:tc>
      </w:tr>
      <w:tr w:rsidR="00ED1831" w:rsidRPr="00422043" w:rsidTr="00422043">
        <w:trPr>
          <w:cantSplit/>
          <w:trHeight w:val="270"/>
          <w:jc w:val="center"/>
        </w:trPr>
        <w:tc>
          <w:tcPr>
            <w:tcW w:w="1354" w:type="dxa"/>
            <w:shd w:val="clear" w:color="auto" w:fill="auto"/>
            <w:noWrap/>
          </w:tcPr>
          <w:p w:rsidR="00ED1831" w:rsidRPr="00422043" w:rsidRDefault="00ED1831" w:rsidP="00422043">
            <w:pPr>
              <w:widowControl/>
              <w:spacing w:before="45" w:after="45"/>
              <w:jc w:val="center"/>
              <w:rPr>
                <w:rFonts w:cs="Arial"/>
                <w:snapToGrid/>
                <w:sz w:val="20"/>
              </w:rPr>
            </w:pPr>
            <w:r w:rsidRPr="00422043">
              <w:rPr>
                <w:rFonts w:cs="Arial"/>
                <w:snapToGrid/>
                <w:sz w:val="20"/>
              </w:rPr>
              <w:t>OP0108</w:t>
            </w:r>
          </w:p>
        </w:tc>
        <w:tc>
          <w:tcPr>
            <w:tcW w:w="2563" w:type="dxa"/>
            <w:shd w:val="clear" w:color="auto" w:fill="auto"/>
            <w:noWrap/>
          </w:tcPr>
          <w:p w:rsidR="00ED1831" w:rsidRPr="00422043" w:rsidRDefault="00ED1831" w:rsidP="00282FF4">
            <w:pPr>
              <w:widowControl/>
              <w:spacing w:before="45" w:after="45"/>
              <w:rPr>
                <w:rFonts w:cs="Arial"/>
                <w:snapToGrid/>
                <w:sz w:val="20"/>
              </w:rPr>
            </w:pPr>
            <w:r w:rsidRPr="00422043">
              <w:rPr>
                <w:rFonts w:cs="Arial"/>
                <w:snapToGrid/>
                <w:sz w:val="20"/>
              </w:rPr>
              <w:t xml:space="preserve">Version </w:t>
            </w:r>
          </w:p>
        </w:tc>
        <w:tc>
          <w:tcPr>
            <w:tcW w:w="1022"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c>
          <w:tcPr>
            <w:tcW w:w="778"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ED1831" w:rsidRPr="00282FF4" w:rsidRDefault="00ED1831" w:rsidP="00422043">
            <w:pPr>
              <w:widowControl/>
              <w:spacing w:before="45" w:after="45"/>
              <w:jc w:val="center"/>
              <w:rPr>
                <w:rFonts w:cs="Arial"/>
                <w:snapToGrid/>
                <w:sz w:val="20"/>
              </w:rPr>
            </w:pPr>
            <w:r w:rsidRPr="00282FF4">
              <w:rPr>
                <w:rFonts w:cs="Arial"/>
                <w:snapToGrid/>
                <w:sz w:val="20"/>
              </w:rPr>
              <w:t>NA</w:t>
            </w:r>
          </w:p>
        </w:tc>
      </w:tr>
    </w:tbl>
    <w:p w:rsidR="000F74D1" w:rsidRPr="00354719" w:rsidRDefault="000F74D1">
      <w:pPr>
        <w:rPr>
          <w:rFonts w:cs="Arial"/>
          <w:sz w:val="20"/>
        </w:rPr>
        <w:sectPr w:rsidR="000F74D1" w:rsidRPr="00354719">
          <w:headerReference w:type="default" r:id="rId70"/>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422043" w:rsidTr="00422043">
        <w:trPr>
          <w:cantSplit/>
          <w:tblHeader/>
          <w:jc w:val="center"/>
        </w:trPr>
        <w:tc>
          <w:tcPr>
            <w:tcW w:w="1354" w:type="dxa"/>
            <w:shd w:val="clear" w:color="auto" w:fill="auto"/>
            <w:noWrap/>
            <w:vAlign w:val="bottom"/>
          </w:tcPr>
          <w:p w:rsidR="00282FF4" w:rsidRPr="00422043" w:rsidRDefault="00282FF4"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563"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Data Element Name</w:t>
            </w:r>
          </w:p>
        </w:tc>
        <w:tc>
          <w:tcPr>
            <w:tcW w:w="1022"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UB-04 Form Locator</w:t>
            </w:r>
          </w:p>
        </w:tc>
        <w:tc>
          <w:tcPr>
            <w:tcW w:w="778" w:type="dxa"/>
            <w:shd w:val="clear" w:color="auto" w:fill="auto"/>
            <w:noWrap/>
            <w:vAlign w:val="bottom"/>
          </w:tcPr>
          <w:p w:rsidR="00282FF4" w:rsidRPr="00282FF4" w:rsidRDefault="00282FF4" w:rsidP="00E92495">
            <w:pPr>
              <w:widowControl/>
              <w:spacing w:before="45" w:after="45"/>
              <w:jc w:val="center"/>
              <w:rPr>
                <w:rFonts w:cs="Arial"/>
                <w:b/>
                <w:bCs/>
                <w:snapToGrid/>
                <w:sz w:val="20"/>
              </w:rPr>
            </w:pPr>
            <w:r w:rsidRPr="00282FF4">
              <w:rPr>
                <w:rFonts w:cs="Arial"/>
                <w:b/>
                <w:bCs/>
                <w:snapToGrid/>
                <w:sz w:val="20"/>
              </w:rPr>
              <w:t>CMS-1500</w:t>
            </w:r>
          </w:p>
        </w:tc>
        <w:tc>
          <w:tcPr>
            <w:tcW w:w="3600"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HIPAA Reference ASC X12N/005010A1</w:t>
            </w:r>
            <w:r w:rsidRPr="00282FF4">
              <w:rPr>
                <w:rFonts w:cs="Arial"/>
                <w:b/>
                <w:bCs/>
                <w:snapToGrid/>
                <w:sz w:val="20"/>
              </w:rPr>
              <w:br/>
              <w:t>Transaction Set/Loop/</w:t>
            </w:r>
            <w:r w:rsidRPr="00282FF4">
              <w:rPr>
                <w:rFonts w:cs="Arial"/>
                <w:b/>
                <w:bCs/>
                <w:snapToGrid/>
                <w:sz w:val="20"/>
              </w:rPr>
              <w:br/>
              <w:t>Segment ID/Code Value/</w:t>
            </w:r>
            <w:r w:rsidRPr="00282FF4">
              <w:rPr>
                <w:rFonts w:cs="Arial"/>
                <w:b/>
                <w:bCs/>
                <w:snapToGrid/>
                <w:sz w:val="20"/>
              </w:rPr>
              <w:br/>
              <w:t>Reference Designator</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OP2001</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 xml:space="preserve">Record Type </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OP2003</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Control Number</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3A</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26</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837/2300/CLM/01</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OP2004</w:t>
            </w:r>
          </w:p>
        </w:tc>
        <w:tc>
          <w:tcPr>
            <w:tcW w:w="2563" w:type="dxa"/>
            <w:shd w:val="clear" w:color="auto" w:fill="auto"/>
            <w:noWrap/>
          </w:tcPr>
          <w:p w:rsidR="00282FF4" w:rsidRPr="00282FF4" w:rsidRDefault="00282FF4" w:rsidP="00282FF4">
            <w:pPr>
              <w:widowControl/>
              <w:spacing w:before="45" w:after="45"/>
              <w:rPr>
                <w:rFonts w:cs="Arial"/>
                <w:snapToGrid/>
                <w:sz w:val="20"/>
              </w:rPr>
            </w:pPr>
            <w:r w:rsidRPr="00282FF4">
              <w:rPr>
                <w:rFonts w:cs="Arial"/>
                <w:snapToGrid/>
                <w:sz w:val="20"/>
              </w:rPr>
              <w:t xml:space="preserve">Patient Sex </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11</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3</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837/2010CA/DMG/03 or</w:t>
            </w:r>
          </w:p>
          <w:p w:rsidR="00282FF4" w:rsidRPr="00282FF4" w:rsidRDefault="00282FF4" w:rsidP="00CA5EDB">
            <w:pPr>
              <w:widowControl/>
              <w:spacing w:before="45" w:after="45"/>
              <w:jc w:val="center"/>
              <w:rPr>
                <w:rFonts w:cs="Arial"/>
                <w:snapToGrid/>
                <w:sz w:val="20"/>
              </w:rPr>
            </w:pPr>
            <w:r w:rsidRPr="00282FF4">
              <w:rPr>
                <w:rFonts w:cs="Arial"/>
                <w:snapToGrid/>
                <w:sz w:val="20"/>
              </w:rPr>
              <w:t>837/2010BA/DMG/03</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OP2005</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Birth Date</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10</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3</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837/2010CA/DMG/D8/02 or</w:t>
            </w:r>
          </w:p>
          <w:p w:rsidR="00282FF4" w:rsidRPr="00282FF4" w:rsidRDefault="00282FF4" w:rsidP="00CA5EDB">
            <w:pPr>
              <w:widowControl/>
              <w:spacing w:before="45" w:after="45"/>
              <w:jc w:val="center"/>
              <w:rPr>
                <w:rFonts w:cs="Arial"/>
                <w:snapToGrid/>
                <w:sz w:val="20"/>
              </w:rPr>
            </w:pPr>
            <w:r w:rsidRPr="00282FF4">
              <w:rPr>
                <w:rFonts w:cs="Arial"/>
                <w:snapToGrid/>
                <w:sz w:val="20"/>
              </w:rPr>
              <w:t>837/2010BA/DMG/D8/02</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OP2007</w:t>
            </w:r>
          </w:p>
        </w:tc>
        <w:tc>
          <w:tcPr>
            <w:tcW w:w="2563" w:type="dxa"/>
            <w:shd w:val="clear" w:color="auto" w:fill="auto"/>
            <w:noWrap/>
          </w:tcPr>
          <w:p w:rsidR="00282FF4" w:rsidRPr="00282FF4" w:rsidRDefault="00282FF4" w:rsidP="00422043">
            <w:pPr>
              <w:widowControl/>
              <w:spacing w:before="45" w:after="45"/>
              <w:rPr>
                <w:rFonts w:cs="Arial"/>
                <w:bCs/>
                <w:snapToGrid/>
                <w:sz w:val="20"/>
              </w:rPr>
            </w:pPr>
            <w:r w:rsidRPr="00282FF4">
              <w:rPr>
                <w:rFonts w:cs="Arial"/>
                <w:bCs/>
                <w:snapToGrid/>
                <w:sz w:val="20"/>
              </w:rPr>
              <w:t>Point of Origin for Admission or Visit</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15</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837/2300/CL1/02</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OP2008</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City</w:t>
            </w:r>
          </w:p>
        </w:tc>
        <w:tc>
          <w:tcPr>
            <w:tcW w:w="1022" w:type="dxa"/>
            <w:shd w:val="clear" w:color="auto" w:fill="auto"/>
            <w:noWrap/>
          </w:tcPr>
          <w:p w:rsidR="00282FF4" w:rsidRPr="00282FF4" w:rsidRDefault="00282FF4" w:rsidP="00422043">
            <w:pPr>
              <w:widowControl/>
              <w:spacing w:before="45" w:after="45"/>
              <w:jc w:val="center"/>
              <w:rPr>
                <w:rFonts w:cs="Arial"/>
                <w:strike/>
                <w:snapToGrid/>
                <w:sz w:val="20"/>
              </w:rPr>
            </w:pPr>
            <w:r w:rsidRPr="00282FF4">
              <w:rPr>
                <w:rFonts w:cs="Arial"/>
                <w:snapToGrid/>
                <w:sz w:val="20"/>
              </w:rPr>
              <w:t>9B</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5</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837/2010CA/N4/01 or</w:t>
            </w:r>
          </w:p>
          <w:p w:rsidR="00282FF4" w:rsidRPr="00282FF4" w:rsidRDefault="00282FF4" w:rsidP="00CA5EDB">
            <w:pPr>
              <w:widowControl/>
              <w:spacing w:before="45" w:after="45"/>
              <w:jc w:val="center"/>
              <w:rPr>
                <w:rFonts w:cs="Arial"/>
                <w:snapToGrid/>
                <w:sz w:val="20"/>
              </w:rPr>
            </w:pPr>
            <w:r w:rsidRPr="00282FF4">
              <w:rPr>
                <w:rFonts w:cs="Arial"/>
                <w:snapToGrid/>
                <w:sz w:val="20"/>
              </w:rPr>
              <w:t>837/2010BA/N4/01</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OP2009</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State</w:t>
            </w:r>
          </w:p>
        </w:tc>
        <w:tc>
          <w:tcPr>
            <w:tcW w:w="1022" w:type="dxa"/>
            <w:shd w:val="clear" w:color="auto" w:fill="auto"/>
            <w:noWrap/>
          </w:tcPr>
          <w:p w:rsidR="00282FF4" w:rsidRPr="00282FF4" w:rsidRDefault="00282FF4" w:rsidP="00422043">
            <w:pPr>
              <w:widowControl/>
              <w:spacing w:before="45" w:after="45"/>
              <w:jc w:val="center"/>
              <w:rPr>
                <w:rFonts w:cs="Arial"/>
                <w:strike/>
                <w:snapToGrid/>
                <w:sz w:val="20"/>
              </w:rPr>
            </w:pPr>
            <w:r w:rsidRPr="00282FF4">
              <w:rPr>
                <w:rFonts w:cs="Arial"/>
                <w:snapToGrid/>
                <w:sz w:val="20"/>
              </w:rPr>
              <w:t>9C</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5</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837/2010CA/N4/02</w:t>
            </w:r>
          </w:p>
          <w:p w:rsidR="00282FF4" w:rsidRPr="00282FF4" w:rsidRDefault="00282FF4" w:rsidP="00CA5EDB">
            <w:pPr>
              <w:widowControl/>
              <w:spacing w:before="45" w:after="45"/>
              <w:jc w:val="center"/>
              <w:rPr>
                <w:rFonts w:cs="Arial"/>
                <w:snapToGrid/>
                <w:sz w:val="20"/>
              </w:rPr>
            </w:pPr>
            <w:r w:rsidRPr="00282FF4">
              <w:rPr>
                <w:rFonts w:cs="Arial"/>
                <w:snapToGrid/>
                <w:sz w:val="20"/>
              </w:rPr>
              <w:t>837/2010BA/N4/02</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OP2010</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Zip Code</w:t>
            </w:r>
          </w:p>
        </w:tc>
        <w:tc>
          <w:tcPr>
            <w:tcW w:w="1022" w:type="dxa"/>
            <w:shd w:val="clear" w:color="auto" w:fill="auto"/>
            <w:noWrap/>
          </w:tcPr>
          <w:p w:rsidR="00282FF4" w:rsidRPr="00282FF4" w:rsidRDefault="00282FF4" w:rsidP="00422043">
            <w:pPr>
              <w:widowControl/>
              <w:spacing w:before="45" w:after="45"/>
              <w:jc w:val="center"/>
              <w:rPr>
                <w:rFonts w:cs="Arial"/>
                <w:strike/>
                <w:snapToGrid/>
                <w:sz w:val="20"/>
              </w:rPr>
            </w:pPr>
            <w:r w:rsidRPr="00282FF4">
              <w:rPr>
                <w:rFonts w:cs="Arial"/>
                <w:snapToGrid/>
                <w:sz w:val="20"/>
              </w:rPr>
              <w:t>9D</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5</w:t>
            </w:r>
          </w:p>
        </w:tc>
        <w:tc>
          <w:tcPr>
            <w:tcW w:w="3600" w:type="dxa"/>
            <w:shd w:val="clear" w:color="auto" w:fill="auto"/>
            <w:noWrap/>
          </w:tcPr>
          <w:p w:rsidR="00282FF4" w:rsidRPr="00282FF4" w:rsidRDefault="00282FF4" w:rsidP="00CA5EDB">
            <w:pPr>
              <w:widowControl/>
              <w:spacing w:before="45" w:after="45"/>
              <w:jc w:val="center"/>
              <w:rPr>
                <w:rFonts w:cs="Arial"/>
                <w:snapToGrid/>
                <w:sz w:val="20"/>
              </w:rPr>
            </w:pPr>
            <w:r w:rsidRPr="00282FF4">
              <w:rPr>
                <w:rFonts w:cs="Arial"/>
                <w:snapToGrid/>
                <w:sz w:val="20"/>
              </w:rPr>
              <w:t>837/2010CA/N4/03</w:t>
            </w:r>
          </w:p>
          <w:p w:rsidR="00282FF4" w:rsidRPr="00282FF4" w:rsidRDefault="00282FF4" w:rsidP="00CA5EDB">
            <w:pPr>
              <w:widowControl/>
              <w:spacing w:before="45" w:after="45"/>
              <w:jc w:val="center"/>
              <w:rPr>
                <w:rFonts w:cs="Arial"/>
                <w:snapToGrid/>
                <w:sz w:val="20"/>
              </w:rPr>
            </w:pPr>
            <w:r w:rsidRPr="00282FF4">
              <w:rPr>
                <w:rFonts w:cs="Arial"/>
                <w:snapToGrid/>
                <w:sz w:val="20"/>
              </w:rPr>
              <w:t>837/2010BA/N4/03</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OP2011</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Admission/Start of Care Date</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12</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837/2300/DTP/435/D8/03</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OP2012</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Statement Covers Period - From</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837I/2300/DTP/434/RD8/03</w:t>
            </w:r>
          </w:p>
          <w:p w:rsidR="00282FF4" w:rsidRPr="00282FF4" w:rsidRDefault="00282FF4" w:rsidP="00422043">
            <w:pPr>
              <w:widowControl/>
              <w:spacing w:before="45" w:after="45"/>
              <w:jc w:val="center"/>
              <w:rPr>
                <w:rFonts w:cs="Arial"/>
                <w:snapToGrid/>
                <w:sz w:val="20"/>
              </w:rPr>
            </w:pPr>
            <w:r w:rsidRPr="00282FF4">
              <w:rPr>
                <w:rFonts w:cs="Arial"/>
                <w:snapToGrid/>
                <w:sz w:val="20"/>
              </w:rPr>
              <w:t>837P/2400/DTP/472/RD8/03</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OP2013</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Statement Covers Period -  Thru</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837I/2300/DTP/434/RD8/03</w:t>
            </w:r>
          </w:p>
          <w:p w:rsidR="00282FF4" w:rsidRPr="00282FF4" w:rsidRDefault="00282FF4" w:rsidP="00422043">
            <w:pPr>
              <w:widowControl/>
              <w:spacing w:before="45" w:after="45"/>
              <w:jc w:val="center"/>
              <w:rPr>
                <w:rFonts w:cs="Arial"/>
                <w:snapToGrid/>
                <w:sz w:val="20"/>
              </w:rPr>
            </w:pPr>
            <w:r w:rsidRPr="00282FF4">
              <w:rPr>
                <w:rFonts w:cs="Arial"/>
                <w:snapToGrid/>
                <w:sz w:val="20"/>
              </w:rPr>
              <w:t>837P/2400/DTP/472/RD8/03</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OP2014</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Discharge Status</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17</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837/2300/CL1/03</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OP2015</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Medical/Health Record Number</w:t>
            </w:r>
          </w:p>
        </w:tc>
        <w:tc>
          <w:tcPr>
            <w:tcW w:w="1022" w:type="dxa"/>
            <w:shd w:val="clear" w:color="auto" w:fill="auto"/>
            <w:noWrap/>
          </w:tcPr>
          <w:p w:rsidR="00282FF4" w:rsidRPr="0058086A" w:rsidRDefault="00282FF4" w:rsidP="00422043">
            <w:pPr>
              <w:widowControl/>
              <w:spacing w:before="45" w:after="45"/>
              <w:jc w:val="center"/>
              <w:rPr>
                <w:rFonts w:cs="Arial"/>
                <w:strike/>
                <w:snapToGrid/>
                <w:sz w:val="20"/>
              </w:rPr>
            </w:pPr>
            <w:r w:rsidRPr="0058086A">
              <w:rPr>
                <w:rFonts w:cs="Arial"/>
                <w:snapToGrid/>
                <w:sz w:val="20"/>
              </w:rPr>
              <w:t>3B</w:t>
            </w:r>
          </w:p>
        </w:tc>
        <w:tc>
          <w:tcPr>
            <w:tcW w:w="778"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NA</w:t>
            </w:r>
          </w:p>
        </w:tc>
        <w:tc>
          <w:tcPr>
            <w:tcW w:w="3600"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837/2300/REF/EA/02</w:t>
            </w:r>
          </w:p>
        </w:tc>
      </w:tr>
      <w:tr w:rsidR="00282FF4" w:rsidRPr="00422043" w:rsidTr="00422043">
        <w:trPr>
          <w:cantSplit/>
          <w:trHeight w:val="278"/>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lastRenderedPageBreak/>
              <w:t>OP2016</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Race</w:t>
            </w:r>
          </w:p>
        </w:tc>
        <w:tc>
          <w:tcPr>
            <w:tcW w:w="1022"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NA</w:t>
            </w:r>
          </w:p>
        </w:tc>
        <w:tc>
          <w:tcPr>
            <w:tcW w:w="778"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NA</w:t>
            </w:r>
          </w:p>
        </w:tc>
        <w:tc>
          <w:tcPr>
            <w:tcW w:w="3600"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837/2010CA/DMG</w:t>
            </w:r>
            <w:r>
              <w:rPr>
                <w:rFonts w:cs="Arial"/>
                <w:snapToGrid/>
                <w:sz w:val="20"/>
              </w:rPr>
              <w:t>/</w:t>
            </w:r>
            <w:r w:rsidRPr="0058086A">
              <w:rPr>
                <w:rFonts w:cs="Arial"/>
                <w:snapToGrid/>
                <w:sz w:val="20"/>
              </w:rPr>
              <w:t>05</w:t>
            </w:r>
          </w:p>
        </w:tc>
      </w:tr>
      <w:tr w:rsidR="00282FF4" w:rsidRPr="00422043" w:rsidTr="00422043">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OP2017</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Ethnicity</w:t>
            </w:r>
          </w:p>
        </w:tc>
        <w:tc>
          <w:tcPr>
            <w:tcW w:w="1022"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NA</w:t>
            </w:r>
          </w:p>
        </w:tc>
        <w:tc>
          <w:tcPr>
            <w:tcW w:w="778"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NA</w:t>
            </w:r>
          </w:p>
        </w:tc>
        <w:tc>
          <w:tcPr>
            <w:tcW w:w="3600" w:type="dxa"/>
            <w:shd w:val="clear" w:color="auto" w:fill="auto"/>
            <w:noWrap/>
          </w:tcPr>
          <w:p w:rsidR="00282FF4" w:rsidRPr="0058086A" w:rsidRDefault="00282FF4" w:rsidP="00422043">
            <w:pPr>
              <w:widowControl/>
              <w:spacing w:before="45" w:after="45"/>
              <w:jc w:val="center"/>
              <w:rPr>
                <w:rFonts w:cs="Arial"/>
                <w:snapToGrid/>
                <w:sz w:val="20"/>
              </w:rPr>
            </w:pPr>
            <w:r w:rsidRPr="0058086A">
              <w:rPr>
                <w:rFonts w:cs="Arial"/>
                <w:snapToGrid/>
                <w:sz w:val="20"/>
              </w:rPr>
              <w:t>837/2010CA/DMG</w:t>
            </w:r>
            <w:r>
              <w:rPr>
                <w:rFonts w:cs="Arial"/>
                <w:snapToGrid/>
                <w:sz w:val="20"/>
              </w:rPr>
              <w:t>/</w:t>
            </w:r>
            <w:r w:rsidRPr="0058086A">
              <w:rPr>
                <w:rFonts w:cs="Arial"/>
                <w:snapToGrid/>
                <w:sz w:val="20"/>
              </w:rPr>
              <w:t>05</w:t>
            </w:r>
          </w:p>
        </w:tc>
      </w:tr>
      <w:tr w:rsidR="003174A2" w:rsidRPr="00422043" w:rsidTr="00422043">
        <w:trPr>
          <w:cantSplit/>
          <w:jc w:val="center"/>
        </w:trPr>
        <w:tc>
          <w:tcPr>
            <w:tcW w:w="1354" w:type="dxa"/>
            <w:shd w:val="clear" w:color="auto" w:fill="auto"/>
            <w:noWrap/>
          </w:tcPr>
          <w:p w:rsidR="003174A2" w:rsidRPr="003174A2" w:rsidRDefault="00251F6C" w:rsidP="00EB3CF7">
            <w:pPr>
              <w:widowControl/>
              <w:spacing w:before="45" w:after="45"/>
              <w:jc w:val="center"/>
              <w:rPr>
                <w:rFonts w:cs="Arial"/>
                <w:bCs/>
                <w:snapToGrid/>
                <w:sz w:val="20"/>
                <w:u w:val="single"/>
              </w:rPr>
            </w:pPr>
            <w:r>
              <w:rPr>
                <w:rFonts w:cs="Arial"/>
                <w:bCs/>
                <w:snapToGrid/>
                <w:sz w:val="20"/>
                <w:u w:val="single"/>
              </w:rPr>
              <w:t>OP2018</w:t>
            </w:r>
          </w:p>
        </w:tc>
        <w:tc>
          <w:tcPr>
            <w:tcW w:w="2563" w:type="dxa"/>
            <w:shd w:val="clear" w:color="auto" w:fill="auto"/>
            <w:noWrap/>
          </w:tcPr>
          <w:p w:rsidR="003174A2" w:rsidRPr="003174A2" w:rsidRDefault="003174A2" w:rsidP="00EB3CF7">
            <w:pPr>
              <w:widowControl/>
              <w:spacing w:before="45" w:after="45"/>
              <w:rPr>
                <w:rFonts w:cs="Arial"/>
                <w:bCs/>
                <w:snapToGrid/>
                <w:sz w:val="20"/>
                <w:u w:val="single"/>
              </w:rPr>
            </w:pPr>
            <w:r w:rsidRPr="003174A2">
              <w:rPr>
                <w:rFonts w:cs="Arial"/>
                <w:bCs/>
                <w:snapToGrid/>
                <w:sz w:val="20"/>
                <w:u w:val="single"/>
              </w:rPr>
              <w:t>Patient Country Code</w:t>
            </w:r>
          </w:p>
        </w:tc>
        <w:tc>
          <w:tcPr>
            <w:tcW w:w="1022" w:type="dxa"/>
            <w:shd w:val="clear" w:color="auto" w:fill="auto"/>
            <w:noWrap/>
          </w:tcPr>
          <w:p w:rsidR="003174A2" w:rsidRPr="003174A2" w:rsidRDefault="004C48BF" w:rsidP="00422043">
            <w:pPr>
              <w:widowControl/>
              <w:spacing w:before="45" w:after="45"/>
              <w:jc w:val="center"/>
              <w:rPr>
                <w:rFonts w:cs="Arial"/>
                <w:snapToGrid/>
                <w:sz w:val="20"/>
                <w:u w:val="single"/>
              </w:rPr>
            </w:pPr>
            <w:r>
              <w:rPr>
                <w:rFonts w:cs="Arial"/>
                <w:snapToGrid/>
                <w:sz w:val="20"/>
                <w:u w:val="single"/>
              </w:rPr>
              <w:t>9E</w:t>
            </w:r>
          </w:p>
        </w:tc>
        <w:tc>
          <w:tcPr>
            <w:tcW w:w="778" w:type="dxa"/>
            <w:shd w:val="clear" w:color="auto" w:fill="auto"/>
            <w:noWrap/>
          </w:tcPr>
          <w:p w:rsidR="003174A2" w:rsidRPr="003174A2" w:rsidRDefault="004C48BF" w:rsidP="00422043">
            <w:pPr>
              <w:widowControl/>
              <w:spacing w:before="45" w:after="45"/>
              <w:jc w:val="center"/>
              <w:rPr>
                <w:rFonts w:cs="Arial"/>
                <w:snapToGrid/>
                <w:sz w:val="20"/>
                <w:u w:val="single"/>
              </w:rPr>
            </w:pPr>
            <w:r>
              <w:rPr>
                <w:rFonts w:cs="Arial"/>
                <w:snapToGrid/>
                <w:sz w:val="20"/>
                <w:u w:val="single"/>
              </w:rPr>
              <w:t>NA</w:t>
            </w:r>
          </w:p>
        </w:tc>
        <w:tc>
          <w:tcPr>
            <w:tcW w:w="3600" w:type="dxa"/>
            <w:shd w:val="clear" w:color="auto" w:fill="auto"/>
            <w:noWrap/>
          </w:tcPr>
          <w:p w:rsidR="004C48BF" w:rsidRDefault="004C48BF" w:rsidP="004C48BF">
            <w:pPr>
              <w:widowControl/>
              <w:spacing w:before="45" w:after="45"/>
              <w:jc w:val="center"/>
              <w:rPr>
                <w:rFonts w:cs="Arial"/>
                <w:snapToGrid/>
                <w:sz w:val="20"/>
                <w:u w:val="single"/>
              </w:rPr>
            </w:pPr>
            <w:r>
              <w:rPr>
                <w:rFonts w:cs="Arial"/>
                <w:snapToGrid/>
                <w:sz w:val="20"/>
                <w:u w:val="single"/>
              </w:rPr>
              <w:t>837/2010CA/N4/04</w:t>
            </w:r>
          </w:p>
          <w:p w:rsidR="003174A2" w:rsidRPr="003174A2" w:rsidRDefault="004C48BF" w:rsidP="004C48BF">
            <w:pPr>
              <w:widowControl/>
              <w:spacing w:before="45" w:after="45"/>
              <w:jc w:val="center"/>
              <w:rPr>
                <w:rFonts w:cs="Arial"/>
                <w:snapToGrid/>
                <w:sz w:val="20"/>
                <w:u w:val="single"/>
              </w:rPr>
            </w:pPr>
            <w:r>
              <w:rPr>
                <w:rFonts w:cs="Arial"/>
                <w:snapToGrid/>
                <w:sz w:val="20"/>
                <w:u w:val="single"/>
              </w:rPr>
              <w:t>837/2010BA/N4/04</w:t>
            </w:r>
          </w:p>
        </w:tc>
      </w:tr>
      <w:tr w:rsidR="005D5AE6" w:rsidRPr="00422043" w:rsidTr="00422043">
        <w:trPr>
          <w:cantSplit/>
          <w:jc w:val="center"/>
        </w:trPr>
        <w:tc>
          <w:tcPr>
            <w:tcW w:w="1354" w:type="dxa"/>
            <w:shd w:val="clear" w:color="auto" w:fill="auto"/>
            <w:noWrap/>
          </w:tcPr>
          <w:p w:rsidR="005D5AE6" w:rsidRPr="001A5F27" w:rsidRDefault="005D5AE6" w:rsidP="005D290F">
            <w:pPr>
              <w:widowControl/>
              <w:spacing w:before="45" w:after="45"/>
              <w:jc w:val="center"/>
              <w:rPr>
                <w:rFonts w:cs="Arial"/>
                <w:bCs/>
                <w:snapToGrid/>
                <w:sz w:val="20"/>
                <w:u w:val="single"/>
              </w:rPr>
            </w:pPr>
            <w:r w:rsidRPr="001A5F27">
              <w:rPr>
                <w:rFonts w:cs="Arial"/>
                <w:bCs/>
                <w:snapToGrid/>
                <w:sz w:val="20"/>
                <w:u w:val="single"/>
              </w:rPr>
              <w:t>OP2019</w:t>
            </w:r>
          </w:p>
        </w:tc>
        <w:tc>
          <w:tcPr>
            <w:tcW w:w="2563" w:type="dxa"/>
            <w:shd w:val="clear" w:color="auto" w:fill="auto"/>
            <w:noWrap/>
          </w:tcPr>
          <w:p w:rsidR="005D5AE6" w:rsidRPr="001A5F27" w:rsidRDefault="005D5AE6" w:rsidP="005D290F">
            <w:pPr>
              <w:widowControl/>
              <w:spacing w:before="45" w:after="45"/>
              <w:rPr>
                <w:rFonts w:cs="Arial"/>
                <w:bCs/>
                <w:snapToGrid/>
                <w:sz w:val="20"/>
                <w:u w:val="single"/>
              </w:rPr>
            </w:pPr>
            <w:r w:rsidRPr="001A5F27">
              <w:rPr>
                <w:rFonts w:cs="Arial"/>
                <w:bCs/>
                <w:snapToGrid/>
                <w:sz w:val="20"/>
                <w:u w:val="single"/>
              </w:rPr>
              <w:t>Patient Last Name</w:t>
            </w:r>
          </w:p>
        </w:tc>
        <w:tc>
          <w:tcPr>
            <w:tcW w:w="1022"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8B</w:t>
            </w:r>
          </w:p>
        </w:tc>
        <w:tc>
          <w:tcPr>
            <w:tcW w:w="778" w:type="dxa"/>
            <w:shd w:val="clear" w:color="auto" w:fill="auto"/>
            <w:noWrap/>
          </w:tcPr>
          <w:p w:rsidR="005D5AE6" w:rsidRDefault="0044665D" w:rsidP="00422043">
            <w:pPr>
              <w:widowControl/>
              <w:spacing w:before="45" w:after="45"/>
              <w:jc w:val="center"/>
              <w:rPr>
                <w:rFonts w:cs="Arial"/>
                <w:snapToGrid/>
                <w:sz w:val="20"/>
                <w:u w:val="single"/>
              </w:rPr>
            </w:pPr>
            <w:r>
              <w:rPr>
                <w:rFonts w:cs="Arial"/>
                <w:snapToGrid/>
                <w:sz w:val="20"/>
                <w:u w:val="single"/>
              </w:rPr>
              <w:t>2</w:t>
            </w:r>
          </w:p>
        </w:tc>
        <w:tc>
          <w:tcPr>
            <w:tcW w:w="3600"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837/2010CA/NM1/QC/1/03</w:t>
            </w:r>
            <w:r>
              <w:rPr>
                <w:rFonts w:cs="Arial"/>
                <w:snapToGrid/>
                <w:sz w:val="20"/>
                <w:u w:val="single"/>
              </w:rPr>
              <w:br/>
              <w:t>837/2010BA/NM1/</w:t>
            </w:r>
            <w:r w:rsidR="0078757B">
              <w:rPr>
                <w:rFonts w:cs="Arial"/>
                <w:snapToGrid/>
                <w:sz w:val="20"/>
                <w:u w:val="single"/>
              </w:rPr>
              <w:t>IL</w:t>
            </w:r>
            <w:r>
              <w:rPr>
                <w:rFonts w:cs="Arial"/>
                <w:snapToGrid/>
                <w:sz w:val="20"/>
                <w:u w:val="single"/>
              </w:rPr>
              <w:t>/1/03</w:t>
            </w:r>
          </w:p>
        </w:tc>
      </w:tr>
      <w:tr w:rsidR="005D5AE6" w:rsidRPr="00422043" w:rsidTr="00422043">
        <w:trPr>
          <w:cantSplit/>
          <w:jc w:val="center"/>
        </w:trPr>
        <w:tc>
          <w:tcPr>
            <w:tcW w:w="1354" w:type="dxa"/>
            <w:shd w:val="clear" w:color="auto" w:fill="auto"/>
            <w:noWrap/>
          </w:tcPr>
          <w:p w:rsidR="005D5AE6" w:rsidRPr="001A5F27" w:rsidRDefault="005D5AE6" w:rsidP="005D290F">
            <w:pPr>
              <w:widowControl/>
              <w:spacing w:before="45" w:after="45"/>
              <w:jc w:val="center"/>
              <w:rPr>
                <w:rFonts w:cs="Arial"/>
                <w:bCs/>
                <w:snapToGrid/>
                <w:sz w:val="20"/>
                <w:u w:val="single"/>
              </w:rPr>
            </w:pPr>
            <w:r w:rsidRPr="001A5F27">
              <w:rPr>
                <w:rFonts w:cs="Arial"/>
                <w:bCs/>
                <w:snapToGrid/>
                <w:sz w:val="20"/>
                <w:u w:val="single"/>
              </w:rPr>
              <w:t>OP2020</w:t>
            </w:r>
          </w:p>
        </w:tc>
        <w:tc>
          <w:tcPr>
            <w:tcW w:w="2563" w:type="dxa"/>
            <w:shd w:val="clear" w:color="auto" w:fill="auto"/>
            <w:noWrap/>
          </w:tcPr>
          <w:p w:rsidR="005D5AE6" w:rsidRPr="001A5F27" w:rsidRDefault="005D5AE6" w:rsidP="005D290F">
            <w:pPr>
              <w:widowControl/>
              <w:spacing w:before="45" w:after="45"/>
              <w:rPr>
                <w:rFonts w:cs="Arial"/>
                <w:bCs/>
                <w:snapToGrid/>
                <w:sz w:val="20"/>
                <w:u w:val="single"/>
              </w:rPr>
            </w:pPr>
            <w:r w:rsidRPr="001A5F27">
              <w:rPr>
                <w:rFonts w:cs="Arial"/>
                <w:bCs/>
                <w:snapToGrid/>
                <w:sz w:val="20"/>
                <w:u w:val="single"/>
              </w:rPr>
              <w:t>Patient First Name</w:t>
            </w:r>
          </w:p>
        </w:tc>
        <w:tc>
          <w:tcPr>
            <w:tcW w:w="1022"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8B</w:t>
            </w:r>
          </w:p>
        </w:tc>
        <w:tc>
          <w:tcPr>
            <w:tcW w:w="778" w:type="dxa"/>
            <w:shd w:val="clear" w:color="auto" w:fill="auto"/>
            <w:noWrap/>
          </w:tcPr>
          <w:p w:rsidR="005D5AE6" w:rsidRDefault="0044665D" w:rsidP="00422043">
            <w:pPr>
              <w:widowControl/>
              <w:spacing w:before="45" w:after="45"/>
              <w:jc w:val="center"/>
              <w:rPr>
                <w:rFonts w:cs="Arial"/>
                <w:snapToGrid/>
                <w:sz w:val="20"/>
                <w:u w:val="single"/>
              </w:rPr>
            </w:pPr>
            <w:r>
              <w:rPr>
                <w:rFonts w:cs="Arial"/>
                <w:snapToGrid/>
                <w:sz w:val="20"/>
                <w:u w:val="single"/>
              </w:rPr>
              <w:t>2</w:t>
            </w:r>
          </w:p>
        </w:tc>
        <w:tc>
          <w:tcPr>
            <w:tcW w:w="3600"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837/2010CA/NM1/QC/1/04</w:t>
            </w:r>
            <w:r>
              <w:rPr>
                <w:rFonts w:cs="Arial"/>
                <w:snapToGrid/>
                <w:sz w:val="20"/>
                <w:u w:val="single"/>
              </w:rPr>
              <w:br/>
              <w:t>837/2010BA/NM1/</w:t>
            </w:r>
            <w:r w:rsidR="0078757B">
              <w:rPr>
                <w:rFonts w:cs="Arial"/>
                <w:snapToGrid/>
                <w:sz w:val="20"/>
                <w:u w:val="single"/>
              </w:rPr>
              <w:t>IL</w:t>
            </w:r>
            <w:r>
              <w:rPr>
                <w:rFonts w:cs="Arial"/>
                <w:snapToGrid/>
                <w:sz w:val="20"/>
                <w:u w:val="single"/>
              </w:rPr>
              <w:t>/1/04</w:t>
            </w:r>
          </w:p>
        </w:tc>
      </w:tr>
      <w:tr w:rsidR="005D5AE6" w:rsidRPr="00422043" w:rsidTr="00422043">
        <w:trPr>
          <w:cantSplit/>
          <w:jc w:val="center"/>
        </w:trPr>
        <w:tc>
          <w:tcPr>
            <w:tcW w:w="1354" w:type="dxa"/>
            <w:shd w:val="clear" w:color="auto" w:fill="auto"/>
            <w:noWrap/>
          </w:tcPr>
          <w:p w:rsidR="005D5AE6" w:rsidRPr="001A5F27" w:rsidRDefault="005D5AE6" w:rsidP="005D290F">
            <w:pPr>
              <w:widowControl/>
              <w:spacing w:before="45" w:after="45"/>
              <w:jc w:val="center"/>
              <w:rPr>
                <w:rFonts w:cs="Arial"/>
                <w:bCs/>
                <w:snapToGrid/>
                <w:sz w:val="20"/>
                <w:u w:val="single"/>
              </w:rPr>
            </w:pPr>
            <w:r w:rsidRPr="001A5F27">
              <w:rPr>
                <w:rFonts w:cs="Arial"/>
                <w:bCs/>
                <w:snapToGrid/>
                <w:sz w:val="20"/>
                <w:u w:val="single"/>
              </w:rPr>
              <w:t>OP2021</w:t>
            </w:r>
          </w:p>
        </w:tc>
        <w:tc>
          <w:tcPr>
            <w:tcW w:w="2563" w:type="dxa"/>
            <w:shd w:val="clear" w:color="auto" w:fill="auto"/>
            <w:noWrap/>
          </w:tcPr>
          <w:p w:rsidR="005D5AE6" w:rsidRPr="001A5F27" w:rsidRDefault="005D5AE6" w:rsidP="005D290F">
            <w:pPr>
              <w:widowControl/>
              <w:spacing w:before="45" w:after="45"/>
              <w:rPr>
                <w:rFonts w:cs="Arial"/>
                <w:bCs/>
                <w:snapToGrid/>
                <w:sz w:val="20"/>
                <w:u w:val="single"/>
              </w:rPr>
            </w:pPr>
            <w:r w:rsidRPr="001A5F27">
              <w:rPr>
                <w:rFonts w:cs="Arial"/>
                <w:bCs/>
                <w:snapToGrid/>
                <w:sz w:val="20"/>
                <w:u w:val="single"/>
              </w:rPr>
              <w:t>Patient Middle Name or Initial</w:t>
            </w:r>
          </w:p>
        </w:tc>
        <w:tc>
          <w:tcPr>
            <w:tcW w:w="1022"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8B</w:t>
            </w:r>
          </w:p>
        </w:tc>
        <w:tc>
          <w:tcPr>
            <w:tcW w:w="778" w:type="dxa"/>
            <w:shd w:val="clear" w:color="auto" w:fill="auto"/>
            <w:noWrap/>
          </w:tcPr>
          <w:p w:rsidR="005D5AE6" w:rsidRDefault="0044665D" w:rsidP="00422043">
            <w:pPr>
              <w:widowControl/>
              <w:spacing w:before="45" w:after="45"/>
              <w:jc w:val="center"/>
              <w:rPr>
                <w:rFonts w:cs="Arial"/>
                <w:snapToGrid/>
                <w:sz w:val="20"/>
                <w:u w:val="single"/>
              </w:rPr>
            </w:pPr>
            <w:r>
              <w:rPr>
                <w:rFonts w:cs="Arial"/>
                <w:snapToGrid/>
                <w:sz w:val="20"/>
                <w:u w:val="single"/>
              </w:rPr>
              <w:t>2</w:t>
            </w:r>
          </w:p>
        </w:tc>
        <w:tc>
          <w:tcPr>
            <w:tcW w:w="3600"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837/2010CA/NM1/QC/1/05</w:t>
            </w:r>
            <w:r>
              <w:rPr>
                <w:rFonts w:cs="Arial"/>
                <w:snapToGrid/>
                <w:sz w:val="20"/>
                <w:u w:val="single"/>
              </w:rPr>
              <w:br/>
              <w:t>837/2010BA/NM1/</w:t>
            </w:r>
            <w:r w:rsidR="0078757B">
              <w:rPr>
                <w:rFonts w:cs="Arial"/>
                <w:snapToGrid/>
                <w:sz w:val="20"/>
                <w:u w:val="single"/>
              </w:rPr>
              <w:t>IL</w:t>
            </w:r>
            <w:r>
              <w:rPr>
                <w:rFonts w:cs="Arial"/>
                <w:snapToGrid/>
                <w:sz w:val="20"/>
                <w:u w:val="single"/>
              </w:rPr>
              <w:t>/1/05</w:t>
            </w:r>
          </w:p>
        </w:tc>
      </w:tr>
      <w:tr w:rsidR="005D5AE6" w:rsidRPr="00422043" w:rsidTr="00422043">
        <w:trPr>
          <w:cantSplit/>
          <w:jc w:val="center"/>
        </w:trPr>
        <w:tc>
          <w:tcPr>
            <w:tcW w:w="1354" w:type="dxa"/>
            <w:shd w:val="clear" w:color="auto" w:fill="auto"/>
            <w:noWrap/>
          </w:tcPr>
          <w:p w:rsidR="005D5AE6" w:rsidRPr="001A5F27" w:rsidRDefault="005D5AE6" w:rsidP="005D290F">
            <w:pPr>
              <w:widowControl/>
              <w:spacing w:before="45" w:after="45"/>
              <w:jc w:val="center"/>
              <w:rPr>
                <w:rFonts w:cs="Arial"/>
                <w:bCs/>
                <w:snapToGrid/>
                <w:sz w:val="20"/>
                <w:u w:val="single"/>
              </w:rPr>
            </w:pPr>
            <w:r w:rsidRPr="001A5F27">
              <w:rPr>
                <w:rFonts w:cs="Arial"/>
                <w:bCs/>
                <w:snapToGrid/>
                <w:sz w:val="20"/>
                <w:u w:val="single"/>
              </w:rPr>
              <w:t>OP2022</w:t>
            </w:r>
          </w:p>
        </w:tc>
        <w:tc>
          <w:tcPr>
            <w:tcW w:w="2563" w:type="dxa"/>
            <w:shd w:val="clear" w:color="auto" w:fill="auto"/>
            <w:noWrap/>
          </w:tcPr>
          <w:p w:rsidR="005D5AE6" w:rsidRPr="001A5F27" w:rsidRDefault="005D5AE6" w:rsidP="005D290F">
            <w:pPr>
              <w:widowControl/>
              <w:spacing w:before="45" w:after="45"/>
              <w:rPr>
                <w:rFonts w:cs="Arial"/>
                <w:bCs/>
                <w:snapToGrid/>
                <w:sz w:val="20"/>
                <w:u w:val="single"/>
              </w:rPr>
            </w:pPr>
            <w:r w:rsidRPr="001A5F27">
              <w:rPr>
                <w:rFonts w:cs="Arial"/>
                <w:bCs/>
                <w:snapToGrid/>
                <w:sz w:val="20"/>
                <w:u w:val="single"/>
              </w:rPr>
              <w:t>Patient Name Suffix</w:t>
            </w:r>
          </w:p>
        </w:tc>
        <w:tc>
          <w:tcPr>
            <w:tcW w:w="1022"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8B</w:t>
            </w:r>
          </w:p>
        </w:tc>
        <w:tc>
          <w:tcPr>
            <w:tcW w:w="778" w:type="dxa"/>
            <w:shd w:val="clear" w:color="auto" w:fill="auto"/>
            <w:noWrap/>
          </w:tcPr>
          <w:p w:rsidR="005D5AE6" w:rsidRDefault="0044665D" w:rsidP="00422043">
            <w:pPr>
              <w:widowControl/>
              <w:spacing w:before="45" w:after="45"/>
              <w:jc w:val="center"/>
              <w:rPr>
                <w:rFonts w:cs="Arial"/>
                <w:snapToGrid/>
                <w:sz w:val="20"/>
                <w:u w:val="single"/>
              </w:rPr>
            </w:pPr>
            <w:r>
              <w:rPr>
                <w:rFonts w:cs="Arial"/>
                <w:snapToGrid/>
                <w:sz w:val="20"/>
                <w:u w:val="single"/>
              </w:rPr>
              <w:t>2</w:t>
            </w:r>
          </w:p>
        </w:tc>
        <w:tc>
          <w:tcPr>
            <w:tcW w:w="3600"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837/2010CA/NM1/QC/1/07</w:t>
            </w:r>
            <w:r>
              <w:rPr>
                <w:rFonts w:cs="Arial"/>
                <w:snapToGrid/>
                <w:sz w:val="20"/>
                <w:u w:val="single"/>
              </w:rPr>
              <w:br/>
              <w:t>837/2010BA/NM1/</w:t>
            </w:r>
            <w:r w:rsidR="0078757B">
              <w:rPr>
                <w:rFonts w:cs="Arial"/>
                <w:snapToGrid/>
                <w:sz w:val="20"/>
                <w:u w:val="single"/>
              </w:rPr>
              <w:t>IL</w:t>
            </w:r>
            <w:r>
              <w:rPr>
                <w:rFonts w:cs="Arial"/>
                <w:snapToGrid/>
                <w:sz w:val="20"/>
                <w:u w:val="single"/>
              </w:rPr>
              <w:t>/1/07</w:t>
            </w:r>
          </w:p>
        </w:tc>
      </w:tr>
      <w:tr w:rsidR="005D5AE6" w:rsidRPr="00422043" w:rsidTr="00422043">
        <w:trPr>
          <w:cantSplit/>
          <w:jc w:val="center"/>
        </w:trPr>
        <w:tc>
          <w:tcPr>
            <w:tcW w:w="1354" w:type="dxa"/>
            <w:shd w:val="clear" w:color="auto" w:fill="auto"/>
            <w:noWrap/>
          </w:tcPr>
          <w:p w:rsidR="005D5AE6" w:rsidRPr="001A5F27" w:rsidRDefault="005D5AE6" w:rsidP="005D290F">
            <w:pPr>
              <w:widowControl/>
              <w:spacing w:before="45" w:after="45"/>
              <w:jc w:val="center"/>
              <w:rPr>
                <w:rFonts w:cs="Arial"/>
                <w:bCs/>
                <w:snapToGrid/>
                <w:sz w:val="20"/>
                <w:u w:val="single"/>
              </w:rPr>
            </w:pPr>
            <w:r w:rsidRPr="001A5F27">
              <w:rPr>
                <w:rFonts w:cs="Arial"/>
                <w:bCs/>
                <w:snapToGrid/>
                <w:sz w:val="20"/>
                <w:u w:val="single"/>
              </w:rPr>
              <w:t>OP2023</w:t>
            </w:r>
          </w:p>
        </w:tc>
        <w:tc>
          <w:tcPr>
            <w:tcW w:w="2563" w:type="dxa"/>
            <w:shd w:val="clear" w:color="auto" w:fill="auto"/>
            <w:noWrap/>
          </w:tcPr>
          <w:p w:rsidR="005D5AE6" w:rsidRPr="001A5F27" w:rsidRDefault="005D5AE6" w:rsidP="005D290F">
            <w:pPr>
              <w:widowControl/>
              <w:spacing w:before="45" w:after="45"/>
              <w:rPr>
                <w:rFonts w:cs="Arial"/>
                <w:bCs/>
                <w:snapToGrid/>
                <w:sz w:val="20"/>
                <w:u w:val="single"/>
              </w:rPr>
            </w:pPr>
            <w:r w:rsidRPr="001A5F27">
              <w:rPr>
                <w:rFonts w:cs="Arial"/>
                <w:bCs/>
                <w:snapToGrid/>
                <w:sz w:val="20"/>
                <w:u w:val="single"/>
              </w:rPr>
              <w:t>Patient Address Line 1</w:t>
            </w:r>
          </w:p>
        </w:tc>
        <w:tc>
          <w:tcPr>
            <w:tcW w:w="1022"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9A</w:t>
            </w:r>
          </w:p>
        </w:tc>
        <w:tc>
          <w:tcPr>
            <w:tcW w:w="778" w:type="dxa"/>
            <w:shd w:val="clear" w:color="auto" w:fill="auto"/>
            <w:noWrap/>
          </w:tcPr>
          <w:p w:rsidR="005D5AE6" w:rsidRDefault="0044665D" w:rsidP="00422043">
            <w:pPr>
              <w:widowControl/>
              <w:spacing w:before="45" w:after="45"/>
              <w:jc w:val="center"/>
              <w:rPr>
                <w:rFonts w:cs="Arial"/>
                <w:snapToGrid/>
                <w:sz w:val="20"/>
                <w:u w:val="single"/>
              </w:rPr>
            </w:pPr>
            <w:r>
              <w:rPr>
                <w:rFonts w:cs="Arial"/>
                <w:snapToGrid/>
                <w:sz w:val="20"/>
                <w:u w:val="single"/>
              </w:rPr>
              <w:t>5</w:t>
            </w:r>
          </w:p>
        </w:tc>
        <w:tc>
          <w:tcPr>
            <w:tcW w:w="3600"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837/2010CA/N3/01</w:t>
            </w:r>
            <w:r>
              <w:rPr>
                <w:rFonts w:cs="Arial"/>
                <w:snapToGrid/>
                <w:sz w:val="20"/>
                <w:u w:val="single"/>
              </w:rPr>
              <w:br/>
              <w:t>837/2010BA/N3/01</w:t>
            </w:r>
          </w:p>
        </w:tc>
      </w:tr>
      <w:tr w:rsidR="005D5AE6" w:rsidRPr="00422043" w:rsidTr="00422043">
        <w:trPr>
          <w:cantSplit/>
          <w:jc w:val="center"/>
        </w:trPr>
        <w:tc>
          <w:tcPr>
            <w:tcW w:w="1354" w:type="dxa"/>
            <w:shd w:val="clear" w:color="auto" w:fill="auto"/>
            <w:noWrap/>
          </w:tcPr>
          <w:p w:rsidR="005D5AE6" w:rsidRPr="001A5F27" w:rsidRDefault="005D5AE6" w:rsidP="005D290F">
            <w:pPr>
              <w:widowControl/>
              <w:spacing w:before="45" w:after="45"/>
              <w:jc w:val="center"/>
              <w:rPr>
                <w:rFonts w:cs="Arial"/>
                <w:bCs/>
                <w:snapToGrid/>
                <w:sz w:val="20"/>
                <w:u w:val="single"/>
              </w:rPr>
            </w:pPr>
            <w:r w:rsidRPr="001A5F27">
              <w:rPr>
                <w:rFonts w:cs="Arial"/>
                <w:bCs/>
                <w:snapToGrid/>
                <w:sz w:val="20"/>
                <w:u w:val="single"/>
              </w:rPr>
              <w:t>OP2024</w:t>
            </w:r>
          </w:p>
        </w:tc>
        <w:tc>
          <w:tcPr>
            <w:tcW w:w="2563" w:type="dxa"/>
            <w:shd w:val="clear" w:color="auto" w:fill="auto"/>
            <w:noWrap/>
          </w:tcPr>
          <w:p w:rsidR="005D5AE6" w:rsidRPr="001A5F27" w:rsidRDefault="005D5AE6" w:rsidP="005D290F">
            <w:pPr>
              <w:widowControl/>
              <w:spacing w:before="45" w:after="45"/>
              <w:rPr>
                <w:rFonts w:cs="Arial"/>
                <w:bCs/>
                <w:snapToGrid/>
                <w:sz w:val="20"/>
                <w:u w:val="single"/>
              </w:rPr>
            </w:pPr>
            <w:r w:rsidRPr="001A5F27">
              <w:rPr>
                <w:rFonts w:cs="Arial"/>
                <w:bCs/>
                <w:snapToGrid/>
                <w:sz w:val="20"/>
                <w:u w:val="single"/>
              </w:rPr>
              <w:t>Patient Address Line 2</w:t>
            </w:r>
          </w:p>
        </w:tc>
        <w:tc>
          <w:tcPr>
            <w:tcW w:w="1022"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9A</w:t>
            </w:r>
          </w:p>
        </w:tc>
        <w:tc>
          <w:tcPr>
            <w:tcW w:w="778" w:type="dxa"/>
            <w:shd w:val="clear" w:color="auto" w:fill="auto"/>
            <w:noWrap/>
          </w:tcPr>
          <w:p w:rsidR="005D5AE6" w:rsidRDefault="0044665D" w:rsidP="00422043">
            <w:pPr>
              <w:widowControl/>
              <w:spacing w:before="45" w:after="45"/>
              <w:jc w:val="center"/>
              <w:rPr>
                <w:rFonts w:cs="Arial"/>
                <w:snapToGrid/>
                <w:sz w:val="20"/>
                <w:u w:val="single"/>
              </w:rPr>
            </w:pPr>
            <w:r>
              <w:rPr>
                <w:rFonts w:cs="Arial"/>
                <w:snapToGrid/>
                <w:sz w:val="20"/>
                <w:u w:val="single"/>
              </w:rPr>
              <w:t>5</w:t>
            </w:r>
          </w:p>
        </w:tc>
        <w:tc>
          <w:tcPr>
            <w:tcW w:w="3600" w:type="dxa"/>
            <w:shd w:val="clear" w:color="auto" w:fill="auto"/>
            <w:noWrap/>
          </w:tcPr>
          <w:p w:rsidR="005D5AE6" w:rsidRDefault="005D5AE6" w:rsidP="005D290F">
            <w:pPr>
              <w:widowControl/>
              <w:spacing w:before="45" w:after="45"/>
              <w:jc w:val="center"/>
              <w:rPr>
                <w:rFonts w:cs="Arial"/>
                <w:snapToGrid/>
                <w:sz w:val="20"/>
                <w:u w:val="single"/>
              </w:rPr>
            </w:pPr>
            <w:r>
              <w:rPr>
                <w:rFonts w:cs="Arial"/>
                <w:snapToGrid/>
                <w:sz w:val="20"/>
                <w:u w:val="single"/>
              </w:rPr>
              <w:t>837/2010CA/N3/02</w:t>
            </w:r>
            <w:r>
              <w:rPr>
                <w:rFonts w:cs="Arial"/>
                <w:snapToGrid/>
                <w:sz w:val="20"/>
                <w:u w:val="single"/>
              </w:rPr>
              <w:br/>
              <w:t>837/2010BA/N3/02</w:t>
            </w:r>
          </w:p>
        </w:tc>
      </w:tr>
    </w:tbl>
    <w:p w:rsidR="000F74D1" w:rsidRPr="00354719" w:rsidRDefault="000F74D1">
      <w:pPr>
        <w:rPr>
          <w:rFonts w:cs="Arial"/>
          <w:sz w:val="20"/>
        </w:rPr>
        <w:sectPr w:rsidR="000F74D1" w:rsidRPr="00354719">
          <w:headerReference w:type="default" r:id="rId71"/>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1173"/>
        <w:gridCol w:w="3600"/>
      </w:tblGrid>
      <w:tr w:rsidR="00282FF4" w:rsidRPr="00422043" w:rsidTr="00282FF4">
        <w:trPr>
          <w:cantSplit/>
          <w:tblHeader/>
          <w:jc w:val="center"/>
        </w:trPr>
        <w:tc>
          <w:tcPr>
            <w:tcW w:w="1354" w:type="dxa"/>
            <w:shd w:val="clear" w:color="auto" w:fill="auto"/>
            <w:noWrap/>
            <w:vAlign w:val="bottom"/>
          </w:tcPr>
          <w:p w:rsidR="00282FF4" w:rsidRPr="00422043" w:rsidRDefault="00282FF4"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563"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Data Element Name</w:t>
            </w:r>
          </w:p>
        </w:tc>
        <w:tc>
          <w:tcPr>
            <w:tcW w:w="1022"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UB-04 Form Locator</w:t>
            </w:r>
          </w:p>
        </w:tc>
        <w:tc>
          <w:tcPr>
            <w:tcW w:w="1173" w:type="dxa"/>
            <w:shd w:val="clear" w:color="auto" w:fill="auto"/>
            <w:noWrap/>
            <w:vAlign w:val="bottom"/>
          </w:tcPr>
          <w:p w:rsidR="00282FF4" w:rsidRPr="00282FF4" w:rsidRDefault="00282FF4" w:rsidP="00E92495">
            <w:pPr>
              <w:widowControl/>
              <w:spacing w:before="45" w:after="45"/>
              <w:jc w:val="center"/>
              <w:rPr>
                <w:rFonts w:cs="Arial"/>
                <w:b/>
                <w:bCs/>
                <w:snapToGrid/>
                <w:sz w:val="20"/>
              </w:rPr>
            </w:pPr>
            <w:r w:rsidRPr="00282FF4">
              <w:rPr>
                <w:rFonts w:cs="Arial"/>
                <w:b/>
                <w:bCs/>
                <w:snapToGrid/>
                <w:sz w:val="20"/>
              </w:rPr>
              <w:t>CMS-1500</w:t>
            </w:r>
          </w:p>
        </w:tc>
        <w:tc>
          <w:tcPr>
            <w:tcW w:w="3600"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HIPAA Reference ASC X12N/005010A1</w:t>
            </w:r>
            <w:r w:rsidRPr="00282FF4">
              <w:rPr>
                <w:rFonts w:cs="Arial"/>
                <w:b/>
                <w:bCs/>
                <w:snapToGrid/>
                <w:sz w:val="20"/>
              </w:rPr>
              <w:br/>
              <w:t>Transaction Set/Loop/</w:t>
            </w:r>
            <w:r w:rsidRPr="00282FF4">
              <w:rPr>
                <w:rFonts w:cs="Arial"/>
                <w:b/>
                <w:bCs/>
                <w:snapToGrid/>
                <w:sz w:val="20"/>
              </w:rPr>
              <w:br/>
              <w:t>Segment ID/Code Value/</w:t>
            </w:r>
            <w:r w:rsidRPr="00282FF4">
              <w:rPr>
                <w:rFonts w:cs="Arial"/>
                <w:b/>
                <w:bCs/>
                <w:snapToGrid/>
                <w:sz w:val="20"/>
              </w:rPr>
              <w:br/>
              <w:t>Reference Designator</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OP3001</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Record Type</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1173"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OP3002</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Sequence Number</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1173"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837/2000B/SBR/01</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OP3003</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Control Number</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3A</w:t>
            </w:r>
          </w:p>
        </w:tc>
        <w:tc>
          <w:tcPr>
            <w:tcW w:w="1173"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26</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837/2300/CLM/01</w:t>
            </w:r>
          </w:p>
        </w:tc>
      </w:tr>
      <w:tr w:rsidR="00282FF4" w:rsidRPr="00422043" w:rsidTr="00282FF4">
        <w:trPr>
          <w:cantSplit/>
          <w:jc w:val="center"/>
        </w:trPr>
        <w:tc>
          <w:tcPr>
            <w:tcW w:w="1354"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OP3004</w:t>
            </w:r>
          </w:p>
        </w:tc>
        <w:tc>
          <w:tcPr>
            <w:tcW w:w="2563" w:type="dxa"/>
            <w:shd w:val="clear" w:color="auto" w:fill="auto"/>
            <w:noWrap/>
          </w:tcPr>
          <w:p w:rsidR="00282FF4" w:rsidRPr="001B557A" w:rsidRDefault="00282FF4" w:rsidP="00422043">
            <w:pPr>
              <w:widowControl/>
              <w:spacing w:before="45" w:after="45"/>
              <w:rPr>
                <w:rFonts w:cs="Arial"/>
                <w:strike/>
                <w:snapToGrid/>
                <w:sz w:val="20"/>
              </w:rPr>
            </w:pPr>
            <w:r w:rsidRPr="001B557A">
              <w:rPr>
                <w:rFonts w:cs="Arial"/>
                <w:strike/>
                <w:snapToGrid/>
                <w:sz w:val="20"/>
              </w:rPr>
              <w:t>Payer Identification Number (Primary)</w:t>
            </w:r>
            <w:r w:rsidRPr="001B557A">
              <w:rPr>
                <w:rFonts w:cs="Arial"/>
                <w:strike/>
                <w:snapToGrid/>
                <w:sz w:val="20"/>
              </w:rPr>
              <w:br/>
              <w:t>Payer Identification Number (Secondary)</w:t>
            </w:r>
          </w:p>
        </w:tc>
        <w:tc>
          <w:tcPr>
            <w:tcW w:w="1022"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NA</w:t>
            </w:r>
          </w:p>
        </w:tc>
        <w:tc>
          <w:tcPr>
            <w:tcW w:w="1173"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NA</w:t>
            </w:r>
          </w:p>
        </w:tc>
        <w:tc>
          <w:tcPr>
            <w:tcW w:w="3600"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NA</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OP3005</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Social Security Number</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1173"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282FF4">
        <w:trPr>
          <w:cantSplit/>
          <w:jc w:val="center"/>
        </w:trPr>
        <w:tc>
          <w:tcPr>
            <w:tcW w:w="1354"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OP3006</w:t>
            </w:r>
          </w:p>
        </w:tc>
        <w:tc>
          <w:tcPr>
            <w:tcW w:w="2563" w:type="dxa"/>
            <w:shd w:val="clear" w:color="auto" w:fill="auto"/>
            <w:noWrap/>
          </w:tcPr>
          <w:p w:rsidR="00282FF4" w:rsidRPr="001B557A" w:rsidRDefault="00282FF4" w:rsidP="00422043">
            <w:pPr>
              <w:widowControl/>
              <w:spacing w:before="45" w:after="45"/>
              <w:rPr>
                <w:rFonts w:cs="Arial"/>
                <w:strike/>
                <w:snapToGrid/>
                <w:sz w:val="20"/>
              </w:rPr>
            </w:pPr>
            <w:r w:rsidRPr="001B557A">
              <w:rPr>
                <w:rFonts w:cs="Arial"/>
                <w:strike/>
                <w:snapToGrid/>
                <w:sz w:val="20"/>
              </w:rPr>
              <w:t>Payer Name (Primary)</w:t>
            </w:r>
          </w:p>
        </w:tc>
        <w:tc>
          <w:tcPr>
            <w:tcW w:w="1022"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50A</w:t>
            </w:r>
          </w:p>
        </w:tc>
        <w:tc>
          <w:tcPr>
            <w:tcW w:w="1173" w:type="dxa"/>
            <w:shd w:val="clear" w:color="auto" w:fill="auto"/>
            <w:noWrap/>
          </w:tcPr>
          <w:p w:rsidR="00282FF4" w:rsidRPr="001B557A" w:rsidRDefault="00282FF4" w:rsidP="00EF1D55">
            <w:pPr>
              <w:widowControl/>
              <w:spacing w:before="45" w:after="45"/>
              <w:jc w:val="center"/>
              <w:rPr>
                <w:rFonts w:cs="Arial"/>
                <w:strike/>
                <w:snapToGrid/>
                <w:sz w:val="20"/>
              </w:rPr>
            </w:pPr>
            <w:r w:rsidRPr="001B557A">
              <w:rPr>
                <w:rFonts w:cs="Arial"/>
                <w:strike/>
                <w:snapToGrid/>
                <w:sz w:val="20"/>
              </w:rPr>
              <w:t>Header/</w:t>
            </w:r>
          </w:p>
          <w:p w:rsidR="00282FF4" w:rsidRPr="001B557A" w:rsidRDefault="00282FF4" w:rsidP="00EF1D55">
            <w:pPr>
              <w:widowControl/>
              <w:spacing w:before="45" w:after="45"/>
              <w:jc w:val="center"/>
              <w:rPr>
                <w:rFonts w:cs="Arial"/>
                <w:strike/>
                <w:snapToGrid/>
                <w:sz w:val="20"/>
              </w:rPr>
            </w:pPr>
            <w:r w:rsidRPr="001B557A">
              <w:rPr>
                <w:rFonts w:cs="Arial"/>
                <w:strike/>
                <w:snapToGrid/>
                <w:sz w:val="20"/>
              </w:rPr>
              <w:t>Carrier Block</w:t>
            </w:r>
          </w:p>
        </w:tc>
        <w:tc>
          <w:tcPr>
            <w:tcW w:w="3600" w:type="dxa"/>
            <w:shd w:val="clear" w:color="auto" w:fill="auto"/>
            <w:noWrap/>
          </w:tcPr>
          <w:p w:rsidR="00282FF4" w:rsidRPr="001B557A" w:rsidRDefault="00282FF4" w:rsidP="0086639E">
            <w:pPr>
              <w:widowControl/>
              <w:spacing w:before="45" w:after="45"/>
              <w:jc w:val="center"/>
              <w:rPr>
                <w:rFonts w:cs="Arial"/>
                <w:strike/>
                <w:snapToGrid/>
                <w:sz w:val="20"/>
              </w:rPr>
            </w:pPr>
            <w:r w:rsidRPr="001B557A">
              <w:rPr>
                <w:rFonts w:cs="Arial"/>
                <w:strike/>
                <w:snapToGrid/>
                <w:sz w:val="20"/>
              </w:rPr>
              <w:t>837/2010BB/NM1/PR/2/03</w:t>
            </w:r>
          </w:p>
        </w:tc>
      </w:tr>
      <w:tr w:rsidR="00282FF4" w:rsidRPr="00422043" w:rsidTr="00282FF4">
        <w:trPr>
          <w:cantSplit/>
          <w:jc w:val="center"/>
        </w:trPr>
        <w:tc>
          <w:tcPr>
            <w:tcW w:w="1354"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 </w:t>
            </w:r>
          </w:p>
        </w:tc>
        <w:tc>
          <w:tcPr>
            <w:tcW w:w="2563" w:type="dxa"/>
            <w:shd w:val="clear" w:color="auto" w:fill="auto"/>
            <w:noWrap/>
          </w:tcPr>
          <w:p w:rsidR="00282FF4" w:rsidRPr="001B557A" w:rsidRDefault="00282FF4" w:rsidP="00422043">
            <w:pPr>
              <w:widowControl/>
              <w:spacing w:before="45" w:after="45"/>
              <w:rPr>
                <w:rFonts w:cs="Arial"/>
                <w:strike/>
                <w:snapToGrid/>
                <w:sz w:val="20"/>
              </w:rPr>
            </w:pPr>
            <w:r w:rsidRPr="001B557A">
              <w:rPr>
                <w:rFonts w:cs="Arial"/>
                <w:strike/>
                <w:snapToGrid/>
                <w:sz w:val="20"/>
              </w:rPr>
              <w:t>Payer Name (Secondary)</w:t>
            </w:r>
          </w:p>
        </w:tc>
        <w:tc>
          <w:tcPr>
            <w:tcW w:w="1022"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50B</w:t>
            </w:r>
          </w:p>
        </w:tc>
        <w:tc>
          <w:tcPr>
            <w:tcW w:w="1173" w:type="dxa"/>
            <w:shd w:val="clear" w:color="auto" w:fill="auto"/>
            <w:noWrap/>
          </w:tcPr>
          <w:p w:rsidR="00282FF4" w:rsidRPr="001B557A" w:rsidRDefault="00282FF4" w:rsidP="00422043">
            <w:pPr>
              <w:widowControl/>
              <w:spacing w:before="45" w:after="45"/>
              <w:jc w:val="center"/>
              <w:rPr>
                <w:rFonts w:cs="Arial"/>
                <w:strike/>
                <w:snapToGrid/>
                <w:sz w:val="20"/>
              </w:rPr>
            </w:pPr>
            <w:r w:rsidRPr="001B557A">
              <w:rPr>
                <w:rFonts w:cs="Arial"/>
                <w:strike/>
                <w:snapToGrid/>
                <w:sz w:val="20"/>
              </w:rPr>
              <w:t>Header/</w:t>
            </w:r>
          </w:p>
          <w:p w:rsidR="00282FF4" w:rsidRPr="001B557A" w:rsidRDefault="00282FF4" w:rsidP="00422043">
            <w:pPr>
              <w:widowControl/>
              <w:spacing w:before="45" w:after="45"/>
              <w:jc w:val="center"/>
              <w:rPr>
                <w:rFonts w:cs="Arial"/>
                <w:strike/>
                <w:snapToGrid/>
                <w:sz w:val="20"/>
              </w:rPr>
            </w:pPr>
            <w:r w:rsidRPr="001B557A">
              <w:rPr>
                <w:rFonts w:cs="Arial"/>
                <w:strike/>
                <w:snapToGrid/>
                <w:sz w:val="20"/>
              </w:rPr>
              <w:t>Carrier Block</w:t>
            </w:r>
          </w:p>
        </w:tc>
        <w:tc>
          <w:tcPr>
            <w:tcW w:w="3600" w:type="dxa"/>
            <w:shd w:val="clear" w:color="auto" w:fill="auto"/>
            <w:noWrap/>
          </w:tcPr>
          <w:p w:rsidR="00282FF4" w:rsidRPr="001B557A" w:rsidRDefault="00282FF4" w:rsidP="004D5113">
            <w:pPr>
              <w:widowControl/>
              <w:spacing w:before="45" w:after="45"/>
              <w:jc w:val="center"/>
              <w:rPr>
                <w:rFonts w:cs="Arial"/>
                <w:strike/>
                <w:snapToGrid/>
                <w:sz w:val="20"/>
              </w:rPr>
            </w:pPr>
            <w:r w:rsidRPr="001B557A">
              <w:rPr>
                <w:rFonts w:cs="Arial"/>
                <w:strike/>
                <w:snapToGrid/>
                <w:sz w:val="20"/>
              </w:rPr>
              <w:t>837/2330B/NM1/PR/2/03</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OP3007</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bCs/>
                <w:snapToGrid/>
                <w:sz w:val="20"/>
              </w:rPr>
              <w:t>Insured’s</w:t>
            </w:r>
            <w:r w:rsidRPr="00282FF4">
              <w:rPr>
                <w:rFonts w:cs="Arial"/>
                <w:snapToGrid/>
                <w:sz w:val="20"/>
              </w:rPr>
              <w:t xml:space="preserve"> Group Number (Primary)</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62A</w:t>
            </w:r>
          </w:p>
        </w:tc>
        <w:tc>
          <w:tcPr>
            <w:tcW w:w="1173"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11</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837/2000B/SBR/P/03</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 </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bCs/>
                <w:snapToGrid/>
                <w:sz w:val="20"/>
              </w:rPr>
              <w:t>Insured’s</w:t>
            </w:r>
            <w:r w:rsidRPr="00282FF4">
              <w:rPr>
                <w:rFonts w:cs="Arial"/>
                <w:snapToGrid/>
                <w:sz w:val="20"/>
              </w:rPr>
              <w:t xml:space="preserve"> Group Number (Secondary)</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62B</w:t>
            </w:r>
          </w:p>
        </w:tc>
        <w:tc>
          <w:tcPr>
            <w:tcW w:w="1173"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9A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837/2320/SBR/S/03</w:t>
            </w: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OP3008</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Insured’s Unique Identifier (Primary)</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60A</w:t>
            </w:r>
          </w:p>
        </w:tc>
        <w:tc>
          <w:tcPr>
            <w:tcW w:w="1173"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1A</w:t>
            </w:r>
          </w:p>
        </w:tc>
        <w:tc>
          <w:tcPr>
            <w:tcW w:w="3600" w:type="dxa"/>
            <w:shd w:val="clear" w:color="auto" w:fill="auto"/>
            <w:noWrap/>
          </w:tcPr>
          <w:p w:rsidR="00282FF4" w:rsidRPr="00282FF4" w:rsidRDefault="00282FF4" w:rsidP="00CE5FA0">
            <w:pPr>
              <w:widowControl/>
              <w:spacing w:before="45" w:after="45"/>
              <w:jc w:val="center"/>
              <w:rPr>
                <w:rFonts w:cs="Arial"/>
                <w:snapToGrid/>
                <w:sz w:val="20"/>
              </w:rPr>
            </w:pPr>
            <w:r w:rsidRPr="00282FF4">
              <w:rPr>
                <w:rFonts w:cs="Arial"/>
                <w:snapToGrid/>
                <w:sz w:val="20"/>
              </w:rPr>
              <w:t>837/2010BA/NM1/MI/09</w:t>
            </w:r>
          </w:p>
          <w:p w:rsidR="00282FF4" w:rsidRPr="00282FF4" w:rsidRDefault="00282FF4" w:rsidP="00422043">
            <w:pPr>
              <w:widowControl/>
              <w:spacing w:before="45" w:after="45"/>
              <w:jc w:val="center"/>
              <w:rPr>
                <w:rFonts w:cs="Arial"/>
                <w:snapToGrid/>
                <w:sz w:val="20"/>
              </w:rPr>
            </w:pPr>
          </w:p>
        </w:tc>
      </w:tr>
      <w:tr w:rsidR="00282FF4" w:rsidRPr="00422043" w:rsidTr="00282FF4">
        <w:trPr>
          <w:cantSplit/>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p>
        </w:tc>
        <w:tc>
          <w:tcPr>
            <w:tcW w:w="2563" w:type="dxa"/>
            <w:shd w:val="clear" w:color="auto" w:fill="auto"/>
            <w:noWrap/>
          </w:tcPr>
          <w:p w:rsidR="00282FF4" w:rsidRPr="00422043" w:rsidRDefault="00282FF4" w:rsidP="00422043">
            <w:pPr>
              <w:widowControl/>
              <w:spacing w:before="45" w:after="45"/>
              <w:rPr>
                <w:rFonts w:cs="Arial"/>
                <w:snapToGrid/>
                <w:sz w:val="20"/>
              </w:rPr>
            </w:pPr>
            <w:r w:rsidRPr="00282FF4">
              <w:rPr>
                <w:rFonts w:cs="Arial"/>
                <w:snapToGrid/>
                <w:sz w:val="20"/>
              </w:rPr>
              <w:t>Insured’s Unique Identifier</w:t>
            </w:r>
            <w:r w:rsidRPr="00422043">
              <w:rPr>
                <w:rFonts w:cs="Arial"/>
                <w:snapToGrid/>
                <w:sz w:val="20"/>
              </w:rPr>
              <w:t xml:space="preserve"> (Secondary)</w:t>
            </w:r>
          </w:p>
        </w:tc>
        <w:tc>
          <w:tcPr>
            <w:tcW w:w="1022"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60B</w:t>
            </w:r>
          </w:p>
        </w:tc>
        <w:tc>
          <w:tcPr>
            <w:tcW w:w="1173"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837/2330A/NM1/MI/09</w:t>
            </w:r>
          </w:p>
        </w:tc>
      </w:tr>
      <w:tr w:rsidR="001B557A" w:rsidRPr="00422043" w:rsidTr="00282FF4">
        <w:trPr>
          <w:cantSplit/>
          <w:jc w:val="center"/>
        </w:trPr>
        <w:tc>
          <w:tcPr>
            <w:tcW w:w="1354" w:type="dxa"/>
            <w:shd w:val="clear" w:color="auto" w:fill="auto"/>
            <w:noWrap/>
          </w:tcPr>
          <w:p w:rsidR="001B557A" w:rsidRPr="001B557A" w:rsidRDefault="00AE27AF" w:rsidP="00076250">
            <w:pPr>
              <w:widowControl/>
              <w:spacing w:before="45" w:after="45"/>
              <w:jc w:val="center"/>
              <w:rPr>
                <w:rFonts w:cs="Arial"/>
                <w:snapToGrid/>
                <w:sz w:val="20"/>
                <w:u w:val="single"/>
              </w:rPr>
            </w:pPr>
            <w:r>
              <w:rPr>
                <w:rFonts w:cs="Arial"/>
                <w:snapToGrid/>
                <w:sz w:val="20"/>
                <w:u w:val="single"/>
              </w:rPr>
              <w:lastRenderedPageBreak/>
              <w:t>OP3009</w:t>
            </w:r>
          </w:p>
        </w:tc>
        <w:tc>
          <w:tcPr>
            <w:tcW w:w="2563" w:type="dxa"/>
            <w:shd w:val="clear" w:color="auto" w:fill="auto"/>
            <w:noWrap/>
          </w:tcPr>
          <w:p w:rsidR="001B557A" w:rsidRPr="001B557A" w:rsidRDefault="001B557A" w:rsidP="00076250">
            <w:pPr>
              <w:widowControl/>
              <w:spacing w:before="45" w:after="45"/>
              <w:rPr>
                <w:rFonts w:cs="Arial"/>
                <w:snapToGrid/>
                <w:sz w:val="20"/>
                <w:u w:val="single"/>
              </w:rPr>
            </w:pPr>
            <w:r w:rsidRPr="001B557A">
              <w:rPr>
                <w:rFonts w:cs="Arial"/>
                <w:snapToGrid/>
                <w:sz w:val="20"/>
                <w:u w:val="single"/>
              </w:rPr>
              <w:t>Payer Name (Primary)</w:t>
            </w:r>
          </w:p>
        </w:tc>
        <w:tc>
          <w:tcPr>
            <w:tcW w:w="1022"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50A</w:t>
            </w:r>
          </w:p>
        </w:tc>
        <w:tc>
          <w:tcPr>
            <w:tcW w:w="1173"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Header/</w:t>
            </w:r>
          </w:p>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Carrier Block</w:t>
            </w:r>
          </w:p>
        </w:tc>
        <w:tc>
          <w:tcPr>
            <w:tcW w:w="3600"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837/2010BB/NM1/PR/2/03</w:t>
            </w:r>
          </w:p>
        </w:tc>
      </w:tr>
      <w:tr w:rsidR="001B557A" w:rsidRPr="00422043" w:rsidTr="00282FF4">
        <w:trPr>
          <w:cantSplit/>
          <w:jc w:val="center"/>
        </w:trPr>
        <w:tc>
          <w:tcPr>
            <w:tcW w:w="1354"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 </w:t>
            </w:r>
          </w:p>
        </w:tc>
        <w:tc>
          <w:tcPr>
            <w:tcW w:w="2563" w:type="dxa"/>
            <w:shd w:val="clear" w:color="auto" w:fill="auto"/>
            <w:noWrap/>
          </w:tcPr>
          <w:p w:rsidR="001B557A" w:rsidRPr="001B557A" w:rsidRDefault="001B557A" w:rsidP="00076250">
            <w:pPr>
              <w:widowControl/>
              <w:spacing w:before="45" w:after="45"/>
              <w:rPr>
                <w:rFonts w:cs="Arial"/>
                <w:snapToGrid/>
                <w:sz w:val="20"/>
                <w:u w:val="single"/>
              </w:rPr>
            </w:pPr>
            <w:r w:rsidRPr="001B557A">
              <w:rPr>
                <w:rFonts w:cs="Arial"/>
                <w:snapToGrid/>
                <w:sz w:val="20"/>
                <w:u w:val="single"/>
              </w:rPr>
              <w:t>Payer Name (Secondary)</w:t>
            </w:r>
          </w:p>
        </w:tc>
        <w:tc>
          <w:tcPr>
            <w:tcW w:w="1022"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50B</w:t>
            </w:r>
          </w:p>
        </w:tc>
        <w:tc>
          <w:tcPr>
            <w:tcW w:w="1173"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Header/</w:t>
            </w:r>
          </w:p>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Carrier Block</w:t>
            </w:r>
          </w:p>
        </w:tc>
        <w:tc>
          <w:tcPr>
            <w:tcW w:w="3600" w:type="dxa"/>
            <w:shd w:val="clear" w:color="auto" w:fill="auto"/>
            <w:noWrap/>
          </w:tcPr>
          <w:p w:rsidR="001B557A" w:rsidRPr="001B557A" w:rsidRDefault="001B557A" w:rsidP="00076250">
            <w:pPr>
              <w:widowControl/>
              <w:spacing w:before="45" w:after="45"/>
              <w:jc w:val="center"/>
              <w:rPr>
                <w:rFonts w:cs="Arial"/>
                <w:snapToGrid/>
                <w:sz w:val="20"/>
                <w:u w:val="single"/>
              </w:rPr>
            </w:pPr>
            <w:r w:rsidRPr="001B557A">
              <w:rPr>
                <w:rFonts w:cs="Arial"/>
                <w:snapToGrid/>
                <w:sz w:val="20"/>
                <w:u w:val="single"/>
              </w:rPr>
              <w:t>837/2330B/NM1/PR/2/03</w:t>
            </w:r>
          </w:p>
        </w:tc>
      </w:tr>
    </w:tbl>
    <w:p w:rsidR="000F74D1" w:rsidRPr="00354719" w:rsidRDefault="000F74D1">
      <w:pPr>
        <w:rPr>
          <w:rFonts w:cs="Arial"/>
          <w:sz w:val="20"/>
        </w:rPr>
        <w:sectPr w:rsidR="000F74D1" w:rsidRPr="00354719">
          <w:headerReference w:type="default" r:id="rId72"/>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422043" w:rsidTr="00422043">
        <w:trPr>
          <w:cantSplit/>
          <w:trHeight w:val="270"/>
          <w:tblHeader/>
          <w:jc w:val="center"/>
        </w:trPr>
        <w:tc>
          <w:tcPr>
            <w:tcW w:w="1354" w:type="dxa"/>
            <w:shd w:val="clear" w:color="auto" w:fill="auto"/>
            <w:noWrap/>
            <w:vAlign w:val="bottom"/>
          </w:tcPr>
          <w:p w:rsidR="00282FF4" w:rsidRPr="00422043" w:rsidRDefault="00282FF4"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563" w:type="dxa"/>
            <w:shd w:val="clear" w:color="auto" w:fill="auto"/>
            <w:noWrap/>
            <w:vAlign w:val="bottom"/>
          </w:tcPr>
          <w:p w:rsidR="00282FF4" w:rsidRPr="00422043" w:rsidRDefault="00282FF4" w:rsidP="00422043">
            <w:pPr>
              <w:widowControl/>
              <w:spacing w:before="45" w:after="45"/>
              <w:jc w:val="center"/>
              <w:rPr>
                <w:rFonts w:cs="Arial"/>
                <w:b/>
                <w:bCs/>
                <w:snapToGrid/>
                <w:sz w:val="20"/>
              </w:rPr>
            </w:pPr>
            <w:r w:rsidRPr="00422043">
              <w:rPr>
                <w:rFonts w:cs="Arial"/>
                <w:b/>
                <w:bCs/>
                <w:snapToGrid/>
                <w:sz w:val="20"/>
              </w:rPr>
              <w:t>Data Element Name</w:t>
            </w:r>
          </w:p>
        </w:tc>
        <w:tc>
          <w:tcPr>
            <w:tcW w:w="1022" w:type="dxa"/>
            <w:shd w:val="clear" w:color="auto" w:fill="auto"/>
            <w:noWrap/>
            <w:vAlign w:val="bottom"/>
          </w:tcPr>
          <w:p w:rsidR="00282FF4" w:rsidRPr="00422043" w:rsidRDefault="00282FF4" w:rsidP="00422043">
            <w:pPr>
              <w:widowControl/>
              <w:spacing w:before="45" w:after="45"/>
              <w:jc w:val="center"/>
              <w:rPr>
                <w:rFonts w:cs="Arial"/>
                <w:b/>
                <w:bCs/>
                <w:snapToGrid/>
                <w:sz w:val="20"/>
              </w:rPr>
            </w:pPr>
            <w:r w:rsidRPr="00422043">
              <w:rPr>
                <w:rFonts w:cs="Arial"/>
                <w:b/>
                <w:bCs/>
                <w:snapToGrid/>
                <w:sz w:val="20"/>
              </w:rPr>
              <w:t>UB-04 Form Locator</w:t>
            </w:r>
          </w:p>
        </w:tc>
        <w:tc>
          <w:tcPr>
            <w:tcW w:w="778" w:type="dxa"/>
            <w:shd w:val="clear" w:color="auto" w:fill="auto"/>
            <w:noWrap/>
            <w:vAlign w:val="bottom"/>
          </w:tcPr>
          <w:p w:rsidR="00282FF4" w:rsidRPr="00282FF4" w:rsidRDefault="00282FF4" w:rsidP="00E92495">
            <w:pPr>
              <w:widowControl/>
              <w:spacing w:before="45" w:after="45"/>
              <w:jc w:val="center"/>
              <w:rPr>
                <w:rFonts w:cs="Arial"/>
                <w:b/>
                <w:bCs/>
                <w:snapToGrid/>
                <w:sz w:val="20"/>
              </w:rPr>
            </w:pPr>
            <w:r w:rsidRPr="00282FF4">
              <w:rPr>
                <w:rFonts w:cs="Arial"/>
                <w:b/>
                <w:bCs/>
                <w:snapToGrid/>
                <w:sz w:val="20"/>
              </w:rPr>
              <w:t>CMS-1500</w:t>
            </w:r>
          </w:p>
        </w:tc>
        <w:tc>
          <w:tcPr>
            <w:tcW w:w="3600"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HIPAA Reference ASC X12N/005010A1</w:t>
            </w:r>
            <w:r w:rsidRPr="00282FF4">
              <w:rPr>
                <w:rFonts w:cs="Arial"/>
                <w:b/>
                <w:bCs/>
                <w:snapToGrid/>
                <w:sz w:val="20"/>
              </w:rPr>
              <w:br/>
              <w:t>Transaction Set/Loop/</w:t>
            </w:r>
            <w:r w:rsidRPr="00282FF4">
              <w:rPr>
                <w:rFonts w:cs="Arial"/>
                <w:b/>
                <w:bCs/>
                <w:snapToGrid/>
                <w:sz w:val="20"/>
              </w:rPr>
              <w:br/>
              <w:t>Segment ID/Code Value/</w:t>
            </w:r>
            <w:r w:rsidRPr="00282FF4">
              <w:rPr>
                <w:rFonts w:cs="Arial"/>
                <w:b/>
                <w:bCs/>
                <w:snapToGrid/>
                <w:sz w:val="20"/>
              </w:rPr>
              <w:br/>
              <w:t>Reference Designator</w:t>
            </w:r>
          </w:p>
        </w:tc>
      </w:tr>
      <w:tr w:rsidR="00282FF4" w:rsidRPr="00422043" w:rsidTr="00422043">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OP4001</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Record Type</w:t>
            </w:r>
          </w:p>
        </w:tc>
        <w:tc>
          <w:tcPr>
            <w:tcW w:w="1022"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c>
          <w:tcPr>
            <w:tcW w:w="778"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c>
          <w:tcPr>
            <w:tcW w:w="3600"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r>
      <w:tr w:rsidR="00282FF4" w:rsidRPr="00422043" w:rsidTr="00422043">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OP4002</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Sequence Number</w:t>
            </w:r>
          </w:p>
        </w:tc>
        <w:tc>
          <w:tcPr>
            <w:tcW w:w="1022"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c>
          <w:tcPr>
            <w:tcW w:w="778"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c>
          <w:tcPr>
            <w:tcW w:w="3600"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NA</w:t>
            </w:r>
          </w:p>
        </w:tc>
      </w:tr>
      <w:tr w:rsidR="00282FF4" w:rsidRPr="00422043" w:rsidTr="00422043">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OP4003</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Patient Control Number</w:t>
            </w:r>
          </w:p>
        </w:tc>
        <w:tc>
          <w:tcPr>
            <w:tcW w:w="1022"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3A</w:t>
            </w:r>
          </w:p>
        </w:tc>
        <w:tc>
          <w:tcPr>
            <w:tcW w:w="778" w:type="dxa"/>
            <w:shd w:val="clear" w:color="auto" w:fill="auto"/>
            <w:noWrap/>
          </w:tcPr>
          <w:p w:rsidR="00282FF4" w:rsidRPr="00C06599" w:rsidRDefault="00282FF4" w:rsidP="00422043">
            <w:pPr>
              <w:widowControl/>
              <w:spacing w:before="45" w:after="45"/>
              <w:jc w:val="center"/>
              <w:rPr>
                <w:rFonts w:cs="Arial"/>
                <w:snapToGrid/>
                <w:sz w:val="20"/>
              </w:rPr>
            </w:pPr>
            <w:r w:rsidRPr="00C06599">
              <w:rPr>
                <w:rFonts w:cs="Arial"/>
                <w:snapToGrid/>
                <w:sz w:val="20"/>
              </w:rPr>
              <w:t>26</w:t>
            </w:r>
          </w:p>
        </w:tc>
        <w:tc>
          <w:tcPr>
            <w:tcW w:w="3600" w:type="dxa"/>
            <w:shd w:val="clear" w:color="auto" w:fill="auto"/>
            <w:noWrap/>
          </w:tcPr>
          <w:p w:rsidR="00282FF4" w:rsidRPr="00C06599" w:rsidRDefault="00282FF4" w:rsidP="00422043">
            <w:pPr>
              <w:widowControl/>
              <w:spacing w:before="45" w:after="45"/>
              <w:jc w:val="center"/>
              <w:rPr>
                <w:rFonts w:cs="Arial"/>
                <w:snapToGrid/>
                <w:sz w:val="20"/>
              </w:rPr>
            </w:pPr>
            <w:r w:rsidRPr="00A86CB6">
              <w:rPr>
                <w:rFonts w:cs="Arial"/>
                <w:snapToGrid/>
                <w:sz w:val="20"/>
              </w:rPr>
              <w:t>837/2300/CLM</w:t>
            </w:r>
            <w:r>
              <w:rPr>
                <w:rFonts w:cs="Arial"/>
                <w:snapToGrid/>
                <w:sz w:val="20"/>
              </w:rPr>
              <w:t>/</w:t>
            </w:r>
            <w:r w:rsidRPr="00A86CB6">
              <w:rPr>
                <w:rFonts w:cs="Arial"/>
                <w:snapToGrid/>
                <w:sz w:val="20"/>
              </w:rPr>
              <w:t>01</w:t>
            </w:r>
          </w:p>
        </w:tc>
      </w:tr>
      <w:tr w:rsidR="00282FF4" w:rsidRPr="00422043" w:rsidTr="00422043">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OP4004</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Type of Bill</w:t>
            </w:r>
          </w:p>
        </w:tc>
        <w:tc>
          <w:tcPr>
            <w:tcW w:w="1022" w:type="dxa"/>
            <w:shd w:val="clear" w:color="auto" w:fill="auto"/>
            <w:noWrap/>
          </w:tcPr>
          <w:p w:rsidR="00282FF4" w:rsidRPr="007A72AD" w:rsidRDefault="00282FF4" w:rsidP="00422043">
            <w:pPr>
              <w:widowControl/>
              <w:spacing w:before="45" w:after="45"/>
              <w:jc w:val="center"/>
              <w:rPr>
                <w:rFonts w:cs="Arial"/>
                <w:snapToGrid/>
                <w:sz w:val="20"/>
              </w:rPr>
            </w:pPr>
            <w:r w:rsidRPr="007A72AD">
              <w:rPr>
                <w:rFonts w:cs="Arial"/>
                <w:snapToGrid/>
                <w:sz w:val="20"/>
              </w:rPr>
              <w:t>4</w:t>
            </w:r>
          </w:p>
        </w:tc>
        <w:tc>
          <w:tcPr>
            <w:tcW w:w="778" w:type="dxa"/>
            <w:shd w:val="clear" w:color="auto" w:fill="auto"/>
            <w:noWrap/>
          </w:tcPr>
          <w:p w:rsidR="00282FF4" w:rsidRPr="007A72AD" w:rsidRDefault="00282FF4" w:rsidP="00422043">
            <w:pPr>
              <w:widowControl/>
              <w:spacing w:before="45" w:after="45"/>
              <w:jc w:val="center"/>
              <w:rPr>
                <w:rFonts w:cs="Arial"/>
                <w:snapToGrid/>
                <w:sz w:val="20"/>
              </w:rPr>
            </w:pPr>
            <w:r w:rsidRPr="007A72AD">
              <w:rPr>
                <w:rFonts w:cs="Arial"/>
                <w:snapToGrid/>
                <w:sz w:val="20"/>
              </w:rPr>
              <w:t>NA</w:t>
            </w:r>
          </w:p>
        </w:tc>
        <w:tc>
          <w:tcPr>
            <w:tcW w:w="3600" w:type="dxa"/>
            <w:shd w:val="clear" w:color="auto" w:fill="auto"/>
            <w:noWrap/>
          </w:tcPr>
          <w:p w:rsidR="00282FF4" w:rsidRPr="007A72AD" w:rsidRDefault="00282FF4" w:rsidP="00422043">
            <w:pPr>
              <w:widowControl/>
              <w:spacing w:before="45" w:after="45"/>
              <w:jc w:val="center"/>
              <w:rPr>
                <w:rFonts w:cs="Arial"/>
                <w:snapToGrid/>
                <w:sz w:val="20"/>
              </w:rPr>
            </w:pPr>
            <w:r w:rsidRPr="007A72AD">
              <w:rPr>
                <w:rFonts w:cs="Arial"/>
                <w:snapToGrid/>
                <w:sz w:val="20"/>
              </w:rPr>
              <w:t>837/2300/CLM/A/05-1</w:t>
            </w:r>
            <w:r w:rsidRPr="007A72AD">
              <w:rPr>
                <w:rFonts w:cs="Arial"/>
                <w:snapToGrid/>
                <w:sz w:val="20"/>
              </w:rPr>
              <w:br/>
              <w:t>837/2300/CLM</w:t>
            </w:r>
            <w:r>
              <w:rPr>
                <w:rFonts w:cs="Arial"/>
                <w:snapToGrid/>
                <w:sz w:val="20"/>
              </w:rPr>
              <w:t>/</w:t>
            </w:r>
            <w:r w:rsidRPr="007A72AD">
              <w:rPr>
                <w:rFonts w:cs="Arial"/>
                <w:snapToGrid/>
                <w:sz w:val="20"/>
              </w:rPr>
              <w:t>05-3</w:t>
            </w:r>
          </w:p>
        </w:tc>
      </w:tr>
      <w:tr w:rsidR="00282FF4" w:rsidRPr="00422043" w:rsidTr="00422043">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OP4005</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Location of Service</w:t>
            </w:r>
          </w:p>
        </w:tc>
        <w:tc>
          <w:tcPr>
            <w:tcW w:w="1022" w:type="dxa"/>
            <w:shd w:val="clear" w:color="auto" w:fill="auto"/>
            <w:noWrap/>
          </w:tcPr>
          <w:p w:rsidR="00282FF4" w:rsidRPr="007A72AD" w:rsidRDefault="00282FF4" w:rsidP="00422043">
            <w:pPr>
              <w:widowControl/>
              <w:spacing w:before="45" w:after="45"/>
              <w:jc w:val="center"/>
              <w:rPr>
                <w:rFonts w:cs="Arial"/>
                <w:snapToGrid/>
                <w:sz w:val="20"/>
              </w:rPr>
            </w:pPr>
            <w:r w:rsidRPr="007A72AD">
              <w:rPr>
                <w:rFonts w:cs="Arial"/>
                <w:snapToGrid/>
                <w:sz w:val="20"/>
              </w:rPr>
              <w:t>NA</w:t>
            </w:r>
          </w:p>
        </w:tc>
        <w:tc>
          <w:tcPr>
            <w:tcW w:w="778" w:type="dxa"/>
            <w:shd w:val="clear" w:color="auto" w:fill="auto"/>
            <w:noWrap/>
          </w:tcPr>
          <w:p w:rsidR="00282FF4" w:rsidRPr="007A72AD" w:rsidRDefault="00282FF4" w:rsidP="00422043">
            <w:pPr>
              <w:widowControl/>
              <w:spacing w:before="45" w:after="45"/>
              <w:jc w:val="center"/>
              <w:rPr>
                <w:rFonts w:cs="Arial"/>
                <w:snapToGrid/>
                <w:sz w:val="20"/>
              </w:rPr>
            </w:pPr>
            <w:r w:rsidRPr="007A72AD">
              <w:rPr>
                <w:rFonts w:cs="Arial"/>
                <w:snapToGrid/>
                <w:sz w:val="20"/>
              </w:rPr>
              <w:t>NA</w:t>
            </w:r>
          </w:p>
        </w:tc>
        <w:tc>
          <w:tcPr>
            <w:tcW w:w="3600" w:type="dxa"/>
            <w:shd w:val="clear" w:color="auto" w:fill="auto"/>
            <w:noWrap/>
          </w:tcPr>
          <w:p w:rsidR="00282FF4" w:rsidRPr="007A72AD" w:rsidRDefault="00282FF4" w:rsidP="00422043">
            <w:pPr>
              <w:widowControl/>
              <w:spacing w:before="45" w:after="45"/>
              <w:jc w:val="center"/>
              <w:rPr>
                <w:rFonts w:cs="Arial"/>
                <w:snapToGrid/>
                <w:sz w:val="20"/>
              </w:rPr>
            </w:pPr>
            <w:r w:rsidRPr="007A72AD">
              <w:rPr>
                <w:rFonts w:cs="Arial"/>
                <w:snapToGrid/>
                <w:sz w:val="20"/>
              </w:rPr>
              <w:t>NA</w:t>
            </w:r>
          </w:p>
        </w:tc>
      </w:tr>
      <w:tr w:rsidR="001638BD" w:rsidRPr="00422043" w:rsidTr="00422043">
        <w:trPr>
          <w:cantSplit/>
          <w:trHeight w:val="255"/>
          <w:jc w:val="center"/>
        </w:trPr>
        <w:tc>
          <w:tcPr>
            <w:tcW w:w="1354" w:type="dxa"/>
            <w:shd w:val="clear" w:color="auto" w:fill="auto"/>
            <w:noWrap/>
          </w:tcPr>
          <w:p w:rsidR="001638BD" w:rsidRPr="001638BD" w:rsidRDefault="001638BD" w:rsidP="00422043">
            <w:pPr>
              <w:widowControl/>
              <w:spacing w:before="45" w:after="45"/>
              <w:jc w:val="center"/>
              <w:rPr>
                <w:rFonts w:cs="Arial"/>
                <w:snapToGrid/>
                <w:sz w:val="20"/>
                <w:u w:val="single"/>
              </w:rPr>
            </w:pPr>
            <w:r w:rsidRPr="001638BD">
              <w:rPr>
                <w:rFonts w:cs="Arial"/>
                <w:snapToGrid/>
                <w:sz w:val="20"/>
                <w:u w:val="single"/>
              </w:rPr>
              <w:t>OP4006</w:t>
            </w:r>
          </w:p>
        </w:tc>
        <w:tc>
          <w:tcPr>
            <w:tcW w:w="2563" w:type="dxa"/>
            <w:shd w:val="clear" w:color="auto" w:fill="auto"/>
            <w:noWrap/>
          </w:tcPr>
          <w:p w:rsidR="001638BD" w:rsidRPr="001638BD" w:rsidRDefault="001638BD" w:rsidP="00422043">
            <w:pPr>
              <w:widowControl/>
              <w:spacing w:before="45" w:after="45"/>
              <w:rPr>
                <w:rFonts w:cs="Arial"/>
                <w:snapToGrid/>
                <w:sz w:val="20"/>
                <w:u w:val="single"/>
              </w:rPr>
            </w:pPr>
            <w:r w:rsidRPr="001638BD">
              <w:rPr>
                <w:rFonts w:cs="Arial"/>
                <w:snapToGrid/>
                <w:sz w:val="20"/>
                <w:u w:val="single"/>
              </w:rPr>
              <w:t>Place of Service</w:t>
            </w:r>
          </w:p>
        </w:tc>
        <w:tc>
          <w:tcPr>
            <w:tcW w:w="1022" w:type="dxa"/>
            <w:shd w:val="clear" w:color="auto" w:fill="auto"/>
            <w:noWrap/>
          </w:tcPr>
          <w:p w:rsidR="001638BD" w:rsidRPr="001638BD" w:rsidRDefault="001638BD" w:rsidP="00422043">
            <w:pPr>
              <w:widowControl/>
              <w:spacing w:before="45" w:after="45"/>
              <w:jc w:val="center"/>
              <w:rPr>
                <w:rFonts w:cs="Arial"/>
                <w:snapToGrid/>
                <w:sz w:val="20"/>
                <w:u w:val="single"/>
              </w:rPr>
            </w:pPr>
            <w:r>
              <w:rPr>
                <w:rFonts w:cs="Arial"/>
                <w:snapToGrid/>
                <w:sz w:val="20"/>
                <w:u w:val="single"/>
              </w:rPr>
              <w:t>NA</w:t>
            </w:r>
          </w:p>
        </w:tc>
        <w:tc>
          <w:tcPr>
            <w:tcW w:w="778" w:type="dxa"/>
            <w:shd w:val="clear" w:color="auto" w:fill="auto"/>
            <w:noWrap/>
          </w:tcPr>
          <w:p w:rsidR="001638BD" w:rsidRPr="001638BD" w:rsidRDefault="00E24537" w:rsidP="00422043">
            <w:pPr>
              <w:widowControl/>
              <w:spacing w:before="45" w:after="45"/>
              <w:jc w:val="center"/>
              <w:rPr>
                <w:rFonts w:cs="Arial"/>
                <w:snapToGrid/>
                <w:sz w:val="20"/>
                <w:u w:val="single"/>
              </w:rPr>
            </w:pPr>
            <w:r>
              <w:rPr>
                <w:rFonts w:cs="Arial"/>
                <w:snapToGrid/>
                <w:sz w:val="20"/>
                <w:u w:val="single"/>
              </w:rPr>
              <w:t>24B</w:t>
            </w:r>
          </w:p>
        </w:tc>
        <w:tc>
          <w:tcPr>
            <w:tcW w:w="3600" w:type="dxa"/>
            <w:shd w:val="clear" w:color="auto" w:fill="auto"/>
            <w:noWrap/>
          </w:tcPr>
          <w:p w:rsidR="00E24537" w:rsidRDefault="003174A2" w:rsidP="00E24537">
            <w:pPr>
              <w:widowControl/>
              <w:spacing w:before="45" w:after="45"/>
              <w:jc w:val="center"/>
              <w:rPr>
                <w:rFonts w:cs="Arial"/>
                <w:snapToGrid/>
                <w:sz w:val="20"/>
                <w:u w:val="single"/>
              </w:rPr>
            </w:pPr>
            <w:r>
              <w:rPr>
                <w:rFonts w:cs="Arial"/>
                <w:snapToGrid/>
                <w:sz w:val="20"/>
                <w:u w:val="single"/>
              </w:rPr>
              <w:t>837</w:t>
            </w:r>
            <w:r w:rsidR="00E24537">
              <w:rPr>
                <w:rFonts w:cs="Arial"/>
                <w:snapToGrid/>
                <w:sz w:val="20"/>
                <w:u w:val="single"/>
              </w:rPr>
              <w:t>/2300/CLM/05-1</w:t>
            </w:r>
          </w:p>
          <w:p w:rsidR="00E24537" w:rsidRPr="001638BD" w:rsidRDefault="003174A2" w:rsidP="00E24537">
            <w:pPr>
              <w:widowControl/>
              <w:spacing w:before="45" w:after="45"/>
              <w:jc w:val="center"/>
              <w:rPr>
                <w:rFonts w:cs="Arial"/>
                <w:snapToGrid/>
                <w:sz w:val="20"/>
                <w:u w:val="single"/>
              </w:rPr>
            </w:pPr>
            <w:r>
              <w:rPr>
                <w:rFonts w:cs="Arial"/>
                <w:snapToGrid/>
                <w:sz w:val="20"/>
                <w:u w:val="single"/>
              </w:rPr>
              <w:t>837</w:t>
            </w:r>
            <w:r w:rsidR="00E24537">
              <w:rPr>
                <w:rFonts w:cs="Arial"/>
                <w:snapToGrid/>
                <w:sz w:val="20"/>
                <w:u w:val="single"/>
              </w:rPr>
              <w:t>/2400/SV1/05</w:t>
            </w:r>
          </w:p>
        </w:tc>
      </w:tr>
    </w:tbl>
    <w:p w:rsidR="000F74D1" w:rsidRPr="00354719" w:rsidRDefault="000F74D1">
      <w:pPr>
        <w:rPr>
          <w:rFonts w:cs="Arial"/>
          <w:sz w:val="20"/>
        </w:rPr>
        <w:sectPr w:rsidR="000F74D1" w:rsidRPr="00354719">
          <w:headerReference w:type="default" r:id="rId73"/>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943"/>
        <w:gridCol w:w="950"/>
        <w:gridCol w:w="778"/>
        <w:gridCol w:w="3600"/>
      </w:tblGrid>
      <w:tr w:rsidR="00282FF4" w:rsidRPr="00422043" w:rsidTr="00282FF4">
        <w:trPr>
          <w:cantSplit/>
          <w:trHeight w:val="255"/>
          <w:tblHeader/>
          <w:jc w:val="center"/>
        </w:trPr>
        <w:tc>
          <w:tcPr>
            <w:tcW w:w="1354" w:type="dxa"/>
            <w:shd w:val="clear" w:color="auto" w:fill="auto"/>
            <w:noWrap/>
            <w:vAlign w:val="bottom"/>
          </w:tcPr>
          <w:p w:rsidR="00282FF4" w:rsidRPr="00422043" w:rsidRDefault="00282FF4"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943"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Data Element Name</w:t>
            </w:r>
          </w:p>
        </w:tc>
        <w:tc>
          <w:tcPr>
            <w:tcW w:w="950"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UB</w:t>
            </w:r>
            <w:r w:rsidRPr="00282FF4">
              <w:rPr>
                <w:rFonts w:cs="Arial"/>
                <w:b/>
                <w:bCs/>
                <w:strike/>
                <w:snapToGrid/>
                <w:sz w:val="20"/>
              </w:rPr>
              <w:t>-</w:t>
            </w:r>
            <w:r w:rsidRPr="00282FF4">
              <w:rPr>
                <w:rFonts w:cs="Arial"/>
                <w:b/>
                <w:bCs/>
                <w:snapToGrid/>
                <w:sz w:val="20"/>
              </w:rPr>
              <w:t>04 Form Locator</w:t>
            </w:r>
          </w:p>
        </w:tc>
        <w:tc>
          <w:tcPr>
            <w:tcW w:w="778" w:type="dxa"/>
            <w:shd w:val="clear" w:color="auto" w:fill="auto"/>
            <w:noWrap/>
            <w:vAlign w:val="bottom"/>
          </w:tcPr>
          <w:p w:rsidR="00282FF4" w:rsidRPr="00282FF4" w:rsidRDefault="00282FF4" w:rsidP="00E92495">
            <w:pPr>
              <w:widowControl/>
              <w:spacing w:before="45" w:after="45"/>
              <w:jc w:val="center"/>
              <w:rPr>
                <w:rFonts w:cs="Arial"/>
                <w:b/>
                <w:bCs/>
                <w:strike/>
                <w:snapToGrid/>
                <w:sz w:val="20"/>
              </w:rPr>
            </w:pPr>
            <w:r w:rsidRPr="00282FF4">
              <w:rPr>
                <w:rFonts w:cs="Arial"/>
                <w:b/>
                <w:bCs/>
                <w:snapToGrid/>
                <w:sz w:val="20"/>
              </w:rPr>
              <w:t>CMS-1500</w:t>
            </w:r>
          </w:p>
        </w:tc>
        <w:tc>
          <w:tcPr>
            <w:tcW w:w="3600"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HIPAA Reference ASC X12N/005010A1</w:t>
            </w:r>
            <w:r w:rsidRPr="00282FF4">
              <w:rPr>
                <w:rFonts w:cs="Arial"/>
                <w:b/>
                <w:bCs/>
                <w:snapToGrid/>
                <w:sz w:val="20"/>
              </w:rPr>
              <w:br/>
              <w:t>Transaction Set/Loop/</w:t>
            </w:r>
            <w:r w:rsidRPr="00282FF4">
              <w:rPr>
                <w:rFonts w:cs="Arial"/>
                <w:b/>
                <w:bCs/>
                <w:snapToGrid/>
                <w:sz w:val="20"/>
              </w:rPr>
              <w:br/>
              <w:t>Segment ID/Code Value/</w:t>
            </w:r>
            <w:r w:rsidRPr="00282FF4">
              <w:rPr>
                <w:rFonts w:cs="Arial"/>
                <w:b/>
                <w:bCs/>
                <w:snapToGrid/>
                <w:sz w:val="20"/>
              </w:rPr>
              <w:br/>
              <w:t>Reference Designator</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OP6101</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 xml:space="preserve">Record Type </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OP6102</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Sequence Number</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OP6103</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Control Number</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3A</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26</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837/2300/CLM/01</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OP6104</w:t>
            </w:r>
          </w:p>
        </w:tc>
        <w:tc>
          <w:tcPr>
            <w:tcW w:w="2943" w:type="dxa"/>
            <w:shd w:val="clear" w:color="auto" w:fill="auto"/>
            <w:noWrap/>
          </w:tcPr>
          <w:p w:rsidR="00282FF4" w:rsidRPr="00282FF4" w:rsidRDefault="00282FF4" w:rsidP="00A1267F">
            <w:pPr>
              <w:widowControl/>
              <w:spacing w:before="45" w:after="45"/>
              <w:rPr>
                <w:rFonts w:cs="Arial"/>
                <w:snapToGrid/>
                <w:sz w:val="20"/>
              </w:rPr>
            </w:pPr>
            <w:r w:rsidRPr="00282FF4">
              <w:rPr>
                <w:rFonts w:cs="Arial"/>
                <w:snapToGrid/>
                <w:sz w:val="20"/>
              </w:rPr>
              <w:t>Revenue Center Code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42</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837/2400/SV2/01</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OP6105</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HCPCS Procedure Code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24D-1</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837I/2400/SV2/HC/02-2</w:t>
            </w:r>
          </w:p>
          <w:p w:rsidR="00282FF4" w:rsidRPr="00282FF4" w:rsidRDefault="00282FF4" w:rsidP="00422043">
            <w:pPr>
              <w:widowControl/>
              <w:spacing w:before="45" w:after="45"/>
              <w:jc w:val="center"/>
              <w:rPr>
                <w:rFonts w:cs="Arial"/>
                <w:snapToGrid/>
                <w:sz w:val="20"/>
              </w:rPr>
            </w:pPr>
            <w:r w:rsidRPr="00282FF4">
              <w:rPr>
                <w:rFonts w:cs="Arial"/>
                <w:snapToGrid/>
                <w:sz w:val="20"/>
              </w:rPr>
              <w:t>837P/2400/SV1/HC/01-2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OP6106</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Modifier - 1 (HCPCS &amp; CPT-4)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24D-1</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837I/2400/SV2/HC/02-3</w:t>
            </w:r>
          </w:p>
          <w:p w:rsidR="00282FF4" w:rsidRPr="00282FF4" w:rsidRDefault="00282FF4" w:rsidP="00422043">
            <w:pPr>
              <w:widowControl/>
              <w:spacing w:before="45" w:after="45"/>
              <w:jc w:val="center"/>
              <w:rPr>
                <w:rFonts w:cs="Arial"/>
                <w:snapToGrid/>
                <w:sz w:val="20"/>
              </w:rPr>
            </w:pPr>
            <w:r w:rsidRPr="00282FF4">
              <w:rPr>
                <w:rFonts w:cs="Arial"/>
                <w:snapToGrid/>
                <w:sz w:val="20"/>
              </w:rPr>
              <w:t>837P/2400/SV1/HC/01-3</w:t>
            </w:r>
          </w:p>
          <w:p w:rsidR="00282FF4" w:rsidRPr="00282FF4" w:rsidRDefault="00282FF4" w:rsidP="00422043">
            <w:pPr>
              <w:widowControl/>
              <w:spacing w:before="45" w:after="45"/>
              <w:jc w:val="center"/>
              <w:rPr>
                <w:rFonts w:cs="Arial"/>
                <w:snapToGrid/>
                <w:sz w:val="20"/>
              </w:rPr>
            </w:pP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Pr>
                <w:rFonts w:cs="Arial"/>
                <w:snapToGrid/>
                <w:sz w:val="20"/>
              </w:rPr>
              <w:t>OP61</w:t>
            </w:r>
            <w:r w:rsidRPr="00422043">
              <w:rPr>
                <w:rFonts w:cs="Arial"/>
                <w:snapToGrid/>
                <w:sz w:val="20"/>
              </w:rPr>
              <w:t>07</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Modifier - 2 (HCPCS &amp; CPT-4)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24D-1</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837I/2400/SV2/HC/02-4</w:t>
            </w:r>
          </w:p>
          <w:p w:rsidR="00282FF4" w:rsidRPr="00282FF4" w:rsidRDefault="00282FF4" w:rsidP="00DF4C3D">
            <w:pPr>
              <w:widowControl/>
              <w:spacing w:before="45" w:after="45"/>
              <w:jc w:val="center"/>
              <w:rPr>
                <w:rFonts w:cs="Arial"/>
                <w:snapToGrid/>
                <w:sz w:val="20"/>
              </w:rPr>
            </w:pPr>
            <w:r w:rsidRPr="00282FF4">
              <w:rPr>
                <w:rFonts w:cs="Arial"/>
                <w:snapToGrid/>
                <w:sz w:val="20"/>
              </w:rPr>
              <w:t>837P/2400/SV1/HC/01-4</w:t>
            </w:r>
          </w:p>
          <w:p w:rsidR="00282FF4" w:rsidRPr="00282FF4" w:rsidRDefault="00282FF4" w:rsidP="00422043">
            <w:pPr>
              <w:widowControl/>
              <w:spacing w:before="45" w:after="45"/>
              <w:jc w:val="center"/>
              <w:rPr>
                <w:rFonts w:cs="Arial"/>
                <w:snapToGrid/>
                <w:sz w:val="20"/>
              </w:rPr>
            </w:pP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OP6108</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Service Units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46</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24G-1</w:t>
            </w:r>
          </w:p>
        </w:tc>
        <w:tc>
          <w:tcPr>
            <w:tcW w:w="3600" w:type="dxa"/>
            <w:shd w:val="clear" w:color="auto" w:fill="auto"/>
            <w:noWrap/>
          </w:tcPr>
          <w:p w:rsidR="00282FF4" w:rsidRPr="00282FF4" w:rsidRDefault="00282FF4" w:rsidP="00050224">
            <w:pPr>
              <w:widowControl/>
              <w:spacing w:before="45" w:after="45"/>
              <w:jc w:val="center"/>
              <w:rPr>
                <w:rFonts w:cs="Arial"/>
                <w:snapToGrid/>
                <w:sz w:val="20"/>
                <w:lang w:val="fr-FR"/>
              </w:rPr>
            </w:pPr>
            <w:r w:rsidRPr="00282FF4">
              <w:rPr>
                <w:rFonts w:cs="Arial"/>
                <w:snapToGrid/>
                <w:sz w:val="20"/>
                <w:lang w:val="fr-FR"/>
              </w:rPr>
              <w:t>837I/2400/SV2/DA/05</w:t>
            </w:r>
            <w:r w:rsidRPr="00282FF4">
              <w:rPr>
                <w:rFonts w:cs="Arial"/>
                <w:snapToGrid/>
                <w:sz w:val="20"/>
                <w:lang w:val="fr-FR"/>
              </w:rPr>
              <w:br/>
              <w:t>837I/2400/SV2/UN/05</w:t>
            </w:r>
          </w:p>
          <w:p w:rsidR="00282FF4" w:rsidRPr="00282FF4" w:rsidRDefault="00282FF4" w:rsidP="00050224">
            <w:pPr>
              <w:widowControl/>
              <w:spacing w:before="45" w:after="45"/>
              <w:jc w:val="center"/>
              <w:rPr>
                <w:rFonts w:cs="Arial"/>
                <w:snapToGrid/>
                <w:sz w:val="20"/>
                <w:lang w:val="fr-FR"/>
              </w:rPr>
            </w:pPr>
            <w:r w:rsidRPr="00282FF4">
              <w:rPr>
                <w:rFonts w:cs="Arial"/>
                <w:snapToGrid/>
                <w:sz w:val="20"/>
                <w:lang w:val="fr-FR"/>
              </w:rPr>
              <w:t>837P/2400/SV1/UN/04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OP6109</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Outpatient Total Charges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47</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24F-1</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837I/2400/SV2/03</w:t>
            </w:r>
          </w:p>
          <w:p w:rsidR="00282FF4" w:rsidRPr="00282FF4" w:rsidRDefault="00282FF4" w:rsidP="00422043">
            <w:pPr>
              <w:widowControl/>
              <w:spacing w:before="45" w:after="45"/>
              <w:jc w:val="center"/>
              <w:rPr>
                <w:rFonts w:cs="Arial"/>
                <w:snapToGrid/>
                <w:sz w:val="20"/>
              </w:rPr>
            </w:pPr>
            <w:r w:rsidRPr="00282FF4">
              <w:rPr>
                <w:rFonts w:cs="Arial"/>
                <w:snapToGrid/>
                <w:sz w:val="20"/>
              </w:rPr>
              <w:t>837P/2400/SV1/02</w:t>
            </w:r>
          </w:p>
          <w:p w:rsidR="00282FF4" w:rsidRPr="00282FF4" w:rsidRDefault="00282FF4" w:rsidP="00422043">
            <w:pPr>
              <w:widowControl/>
              <w:spacing w:before="45" w:after="45"/>
              <w:jc w:val="center"/>
              <w:rPr>
                <w:rFonts w:cs="Arial"/>
                <w:snapToGrid/>
                <w:sz w:val="20"/>
              </w:rPr>
            </w:pP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OP6110</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Service Date - 1</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45</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24A-1</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837/2400/DTP/472/D8/03</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OP6111</w:t>
            </w:r>
          </w:p>
        </w:tc>
        <w:tc>
          <w:tcPr>
            <w:tcW w:w="2943" w:type="dxa"/>
            <w:shd w:val="clear" w:color="auto" w:fill="auto"/>
            <w:noWrap/>
          </w:tcPr>
          <w:p w:rsidR="00282FF4" w:rsidRPr="00422043" w:rsidRDefault="00282FF4" w:rsidP="00422043">
            <w:pPr>
              <w:widowControl/>
              <w:spacing w:before="45" w:after="45"/>
              <w:rPr>
                <w:rFonts w:cs="Arial"/>
                <w:snapToGrid/>
                <w:sz w:val="20"/>
              </w:rPr>
            </w:pPr>
            <w:r w:rsidRPr="004C5E69">
              <w:rPr>
                <w:rFonts w:cs="Arial"/>
                <w:snapToGrid/>
                <w:sz w:val="20"/>
              </w:rPr>
              <w:t>Revenue Center</w:t>
            </w:r>
            <w:r w:rsidRPr="00050224">
              <w:rPr>
                <w:rFonts w:cs="Arial"/>
                <w:snapToGrid/>
                <w:sz w:val="20"/>
              </w:rPr>
              <w:t xml:space="preserve"> </w:t>
            </w:r>
            <w:r w:rsidRPr="00422043">
              <w:rPr>
                <w:rFonts w:cs="Arial"/>
                <w:snapToGrid/>
                <w:sz w:val="20"/>
              </w:rPr>
              <w:t xml:space="preserve">Code </w:t>
            </w:r>
            <w:r>
              <w:rPr>
                <w:rFonts w:cs="Arial"/>
                <w:snapToGrid/>
                <w:sz w:val="20"/>
              </w:rPr>
              <w:t>- 2</w:t>
            </w:r>
          </w:p>
        </w:tc>
        <w:tc>
          <w:tcPr>
            <w:tcW w:w="950" w:type="dxa"/>
            <w:shd w:val="clear" w:color="auto" w:fill="auto"/>
            <w:noWrap/>
          </w:tcPr>
          <w:p w:rsidR="00282FF4" w:rsidRPr="00050224" w:rsidRDefault="00282FF4" w:rsidP="00422043">
            <w:pPr>
              <w:widowControl/>
              <w:spacing w:before="45" w:after="45"/>
              <w:jc w:val="center"/>
              <w:rPr>
                <w:rFonts w:cs="Arial"/>
                <w:snapToGrid/>
                <w:sz w:val="20"/>
              </w:rPr>
            </w:pPr>
            <w:r w:rsidRPr="00050224">
              <w:rPr>
                <w:rFonts w:cs="Arial"/>
                <w:snapToGrid/>
                <w:sz w:val="20"/>
              </w:rPr>
              <w:t>42</w:t>
            </w:r>
          </w:p>
        </w:tc>
        <w:tc>
          <w:tcPr>
            <w:tcW w:w="778" w:type="dxa"/>
            <w:shd w:val="clear" w:color="auto" w:fill="auto"/>
            <w:noWrap/>
          </w:tcPr>
          <w:p w:rsidR="00282FF4" w:rsidRPr="00050224" w:rsidRDefault="00282FF4" w:rsidP="00422043">
            <w:pPr>
              <w:widowControl/>
              <w:spacing w:before="45" w:after="45"/>
              <w:jc w:val="center"/>
              <w:rPr>
                <w:rFonts w:cs="Arial"/>
                <w:snapToGrid/>
                <w:sz w:val="20"/>
              </w:rPr>
            </w:pPr>
            <w:r w:rsidRPr="00050224">
              <w:rPr>
                <w:rFonts w:cs="Arial"/>
                <w:snapToGrid/>
                <w:sz w:val="20"/>
              </w:rPr>
              <w:t>NA</w:t>
            </w:r>
          </w:p>
        </w:tc>
        <w:tc>
          <w:tcPr>
            <w:tcW w:w="3600" w:type="dxa"/>
            <w:shd w:val="clear" w:color="auto" w:fill="auto"/>
            <w:noWrap/>
          </w:tcPr>
          <w:p w:rsidR="00282FF4" w:rsidRPr="00050224" w:rsidRDefault="00282FF4" w:rsidP="00422043">
            <w:pPr>
              <w:widowControl/>
              <w:spacing w:before="45" w:after="45"/>
              <w:jc w:val="center"/>
              <w:rPr>
                <w:rFonts w:cs="Arial"/>
                <w:snapToGrid/>
                <w:sz w:val="20"/>
              </w:rPr>
            </w:pPr>
            <w:r w:rsidRPr="00050224">
              <w:rPr>
                <w:rFonts w:cs="Arial"/>
                <w:snapToGrid/>
                <w:sz w:val="20"/>
              </w:rPr>
              <w:t>837/2400/SV2/01</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OP6112</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HCPCS Procedure Code - 2</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24D-2</w:t>
            </w:r>
          </w:p>
        </w:tc>
        <w:tc>
          <w:tcPr>
            <w:tcW w:w="3600" w:type="dxa"/>
            <w:shd w:val="clear" w:color="auto" w:fill="auto"/>
            <w:noWrap/>
          </w:tcPr>
          <w:p w:rsidR="00282FF4" w:rsidRPr="00282FF4" w:rsidRDefault="00282FF4" w:rsidP="00050224">
            <w:pPr>
              <w:widowControl/>
              <w:spacing w:before="45" w:after="45"/>
              <w:jc w:val="center"/>
              <w:rPr>
                <w:rFonts w:cs="Arial"/>
                <w:snapToGrid/>
                <w:sz w:val="20"/>
              </w:rPr>
            </w:pPr>
            <w:r w:rsidRPr="00282FF4">
              <w:rPr>
                <w:rFonts w:cs="Arial"/>
                <w:snapToGrid/>
                <w:sz w:val="20"/>
              </w:rPr>
              <w:t>837I/2400/SV2/HC/02-2</w:t>
            </w:r>
          </w:p>
          <w:p w:rsidR="00282FF4" w:rsidRPr="00282FF4" w:rsidRDefault="00282FF4" w:rsidP="00050224">
            <w:pPr>
              <w:widowControl/>
              <w:spacing w:before="45" w:after="45"/>
              <w:jc w:val="center"/>
              <w:rPr>
                <w:rFonts w:cs="Arial"/>
                <w:snapToGrid/>
                <w:sz w:val="20"/>
              </w:rPr>
            </w:pPr>
            <w:r w:rsidRPr="00282FF4">
              <w:rPr>
                <w:rFonts w:cs="Arial"/>
                <w:snapToGrid/>
                <w:sz w:val="20"/>
              </w:rPr>
              <w:t>837P/2400/SV1/HC/01-2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lastRenderedPageBreak/>
              <w:t>OP6113</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Modifier - 1 (HCPCS &amp; CPT-4) - 2</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24D-2</w:t>
            </w:r>
          </w:p>
        </w:tc>
        <w:tc>
          <w:tcPr>
            <w:tcW w:w="3600" w:type="dxa"/>
            <w:shd w:val="clear" w:color="auto" w:fill="auto"/>
            <w:noWrap/>
          </w:tcPr>
          <w:p w:rsidR="00282FF4" w:rsidRPr="00282FF4" w:rsidRDefault="00282FF4" w:rsidP="00050224">
            <w:pPr>
              <w:widowControl/>
              <w:spacing w:before="45" w:after="45"/>
              <w:jc w:val="center"/>
              <w:rPr>
                <w:rFonts w:cs="Arial"/>
                <w:snapToGrid/>
                <w:sz w:val="20"/>
              </w:rPr>
            </w:pPr>
            <w:r w:rsidRPr="00282FF4">
              <w:rPr>
                <w:rFonts w:cs="Arial"/>
                <w:snapToGrid/>
                <w:sz w:val="20"/>
              </w:rPr>
              <w:t>837I/2400/SV2/HC/02-3</w:t>
            </w:r>
          </w:p>
          <w:p w:rsidR="00282FF4" w:rsidRPr="00282FF4" w:rsidRDefault="00282FF4" w:rsidP="00050224">
            <w:pPr>
              <w:widowControl/>
              <w:spacing w:before="45" w:after="45"/>
              <w:jc w:val="center"/>
              <w:rPr>
                <w:rFonts w:cs="Arial"/>
                <w:snapToGrid/>
                <w:sz w:val="20"/>
              </w:rPr>
            </w:pPr>
            <w:r w:rsidRPr="00282FF4">
              <w:rPr>
                <w:rFonts w:cs="Arial"/>
                <w:snapToGrid/>
                <w:sz w:val="20"/>
              </w:rPr>
              <w:t>837P/2400/SV1/HC/01-3</w:t>
            </w:r>
          </w:p>
          <w:p w:rsidR="00282FF4" w:rsidRPr="00282FF4" w:rsidRDefault="00282FF4" w:rsidP="00E87E0B">
            <w:pPr>
              <w:widowControl/>
              <w:spacing w:before="45" w:after="45"/>
              <w:jc w:val="center"/>
              <w:rPr>
                <w:rFonts w:cs="Arial"/>
                <w:snapToGrid/>
                <w:sz w:val="20"/>
              </w:rPr>
            </w:pP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OP6114</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Modifier - 2 (HCPCS &amp; CPT-4) - 2</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24D-2</w:t>
            </w:r>
          </w:p>
        </w:tc>
        <w:tc>
          <w:tcPr>
            <w:tcW w:w="3600" w:type="dxa"/>
            <w:shd w:val="clear" w:color="auto" w:fill="auto"/>
            <w:noWrap/>
          </w:tcPr>
          <w:p w:rsidR="00282FF4" w:rsidRPr="00282FF4" w:rsidRDefault="00282FF4" w:rsidP="00BD1622">
            <w:pPr>
              <w:widowControl/>
              <w:spacing w:before="45" w:after="45"/>
              <w:jc w:val="center"/>
              <w:rPr>
                <w:rFonts w:cs="Arial"/>
                <w:snapToGrid/>
                <w:sz w:val="20"/>
              </w:rPr>
            </w:pPr>
            <w:r w:rsidRPr="00282FF4">
              <w:rPr>
                <w:rFonts w:cs="Arial"/>
                <w:snapToGrid/>
                <w:sz w:val="20"/>
              </w:rPr>
              <w:t>837I/2400/SV2/HC/02-4</w:t>
            </w:r>
          </w:p>
          <w:p w:rsidR="00282FF4" w:rsidRPr="00282FF4" w:rsidRDefault="00282FF4" w:rsidP="00BD1622">
            <w:pPr>
              <w:widowControl/>
              <w:spacing w:before="45" w:after="45"/>
              <w:jc w:val="center"/>
              <w:rPr>
                <w:rFonts w:cs="Arial"/>
                <w:snapToGrid/>
                <w:sz w:val="20"/>
              </w:rPr>
            </w:pPr>
            <w:r w:rsidRPr="00282FF4">
              <w:rPr>
                <w:rFonts w:cs="Arial"/>
                <w:snapToGrid/>
                <w:sz w:val="20"/>
              </w:rPr>
              <w:t>837P/2400/SV1/HC/01-4</w:t>
            </w:r>
          </w:p>
          <w:p w:rsidR="00282FF4" w:rsidRPr="00282FF4" w:rsidRDefault="00282FF4" w:rsidP="00E87E0B">
            <w:pPr>
              <w:widowControl/>
              <w:spacing w:before="45" w:after="45"/>
              <w:jc w:val="center"/>
              <w:rPr>
                <w:rFonts w:cs="Arial"/>
                <w:snapToGrid/>
                <w:sz w:val="20"/>
              </w:rPr>
            </w:pP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OP6115</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Service Units - 2</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46</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24G-2</w:t>
            </w:r>
          </w:p>
        </w:tc>
        <w:tc>
          <w:tcPr>
            <w:tcW w:w="3600" w:type="dxa"/>
            <w:shd w:val="clear" w:color="auto" w:fill="auto"/>
            <w:noWrap/>
          </w:tcPr>
          <w:p w:rsidR="00282FF4" w:rsidRPr="00282FF4" w:rsidRDefault="00282FF4" w:rsidP="00BD1622">
            <w:pPr>
              <w:widowControl/>
              <w:spacing w:before="45" w:after="45"/>
              <w:jc w:val="center"/>
              <w:rPr>
                <w:rFonts w:cs="Arial"/>
                <w:snapToGrid/>
                <w:sz w:val="20"/>
                <w:lang w:val="fr-FR"/>
              </w:rPr>
            </w:pPr>
            <w:r w:rsidRPr="00282FF4">
              <w:rPr>
                <w:rFonts w:cs="Arial"/>
                <w:snapToGrid/>
                <w:sz w:val="20"/>
                <w:lang w:val="fr-FR"/>
              </w:rPr>
              <w:t>837I/2400/SV2/DA/05</w:t>
            </w:r>
            <w:r w:rsidRPr="00282FF4">
              <w:rPr>
                <w:rFonts w:cs="Arial"/>
                <w:snapToGrid/>
                <w:sz w:val="20"/>
                <w:lang w:val="fr-FR"/>
              </w:rPr>
              <w:br/>
              <w:t>837I/2400/SV2/UN/05</w:t>
            </w:r>
          </w:p>
          <w:p w:rsidR="00282FF4" w:rsidRPr="00282FF4" w:rsidRDefault="00282FF4" w:rsidP="00BD1622">
            <w:pPr>
              <w:widowControl/>
              <w:spacing w:before="45" w:after="45"/>
              <w:jc w:val="center"/>
              <w:rPr>
                <w:rFonts w:cs="Arial"/>
                <w:snapToGrid/>
                <w:sz w:val="20"/>
                <w:lang w:val="fr-FR"/>
              </w:rPr>
            </w:pPr>
            <w:r w:rsidRPr="00282FF4">
              <w:rPr>
                <w:rFonts w:cs="Arial"/>
                <w:snapToGrid/>
                <w:sz w:val="20"/>
                <w:lang w:val="fr-FR"/>
              </w:rPr>
              <w:t>837P/2400/SV1/UN/04</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OP6116</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Outpatient Total Charges - 2</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47</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24F-2</w:t>
            </w:r>
          </w:p>
        </w:tc>
        <w:tc>
          <w:tcPr>
            <w:tcW w:w="3600" w:type="dxa"/>
            <w:shd w:val="clear" w:color="auto" w:fill="auto"/>
            <w:noWrap/>
          </w:tcPr>
          <w:p w:rsidR="00282FF4" w:rsidRPr="00282FF4" w:rsidRDefault="00282FF4" w:rsidP="00BD1622">
            <w:pPr>
              <w:widowControl/>
              <w:spacing w:before="45" w:after="45"/>
              <w:jc w:val="center"/>
              <w:rPr>
                <w:rFonts w:cs="Arial"/>
                <w:snapToGrid/>
                <w:sz w:val="20"/>
              </w:rPr>
            </w:pPr>
            <w:r w:rsidRPr="00282FF4">
              <w:rPr>
                <w:rFonts w:cs="Arial"/>
                <w:snapToGrid/>
                <w:sz w:val="20"/>
              </w:rPr>
              <w:t>837I/2400/SV2/03</w:t>
            </w:r>
          </w:p>
          <w:p w:rsidR="00282FF4" w:rsidRPr="00282FF4" w:rsidRDefault="00282FF4" w:rsidP="00BD1622">
            <w:pPr>
              <w:widowControl/>
              <w:spacing w:before="45" w:after="45"/>
              <w:jc w:val="center"/>
              <w:rPr>
                <w:rFonts w:cs="Arial"/>
                <w:snapToGrid/>
                <w:sz w:val="20"/>
              </w:rPr>
            </w:pPr>
            <w:r w:rsidRPr="00282FF4">
              <w:rPr>
                <w:rFonts w:cs="Arial"/>
                <w:snapToGrid/>
                <w:sz w:val="20"/>
              </w:rPr>
              <w:t>837P/2400/SV1/02</w:t>
            </w:r>
          </w:p>
          <w:p w:rsidR="00282FF4" w:rsidRPr="00282FF4" w:rsidRDefault="00282FF4" w:rsidP="00422043">
            <w:pPr>
              <w:widowControl/>
              <w:spacing w:before="45" w:after="45"/>
              <w:jc w:val="center"/>
              <w:rPr>
                <w:rFonts w:cs="Arial"/>
                <w:snapToGrid/>
                <w:sz w:val="20"/>
              </w:rPr>
            </w:pP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OP6117</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Service Date - 2</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45</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24A-2</w:t>
            </w:r>
          </w:p>
        </w:tc>
        <w:tc>
          <w:tcPr>
            <w:tcW w:w="3600" w:type="dxa"/>
            <w:shd w:val="clear" w:color="auto" w:fill="auto"/>
            <w:noWrap/>
          </w:tcPr>
          <w:p w:rsidR="00282FF4" w:rsidRPr="00282FF4" w:rsidRDefault="00282FF4" w:rsidP="00422043">
            <w:pPr>
              <w:widowControl/>
              <w:spacing w:before="45" w:after="45"/>
              <w:jc w:val="center"/>
              <w:rPr>
                <w:rFonts w:cs="Arial"/>
                <w:snapToGrid/>
                <w:color w:val="00B050"/>
                <w:sz w:val="20"/>
              </w:rPr>
            </w:pPr>
            <w:r w:rsidRPr="00282FF4">
              <w:rPr>
                <w:rFonts w:cs="Arial"/>
                <w:snapToGrid/>
                <w:sz w:val="20"/>
              </w:rPr>
              <w:t>837/2400/DTP/472/D8/03</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OP6118</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Revenue Center Code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42</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color w:val="00B050"/>
                <w:sz w:val="20"/>
              </w:rPr>
            </w:pPr>
            <w:r w:rsidRPr="00282FF4">
              <w:rPr>
                <w:rFonts w:cs="Arial"/>
                <w:snapToGrid/>
                <w:sz w:val="20"/>
              </w:rPr>
              <w:t>837/2400/SV2/01</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OP6119</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HCPCS Procedure Code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24D-3</w:t>
            </w:r>
          </w:p>
        </w:tc>
        <w:tc>
          <w:tcPr>
            <w:tcW w:w="3600" w:type="dxa"/>
            <w:shd w:val="clear" w:color="auto" w:fill="auto"/>
            <w:noWrap/>
          </w:tcPr>
          <w:p w:rsidR="00282FF4" w:rsidRPr="00282FF4" w:rsidRDefault="00282FF4" w:rsidP="008921E4">
            <w:pPr>
              <w:widowControl/>
              <w:spacing w:before="45" w:after="45"/>
              <w:jc w:val="center"/>
              <w:rPr>
                <w:rFonts w:cs="Arial"/>
                <w:snapToGrid/>
                <w:sz w:val="20"/>
              </w:rPr>
            </w:pPr>
            <w:r w:rsidRPr="00282FF4">
              <w:rPr>
                <w:rFonts w:cs="Arial"/>
                <w:snapToGrid/>
                <w:sz w:val="20"/>
              </w:rPr>
              <w:t>837I/2400/SV2/HC/02-2</w:t>
            </w:r>
          </w:p>
          <w:p w:rsidR="00282FF4" w:rsidRPr="00282FF4" w:rsidRDefault="00282FF4" w:rsidP="008921E4">
            <w:pPr>
              <w:widowControl/>
              <w:spacing w:before="45" w:after="45"/>
              <w:jc w:val="center"/>
              <w:rPr>
                <w:rFonts w:cs="Arial"/>
                <w:snapToGrid/>
                <w:color w:val="00B050"/>
                <w:sz w:val="20"/>
              </w:rPr>
            </w:pPr>
            <w:r w:rsidRPr="00282FF4">
              <w:rPr>
                <w:rFonts w:cs="Arial"/>
                <w:snapToGrid/>
                <w:sz w:val="20"/>
              </w:rPr>
              <w:t>837P/2400/SV1/HC/01-2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OP6120</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Modifier - 1 (HCPCS &amp; CPT-4)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24D-3</w:t>
            </w:r>
          </w:p>
        </w:tc>
        <w:tc>
          <w:tcPr>
            <w:tcW w:w="3600" w:type="dxa"/>
            <w:shd w:val="clear" w:color="auto" w:fill="auto"/>
            <w:noWrap/>
          </w:tcPr>
          <w:p w:rsidR="00282FF4" w:rsidRPr="00282FF4" w:rsidRDefault="00282FF4" w:rsidP="008921E4">
            <w:pPr>
              <w:widowControl/>
              <w:spacing w:before="45" w:after="45"/>
              <w:jc w:val="center"/>
              <w:rPr>
                <w:rFonts w:cs="Arial"/>
                <w:snapToGrid/>
                <w:sz w:val="20"/>
              </w:rPr>
            </w:pPr>
            <w:r w:rsidRPr="00282FF4">
              <w:rPr>
                <w:rFonts w:cs="Arial"/>
                <w:snapToGrid/>
                <w:sz w:val="20"/>
              </w:rPr>
              <w:t>837I/2400/SV2/HC/02-3</w:t>
            </w:r>
          </w:p>
          <w:p w:rsidR="00282FF4" w:rsidRPr="00282FF4" w:rsidRDefault="00282FF4" w:rsidP="008921E4">
            <w:pPr>
              <w:widowControl/>
              <w:spacing w:before="45" w:after="45"/>
              <w:jc w:val="center"/>
              <w:rPr>
                <w:rFonts w:cs="Arial"/>
                <w:snapToGrid/>
                <w:sz w:val="20"/>
              </w:rPr>
            </w:pPr>
            <w:r w:rsidRPr="00282FF4">
              <w:rPr>
                <w:rFonts w:cs="Arial"/>
                <w:snapToGrid/>
                <w:sz w:val="20"/>
              </w:rPr>
              <w:t>837P/2400/SV1/HC/01-3</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OP6121</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Modifier - 2 (HCPCS &amp; CPT-4)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44</w:t>
            </w:r>
          </w:p>
          <w:p w:rsidR="00282FF4" w:rsidRPr="00282FF4" w:rsidRDefault="00282FF4" w:rsidP="008921E4">
            <w:pPr>
              <w:rPr>
                <w:rFonts w:cs="Arial"/>
                <w:sz w:val="20"/>
              </w:rPr>
            </w:pP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24D-3</w:t>
            </w:r>
          </w:p>
        </w:tc>
        <w:tc>
          <w:tcPr>
            <w:tcW w:w="3600" w:type="dxa"/>
            <w:shd w:val="clear" w:color="auto" w:fill="auto"/>
            <w:noWrap/>
          </w:tcPr>
          <w:p w:rsidR="00282FF4" w:rsidRPr="00282FF4" w:rsidRDefault="00282FF4" w:rsidP="008921E4">
            <w:pPr>
              <w:widowControl/>
              <w:spacing w:before="45" w:after="45"/>
              <w:jc w:val="center"/>
              <w:rPr>
                <w:rFonts w:cs="Arial"/>
                <w:snapToGrid/>
                <w:sz w:val="20"/>
              </w:rPr>
            </w:pPr>
            <w:r w:rsidRPr="00282FF4">
              <w:rPr>
                <w:rFonts w:cs="Arial"/>
                <w:snapToGrid/>
                <w:sz w:val="20"/>
              </w:rPr>
              <w:t>837I/2400/SV2/HC/02-4</w:t>
            </w:r>
          </w:p>
          <w:p w:rsidR="00282FF4" w:rsidRPr="00282FF4" w:rsidRDefault="00282FF4" w:rsidP="008921E4">
            <w:pPr>
              <w:widowControl/>
              <w:spacing w:before="45" w:after="45"/>
              <w:jc w:val="center"/>
              <w:rPr>
                <w:rFonts w:cs="Arial"/>
                <w:snapToGrid/>
                <w:sz w:val="20"/>
              </w:rPr>
            </w:pPr>
            <w:r w:rsidRPr="00282FF4">
              <w:rPr>
                <w:rFonts w:cs="Arial"/>
                <w:snapToGrid/>
                <w:sz w:val="20"/>
              </w:rPr>
              <w:t>837P/2400/SV1/HC/01-4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OP6122</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Service Units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46</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24G-3</w:t>
            </w:r>
          </w:p>
        </w:tc>
        <w:tc>
          <w:tcPr>
            <w:tcW w:w="3600" w:type="dxa"/>
            <w:shd w:val="clear" w:color="auto" w:fill="auto"/>
            <w:noWrap/>
          </w:tcPr>
          <w:p w:rsidR="00282FF4" w:rsidRPr="00282FF4" w:rsidRDefault="00282FF4" w:rsidP="008921E4">
            <w:pPr>
              <w:widowControl/>
              <w:spacing w:before="45" w:after="45"/>
              <w:jc w:val="center"/>
              <w:rPr>
                <w:rFonts w:cs="Arial"/>
                <w:snapToGrid/>
                <w:sz w:val="20"/>
                <w:lang w:val="fr-FR"/>
              </w:rPr>
            </w:pPr>
            <w:r w:rsidRPr="00282FF4">
              <w:rPr>
                <w:rFonts w:cs="Arial"/>
                <w:snapToGrid/>
                <w:sz w:val="20"/>
                <w:lang w:val="fr-FR"/>
              </w:rPr>
              <w:t>837I/2400/SV2/DA/05</w:t>
            </w:r>
            <w:r w:rsidRPr="00282FF4">
              <w:rPr>
                <w:rFonts w:cs="Arial"/>
                <w:snapToGrid/>
                <w:sz w:val="20"/>
                <w:lang w:val="fr-FR"/>
              </w:rPr>
              <w:br/>
              <w:t>837I/2400/SV2/UN/05</w:t>
            </w:r>
          </w:p>
          <w:p w:rsidR="00282FF4" w:rsidRPr="00282FF4" w:rsidRDefault="00282FF4" w:rsidP="008921E4">
            <w:pPr>
              <w:widowControl/>
              <w:spacing w:before="45" w:after="45"/>
              <w:jc w:val="center"/>
              <w:rPr>
                <w:rFonts w:cs="Arial"/>
                <w:snapToGrid/>
                <w:sz w:val="20"/>
                <w:lang w:val="fr-FR"/>
              </w:rPr>
            </w:pPr>
            <w:r w:rsidRPr="00282FF4">
              <w:rPr>
                <w:rFonts w:cs="Arial"/>
                <w:snapToGrid/>
                <w:sz w:val="20"/>
                <w:lang w:val="fr-FR"/>
              </w:rPr>
              <w:t>837P/2400/SV1/UN/04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lastRenderedPageBreak/>
              <w:t>OP6123</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Outpatient Total Charges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47</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24F-3</w:t>
            </w:r>
          </w:p>
        </w:tc>
        <w:tc>
          <w:tcPr>
            <w:tcW w:w="3600" w:type="dxa"/>
            <w:shd w:val="clear" w:color="auto" w:fill="auto"/>
            <w:noWrap/>
          </w:tcPr>
          <w:p w:rsidR="00282FF4" w:rsidRPr="00282FF4" w:rsidRDefault="00282FF4" w:rsidP="008921E4">
            <w:pPr>
              <w:widowControl/>
              <w:spacing w:before="45" w:after="45"/>
              <w:jc w:val="center"/>
              <w:rPr>
                <w:rFonts w:cs="Arial"/>
                <w:snapToGrid/>
                <w:sz w:val="20"/>
              </w:rPr>
            </w:pPr>
            <w:r w:rsidRPr="00282FF4">
              <w:rPr>
                <w:rFonts w:cs="Arial"/>
                <w:snapToGrid/>
                <w:sz w:val="20"/>
              </w:rPr>
              <w:t>837I/2400/SV2/03</w:t>
            </w:r>
          </w:p>
          <w:p w:rsidR="00282FF4" w:rsidRPr="00282FF4" w:rsidRDefault="00282FF4" w:rsidP="008921E4">
            <w:pPr>
              <w:widowControl/>
              <w:spacing w:before="45" w:after="45"/>
              <w:jc w:val="center"/>
              <w:rPr>
                <w:rFonts w:cs="Arial"/>
                <w:snapToGrid/>
                <w:sz w:val="20"/>
              </w:rPr>
            </w:pPr>
            <w:r w:rsidRPr="00282FF4">
              <w:rPr>
                <w:rFonts w:cs="Arial"/>
                <w:snapToGrid/>
                <w:sz w:val="20"/>
              </w:rPr>
              <w:t>837P/2400/SV1/02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OP6124</w:t>
            </w:r>
          </w:p>
        </w:tc>
        <w:tc>
          <w:tcPr>
            <w:tcW w:w="294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Service Date - 3</w:t>
            </w:r>
          </w:p>
        </w:tc>
        <w:tc>
          <w:tcPr>
            <w:tcW w:w="95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45</w:t>
            </w:r>
          </w:p>
        </w:tc>
        <w:tc>
          <w:tcPr>
            <w:tcW w:w="778"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24A-3</w:t>
            </w:r>
          </w:p>
        </w:tc>
        <w:tc>
          <w:tcPr>
            <w:tcW w:w="3600" w:type="dxa"/>
            <w:shd w:val="clear" w:color="auto" w:fill="auto"/>
            <w:noWrap/>
          </w:tcPr>
          <w:p w:rsidR="00282FF4" w:rsidRPr="00282FF4" w:rsidRDefault="00282FF4" w:rsidP="00422043">
            <w:pPr>
              <w:widowControl/>
              <w:spacing w:before="45" w:after="45"/>
              <w:jc w:val="center"/>
              <w:rPr>
                <w:rFonts w:cs="Arial"/>
                <w:snapToGrid/>
                <w:color w:val="00B050"/>
                <w:sz w:val="20"/>
              </w:rPr>
            </w:pPr>
            <w:r w:rsidRPr="00282FF4">
              <w:rPr>
                <w:rFonts w:cs="Arial"/>
                <w:snapToGrid/>
                <w:sz w:val="20"/>
              </w:rPr>
              <w:t>837/2400/DTP/472/D8/03</w:t>
            </w:r>
          </w:p>
        </w:tc>
      </w:tr>
    </w:tbl>
    <w:p w:rsidR="000F74D1" w:rsidRPr="00354719" w:rsidRDefault="000F74D1">
      <w:pPr>
        <w:rPr>
          <w:rFonts w:cs="Arial"/>
          <w:sz w:val="20"/>
        </w:rPr>
        <w:sectPr w:rsidR="000F74D1" w:rsidRPr="00354719">
          <w:headerReference w:type="default" r:id="rId74"/>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872"/>
        <w:gridCol w:w="3600"/>
      </w:tblGrid>
      <w:tr w:rsidR="00282FF4" w:rsidRPr="00422043" w:rsidTr="00282FF4">
        <w:trPr>
          <w:cantSplit/>
          <w:trHeight w:val="255"/>
          <w:tblHeader/>
          <w:jc w:val="center"/>
        </w:trPr>
        <w:tc>
          <w:tcPr>
            <w:tcW w:w="1354"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lastRenderedPageBreak/>
              <w:t>Data Element #</w:t>
            </w:r>
          </w:p>
        </w:tc>
        <w:tc>
          <w:tcPr>
            <w:tcW w:w="2563"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Data Element Name</w:t>
            </w:r>
          </w:p>
        </w:tc>
        <w:tc>
          <w:tcPr>
            <w:tcW w:w="1022"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UB-04 Form Locator</w:t>
            </w:r>
          </w:p>
        </w:tc>
        <w:tc>
          <w:tcPr>
            <w:tcW w:w="872" w:type="dxa"/>
            <w:shd w:val="clear" w:color="auto" w:fill="auto"/>
            <w:noWrap/>
            <w:vAlign w:val="bottom"/>
          </w:tcPr>
          <w:p w:rsidR="00282FF4" w:rsidRPr="00282FF4" w:rsidRDefault="00282FF4" w:rsidP="00E92495">
            <w:pPr>
              <w:widowControl/>
              <w:spacing w:before="45" w:after="45"/>
              <w:jc w:val="center"/>
              <w:rPr>
                <w:rFonts w:cs="Arial"/>
                <w:b/>
                <w:bCs/>
                <w:snapToGrid/>
                <w:sz w:val="20"/>
              </w:rPr>
            </w:pPr>
            <w:r w:rsidRPr="00282FF4">
              <w:rPr>
                <w:rFonts w:cs="Arial"/>
                <w:b/>
                <w:bCs/>
                <w:snapToGrid/>
                <w:sz w:val="20"/>
              </w:rPr>
              <w:t>CMS-1500</w:t>
            </w:r>
          </w:p>
        </w:tc>
        <w:tc>
          <w:tcPr>
            <w:tcW w:w="3600" w:type="dxa"/>
            <w:shd w:val="clear" w:color="auto" w:fill="auto"/>
            <w:noWrap/>
            <w:vAlign w:val="bottom"/>
          </w:tcPr>
          <w:p w:rsidR="00282FF4" w:rsidRPr="00282FF4" w:rsidRDefault="00282FF4" w:rsidP="00422043">
            <w:pPr>
              <w:widowControl/>
              <w:spacing w:before="45" w:after="45"/>
              <w:jc w:val="center"/>
              <w:rPr>
                <w:rFonts w:cs="Arial"/>
                <w:b/>
                <w:bCs/>
                <w:snapToGrid/>
                <w:sz w:val="20"/>
              </w:rPr>
            </w:pPr>
            <w:r w:rsidRPr="00282FF4">
              <w:rPr>
                <w:rFonts w:cs="Arial"/>
                <w:b/>
                <w:bCs/>
                <w:snapToGrid/>
                <w:sz w:val="20"/>
              </w:rPr>
              <w:t>HIPAA Reference ASC X12N/005010A1</w:t>
            </w:r>
            <w:r w:rsidRPr="00282FF4">
              <w:rPr>
                <w:rFonts w:cs="Arial"/>
                <w:b/>
                <w:bCs/>
                <w:snapToGrid/>
                <w:sz w:val="20"/>
              </w:rPr>
              <w:br/>
              <w:t>Transaction Set/Loop/</w:t>
            </w:r>
            <w:r w:rsidRPr="00282FF4">
              <w:rPr>
                <w:rFonts w:cs="Arial"/>
                <w:b/>
                <w:bCs/>
                <w:snapToGrid/>
                <w:sz w:val="20"/>
              </w:rPr>
              <w:br/>
              <w:t>Segment ID/Code Value/</w:t>
            </w:r>
            <w:r w:rsidRPr="00282FF4">
              <w:rPr>
                <w:rFonts w:cs="Arial"/>
                <w:b/>
                <w:bCs/>
                <w:snapToGrid/>
                <w:sz w:val="20"/>
              </w:rPr>
              <w:br/>
              <w:t>Reference Designator</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OP7001</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 xml:space="preserve">Record Type </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87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OP7002</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Sequence Number</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87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NA</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OP7003</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Patient Control Number</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3A</w:t>
            </w:r>
          </w:p>
        </w:tc>
        <w:tc>
          <w:tcPr>
            <w:tcW w:w="87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26</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837/2300/CLM/01</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OP7004</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Principal Diagnosis Code</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w:t>
            </w:r>
          </w:p>
        </w:tc>
        <w:tc>
          <w:tcPr>
            <w:tcW w:w="872"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21A</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837/2300/HI/BK/01-2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OP7005</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1</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67A</w:t>
            </w:r>
          </w:p>
        </w:tc>
        <w:tc>
          <w:tcPr>
            <w:tcW w:w="872"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21B</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837I/2300/HI/BF/01-2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837P/2300/HI/BF/02-2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OP7006</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2</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67B</w:t>
            </w:r>
          </w:p>
        </w:tc>
        <w:tc>
          <w:tcPr>
            <w:tcW w:w="872"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21C</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837I/2300/HI/BF/02-2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837P/2300/HI/BF/03-2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OP7007</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3</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67C</w:t>
            </w:r>
          </w:p>
        </w:tc>
        <w:tc>
          <w:tcPr>
            <w:tcW w:w="872"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21</w:t>
            </w:r>
            <w:r w:rsidRPr="00282FF4">
              <w:rPr>
                <w:rFonts w:cs="Arial"/>
                <w:strike/>
                <w:snapToGrid/>
                <w:sz w:val="20"/>
              </w:rPr>
              <w:t>4</w:t>
            </w:r>
            <w:r w:rsidRPr="00282FF4">
              <w:rPr>
                <w:rFonts w:cs="Arial"/>
                <w:snapToGrid/>
                <w:sz w:val="20"/>
              </w:rPr>
              <w:t>D</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837I/2300/HI/BF/03-2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837P/2300/HI/BF/04-2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OP7008</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4</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67D</w:t>
            </w:r>
          </w:p>
        </w:tc>
        <w:tc>
          <w:tcPr>
            <w:tcW w:w="87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21E</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837I/2300/HI/BF/04-2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837P/2300/HI/BF/05-2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OP7009</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5</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67E</w:t>
            </w:r>
          </w:p>
        </w:tc>
        <w:tc>
          <w:tcPr>
            <w:tcW w:w="872" w:type="dxa"/>
            <w:shd w:val="clear" w:color="auto" w:fill="auto"/>
            <w:noWrap/>
          </w:tcPr>
          <w:p w:rsidR="00282FF4" w:rsidRPr="00282FF4" w:rsidRDefault="00282FF4" w:rsidP="00282FF4">
            <w:pPr>
              <w:widowControl/>
              <w:spacing w:before="45" w:after="45"/>
              <w:jc w:val="center"/>
              <w:rPr>
                <w:rFonts w:cs="Arial"/>
                <w:strike/>
                <w:snapToGrid/>
                <w:sz w:val="20"/>
              </w:rPr>
            </w:pPr>
            <w:r w:rsidRPr="00282FF4">
              <w:rPr>
                <w:rFonts w:cs="Arial"/>
                <w:snapToGrid/>
                <w:sz w:val="20"/>
              </w:rPr>
              <w:t>21F</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837I/2300/HI/BF/05-2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837P/2300/HI/BF/06-2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OP7010</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- 6</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67F</w:t>
            </w:r>
          </w:p>
        </w:tc>
        <w:tc>
          <w:tcPr>
            <w:tcW w:w="872" w:type="dxa"/>
            <w:shd w:val="clear" w:color="auto" w:fill="auto"/>
            <w:noWrap/>
          </w:tcPr>
          <w:p w:rsidR="00282FF4" w:rsidRPr="00282FF4" w:rsidRDefault="00282FF4" w:rsidP="00282FF4">
            <w:pPr>
              <w:widowControl/>
              <w:spacing w:before="45" w:after="45"/>
              <w:jc w:val="center"/>
              <w:rPr>
                <w:rFonts w:cs="Arial"/>
                <w:strike/>
                <w:snapToGrid/>
                <w:sz w:val="20"/>
              </w:rPr>
            </w:pPr>
            <w:r w:rsidRPr="00282FF4">
              <w:rPr>
                <w:rFonts w:cs="Arial"/>
                <w:snapToGrid/>
                <w:sz w:val="20"/>
              </w:rPr>
              <w:t>21G</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837I/2300/HI/BF/06-2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837P/2300/HI/BF/07-2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OP7011</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- 7</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67G</w:t>
            </w:r>
          </w:p>
        </w:tc>
        <w:tc>
          <w:tcPr>
            <w:tcW w:w="872" w:type="dxa"/>
            <w:shd w:val="clear" w:color="auto" w:fill="auto"/>
            <w:noWrap/>
          </w:tcPr>
          <w:p w:rsidR="00282FF4" w:rsidRPr="00282FF4" w:rsidRDefault="00282FF4" w:rsidP="00282FF4">
            <w:pPr>
              <w:widowControl/>
              <w:spacing w:before="45" w:after="45"/>
              <w:jc w:val="center"/>
              <w:rPr>
                <w:rFonts w:cs="Arial"/>
                <w:strike/>
                <w:snapToGrid/>
                <w:sz w:val="20"/>
              </w:rPr>
            </w:pPr>
            <w:r w:rsidRPr="00282FF4">
              <w:rPr>
                <w:rFonts w:cs="Arial"/>
                <w:snapToGrid/>
                <w:sz w:val="20"/>
              </w:rPr>
              <w:t>21H</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837I/2300/HI/BF/07-2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837P/2300/HI/BF/08-2</w:t>
            </w:r>
          </w:p>
        </w:tc>
      </w:tr>
      <w:tr w:rsidR="00282FF4" w:rsidRPr="00422043" w:rsidTr="00282FF4">
        <w:trPr>
          <w:cantSplit/>
          <w:trHeight w:val="255"/>
          <w:jc w:val="center"/>
        </w:trPr>
        <w:tc>
          <w:tcPr>
            <w:tcW w:w="1354"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OP7012</w:t>
            </w:r>
          </w:p>
        </w:tc>
        <w:tc>
          <w:tcPr>
            <w:tcW w:w="2563" w:type="dxa"/>
            <w:shd w:val="clear" w:color="auto" w:fill="auto"/>
            <w:noWrap/>
          </w:tcPr>
          <w:p w:rsidR="00282FF4" w:rsidRPr="00282FF4" w:rsidRDefault="00282FF4" w:rsidP="00422043">
            <w:pPr>
              <w:widowControl/>
              <w:spacing w:before="45" w:after="45"/>
              <w:rPr>
                <w:rFonts w:cs="Arial"/>
                <w:snapToGrid/>
                <w:sz w:val="20"/>
              </w:rPr>
            </w:pPr>
            <w:r w:rsidRPr="00282FF4">
              <w:rPr>
                <w:rFonts w:cs="Arial"/>
                <w:snapToGrid/>
                <w:sz w:val="20"/>
              </w:rPr>
              <w:t>Other Diagnosis Code - 8</w:t>
            </w:r>
          </w:p>
        </w:tc>
        <w:tc>
          <w:tcPr>
            <w:tcW w:w="1022"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67H</w:t>
            </w:r>
          </w:p>
        </w:tc>
        <w:tc>
          <w:tcPr>
            <w:tcW w:w="872" w:type="dxa"/>
            <w:shd w:val="clear" w:color="auto" w:fill="auto"/>
            <w:noWrap/>
          </w:tcPr>
          <w:p w:rsidR="00282FF4" w:rsidRPr="00282FF4" w:rsidRDefault="00282FF4" w:rsidP="00282FF4">
            <w:pPr>
              <w:widowControl/>
              <w:spacing w:before="45" w:after="45"/>
              <w:jc w:val="center"/>
              <w:rPr>
                <w:rFonts w:cs="Arial"/>
                <w:snapToGrid/>
                <w:sz w:val="20"/>
              </w:rPr>
            </w:pPr>
            <w:r w:rsidRPr="00282FF4">
              <w:rPr>
                <w:rFonts w:cs="Arial"/>
                <w:snapToGrid/>
                <w:sz w:val="20"/>
              </w:rPr>
              <w:t>21I</w:t>
            </w:r>
          </w:p>
        </w:tc>
        <w:tc>
          <w:tcPr>
            <w:tcW w:w="3600" w:type="dxa"/>
            <w:shd w:val="clear" w:color="auto" w:fill="auto"/>
            <w:noWrap/>
          </w:tcPr>
          <w:p w:rsidR="00282FF4" w:rsidRPr="00282FF4" w:rsidRDefault="00282FF4" w:rsidP="00422043">
            <w:pPr>
              <w:widowControl/>
              <w:spacing w:before="45" w:after="45"/>
              <w:jc w:val="center"/>
              <w:rPr>
                <w:rFonts w:cs="Arial"/>
                <w:snapToGrid/>
                <w:sz w:val="20"/>
              </w:rPr>
            </w:pPr>
            <w:r w:rsidRPr="00282FF4">
              <w:rPr>
                <w:rFonts w:cs="Arial"/>
                <w:snapToGrid/>
                <w:sz w:val="20"/>
              </w:rPr>
              <w:t>837I/2300/HI/BF/08-2</w:t>
            </w:r>
          </w:p>
          <w:p w:rsidR="00282FF4" w:rsidRPr="00282FF4" w:rsidRDefault="00282FF4" w:rsidP="00422043">
            <w:pPr>
              <w:widowControl/>
              <w:spacing w:before="45" w:after="45"/>
              <w:jc w:val="center"/>
              <w:rPr>
                <w:rFonts w:cs="Arial"/>
                <w:snapToGrid/>
                <w:sz w:val="20"/>
              </w:rPr>
            </w:pPr>
            <w:r w:rsidRPr="00282FF4">
              <w:rPr>
                <w:rFonts w:cs="Arial"/>
                <w:snapToGrid/>
                <w:sz w:val="20"/>
              </w:rPr>
              <w:t>837P/2300/HI/BF/09-2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OP7013</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Principal Procedure Code</w:t>
            </w:r>
          </w:p>
        </w:tc>
        <w:tc>
          <w:tcPr>
            <w:tcW w:w="1022" w:type="dxa"/>
            <w:shd w:val="clear" w:color="auto" w:fill="auto"/>
            <w:noWrap/>
          </w:tcPr>
          <w:p w:rsidR="00282FF4" w:rsidRPr="009B0C76" w:rsidRDefault="00282FF4" w:rsidP="00422043">
            <w:pPr>
              <w:widowControl/>
              <w:spacing w:before="45" w:after="45"/>
              <w:jc w:val="center"/>
              <w:rPr>
                <w:rFonts w:cs="Arial"/>
                <w:snapToGrid/>
                <w:sz w:val="20"/>
              </w:rPr>
            </w:pPr>
            <w:r w:rsidRPr="009B0C76">
              <w:rPr>
                <w:rFonts w:cs="Arial"/>
                <w:snapToGrid/>
                <w:sz w:val="20"/>
              </w:rPr>
              <w:t>74</w:t>
            </w:r>
          </w:p>
        </w:tc>
        <w:tc>
          <w:tcPr>
            <w:tcW w:w="872" w:type="dxa"/>
            <w:shd w:val="clear" w:color="auto" w:fill="auto"/>
            <w:noWrap/>
          </w:tcPr>
          <w:p w:rsidR="00282FF4" w:rsidRPr="009B0C76" w:rsidRDefault="00282FF4" w:rsidP="00422043">
            <w:pPr>
              <w:widowControl/>
              <w:spacing w:before="45" w:after="45"/>
              <w:jc w:val="center"/>
              <w:rPr>
                <w:rFonts w:cs="Arial"/>
                <w:snapToGrid/>
                <w:sz w:val="20"/>
              </w:rPr>
            </w:pPr>
            <w:r w:rsidRPr="009B0C76">
              <w:rPr>
                <w:rFonts w:cs="Arial"/>
                <w:snapToGrid/>
                <w:sz w:val="20"/>
              </w:rPr>
              <w:t>NA</w:t>
            </w:r>
          </w:p>
        </w:tc>
        <w:tc>
          <w:tcPr>
            <w:tcW w:w="3600" w:type="dxa"/>
            <w:shd w:val="clear" w:color="auto" w:fill="auto"/>
            <w:noWrap/>
          </w:tcPr>
          <w:p w:rsidR="00282FF4" w:rsidRPr="009B0C76" w:rsidRDefault="00282FF4" w:rsidP="00422043">
            <w:pPr>
              <w:widowControl/>
              <w:spacing w:before="45" w:after="45"/>
              <w:jc w:val="center"/>
              <w:rPr>
                <w:rFonts w:cs="Arial"/>
                <w:snapToGrid/>
                <w:sz w:val="20"/>
              </w:rPr>
            </w:pPr>
            <w:r w:rsidRPr="009B0C76">
              <w:rPr>
                <w:rFonts w:cs="Arial"/>
                <w:snapToGrid/>
                <w:sz w:val="20"/>
              </w:rPr>
              <w:t>837/2300/HI/BR/01-2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OP7014</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Principal Procedure Date</w:t>
            </w:r>
          </w:p>
        </w:tc>
        <w:tc>
          <w:tcPr>
            <w:tcW w:w="1022" w:type="dxa"/>
            <w:shd w:val="clear" w:color="auto" w:fill="auto"/>
            <w:noWrap/>
          </w:tcPr>
          <w:p w:rsidR="00282FF4" w:rsidRPr="009B0C76" w:rsidRDefault="00282FF4" w:rsidP="00422043">
            <w:pPr>
              <w:widowControl/>
              <w:spacing w:before="45" w:after="45"/>
              <w:jc w:val="center"/>
              <w:rPr>
                <w:rFonts w:cs="Arial"/>
                <w:snapToGrid/>
                <w:sz w:val="20"/>
              </w:rPr>
            </w:pPr>
            <w:r w:rsidRPr="009B0C76">
              <w:rPr>
                <w:rFonts w:cs="Arial"/>
                <w:snapToGrid/>
                <w:sz w:val="20"/>
              </w:rPr>
              <w:t>74</w:t>
            </w:r>
          </w:p>
        </w:tc>
        <w:tc>
          <w:tcPr>
            <w:tcW w:w="872" w:type="dxa"/>
            <w:shd w:val="clear" w:color="auto" w:fill="auto"/>
            <w:noWrap/>
          </w:tcPr>
          <w:p w:rsidR="00282FF4" w:rsidRPr="009B0C76" w:rsidRDefault="00282FF4" w:rsidP="00422043">
            <w:pPr>
              <w:widowControl/>
              <w:spacing w:before="45" w:after="45"/>
              <w:jc w:val="center"/>
              <w:rPr>
                <w:rFonts w:cs="Arial"/>
                <w:snapToGrid/>
                <w:sz w:val="20"/>
              </w:rPr>
            </w:pPr>
            <w:r w:rsidRPr="009B0C76">
              <w:rPr>
                <w:rFonts w:cs="Arial"/>
                <w:snapToGrid/>
                <w:sz w:val="20"/>
              </w:rPr>
              <w:t>NA</w:t>
            </w:r>
          </w:p>
        </w:tc>
        <w:tc>
          <w:tcPr>
            <w:tcW w:w="3600" w:type="dxa"/>
            <w:shd w:val="clear" w:color="auto" w:fill="auto"/>
            <w:noWrap/>
          </w:tcPr>
          <w:p w:rsidR="00282FF4" w:rsidRPr="009B0C76" w:rsidRDefault="00282FF4" w:rsidP="00422043">
            <w:pPr>
              <w:widowControl/>
              <w:spacing w:before="45" w:after="45"/>
              <w:jc w:val="center"/>
              <w:rPr>
                <w:rFonts w:cs="Arial"/>
                <w:snapToGrid/>
                <w:sz w:val="20"/>
              </w:rPr>
            </w:pPr>
            <w:r w:rsidRPr="009B0C76">
              <w:rPr>
                <w:rFonts w:cs="Arial"/>
                <w:snapToGrid/>
                <w:sz w:val="20"/>
              </w:rPr>
              <w:t>837/2300/HI/D8/01-4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lastRenderedPageBreak/>
              <w:t>OP7015</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Code - 1</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74A</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837/2300/HI/BQ/01-2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OP7016</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Date - 1</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74A</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837/2300/HI/D8/01-4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OP7017</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Code - 2</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74B</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837/2300/HI/BQ/02-2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OP7018</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Date - 2</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74B</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837/2300/HI/D8/02-4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OP7019</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Code – 3</w:t>
            </w:r>
          </w:p>
        </w:tc>
        <w:tc>
          <w:tcPr>
            <w:tcW w:w="1022" w:type="dxa"/>
            <w:shd w:val="clear" w:color="auto" w:fill="auto"/>
            <w:noWrap/>
          </w:tcPr>
          <w:p w:rsidR="00282FF4" w:rsidRPr="00F40155" w:rsidRDefault="00282FF4" w:rsidP="00422043">
            <w:pPr>
              <w:widowControl/>
              <w:spacing w:before="45" w:after="45"/>
              <w:jc w:val="center"/>
              <w:rPr>
                <w:rFonts w:cs="Arial"/>
                <w:strike/>
                <w:snapToGrid/>
                <w:sz w:val="20"/>
              </w:rPr>
            </w:pPr>
            <w:r w:rsidRPr="00F40155">
              <w:rPr>
                <w:rFonts w:cs="Arial"/>
                <w:snapToGrid/>
                <w:sz w:val="20"/>
              </w:rPr>
              <w:t>74C</w:t>
            </w:r>
            <w:r w:rsidRPr="00F40155">
              <w:rPr>
                <w:rFonts w:cs="Arial"/>
                <w:strike/>
                <w:snapToGrid/>
                <w:sz w:val="20"/>
              </w:rPr>
              <w:t xml:space="preserve"> </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837/2300/HI/BQ/03-2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OP7020</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Date – 3</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74C</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837/2300/HI/D8/03-4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OP7021</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Code – 4</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74D</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837/2300/HI/BQ/04-2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OP7022</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Date - 4</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74D</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837/2300/HI/D8/04-4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OP7023</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Code - 5</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74E</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837/2300/HI/BQ/05-2</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OP7024</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Other Procedure Date -5</w:t>
            </w:r>
          </w:p>
        </w:tc>
        <w:tc>
          <w:tcPr>
            <w:tcW w:w="1022"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74E</w:t>
            </w:r>
          </w:p>
        </w:tc>
        <w:tc>
          <w:tcPr>
            <w:tcW w:w="872"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282FF4" w:rsidRPr="00F40155" w:rsidRDefault="00282FF4" w:rsidP="00422043">
            <w:pPr>
              <w:widowControl/>
              <w:spacing w:before="45" w:after="45"/>
              <w:jc w:val="center"/>
              <w:rPr>
                <w:rFonts w:cs="Arial"/>
                <w:snapToGrid/>
                <w:sz w:val="20"/>
              </w:rPr>
            </w:pPr>
            <w:r w:rsidRPr="00F40155">
              <w:rPr>
                <w:rFonts w:cs="Arial"/>
                <w:snapToGrid/>
                <w:sz w:val="20"/>
              </w:rPr>
              <w:t>837/2300/HI/D8/05-4</w:t>
            </w:r>
          </w:p>
        </w:tc>
      </w:tr>
      <w:tr w:rsidR="00282FF4" w:rsidRPr="00422043" w:rsidTr="00282FF4">
        <w:trPr>
          <w:cantSplit/>
          <w:trHeight w:val="255"/>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OP7025</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Admitting Diagnosis/ Patient's Reason for Visit</w:t>
            </w:r>
          </w:p>
        </w:tc>
        <w:tc>
          <w:tcPr>
            <w:tcW w:w="1022" w:type="dxa"/>
            <w:shd w:val="clear" w:color="auto" w:fill="auto"/>
            <w:noWrap/>
          </w:tcPr>
          <w:p w:rsidR="00282FF4" w:rsidRPr="006663F6" w:rsidRDefault="00282FF4" w:rsidP="00422043">
            <w:pPr>
              <w:widowControl/>
              <w:spacing w:before="45" w:after="45"/>
              <w:jc w:val="center"/>
              <w:rPr>
                <w:rFonts w:cs="Arial"/>
                <w:snapToGrid/>
                <w:sz w:val="20"/>
              </w:rPr>
            </w:pPr>
            <w:r w:rsidRPr="006663F6">
              <w:rPr>
                <w:rFonts w:cs="Arial"/>
                <w:snapToGrid/>
                <w:sz w:val="20"/>
              </w:rPr>
              <w:t>70</w:t>
            </w:r>
          </w:p>
        </w:tc>
        <w:tc>
          <w:tcPr>
            <w:tcW w:w="872" w:type="dxa"/>
            <w:shd w:val="clear" w:color="auto" w:fill="auto"/>
            <w:noWrap/>
          </w:tcPr>
          <w:p w:rsidR="00282FF4" w:rsidRPr="006663F6" w:rsidRDefault="00282FF4" w:rsidP="00422043">
            <w:pPr>
              <w:widowControl/>
              <w:spacing w:before="45" w:after="45"/>
              <w:jc w:val="center"/>
              <w:rPr>
                <w:rFonts w:cs="Arial"/>
                <w:snapToGrid/>
                <w:sz w:val="20"/>
              </w:rPr>
            </w:pPr>
            <w:r w:rsidRPr="006663F6">
              <w:rPr>
                <w:rFonts w:cs="Arial"/>
                <w:snapToGrid/>
                <w:sz w:val="20"/>
              </w:rPr>
              <w:t>NA</w:t>
            </w:r>
          </w:p>
        </w:tc>
        <w:tc>
          <w:tcPr>
            <w:tcW w:w="3600" w:type="dxa"/>
            <w:shd w:val="clear" w:color="auto" w:fill="auto"/>
            <w:noWrap/>
          </w:tcPr>
          <w:p w:rsidR="00282FF4" w:rsidRPr="006663F6" w:rsidRDefault="00282FF4" w:rsidP="00422043">
            <w:pPr>
              <w:widowControl/>
              <w:spacing w:before="45" w:after="45"/>
              <w:jc w:val="center"/>
              <w:rPr>
                <w:rFonts w:cs="Arial"/>
                <w:snapToGrid/>
                <w:sz w:val="20"/>
              </w:rPr>
            </w:pPr>
            <w:r w:rsidRPr="006663F6">
              <w:rPr>
                <w:rFonts w:cs="Arial"/>
                <w:snapToGrid/>
                <w:sz w:val="20"/>
              </w:rPr>
              <w:t>837/2300/HI/PR/01-2</w:t>
            </w:r>
          </w:p>
        </w:tc>
      </w:tr>
      <w:tr w:rsidR="00282FF4" w:rsidRPr="00422043" w:rsidTr="00282FF4">
        <w:trPr>
          <w:cantSplit/>
          <w:trHeight w:val="270"/>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OP7026</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External Cause of Injury (E-Code)</w:t>
            </w:r>
            <w:r>
              <w:rPr>
                <w:rFonts w:cs="Arial"/>
                <w:snapToGrid/>
                <w:sz w:val="20"/>
              </w:rPr>
              <w:t xml:space="preserve"> </w:t>
            </w:r>
            <w:r w:rsidRPr="002303E6">
              <w:rPr>
                <w:rFonts w:cs="Arial"/>
                <w:snapToGrid/>
                <w:sz w:val="20"/>
              </w:rPr>
              <w:t>- 1</w:t>
            </w:r>
          </w:p>
        </w:tc>
        <w:tc>
          <w:tcPr>
            <w:tcW w:w="1022" w:type="dxa"/>
            <w:shd w:val="clear" w:color="auto" w:fill="auto"/>
            <w:noWrap/>
          </w:tcPr>
          <w:p w:rsidR="00282FF4" w:rsidRPr="00DC4FD6" w:rsidRDefault="00282FF4" w:rsidP="00422043">
            <w:pPr>
              <w:widowControl/>
              <w:spacing w:before="45" w:after="45"/>
              <w:jc w:val="center"/>
              <w:rPr>
                <w:rFonts w:cs="Arial"/>
                <w:snapToGrid/>
                <w:sz w:val="20"/>
              </w:rPr>
            </w:pPr>
            <w:r w:rsidRPr="00DC4FD6">
              <w:rPr>
                <w:rFonts w:cs="Arial"/>
                <w:snapToGrid/>
                <w:sz w:val="20"/>
              </w:rPr>
              <w:t>72A</w:t>
            </w:r>
          </w:p>
        </w:tc>
        <w:tc>
          <w:tcPr>
            <w:tcW w:w="872" w:type="dxa"/>
            <w:shd w:val="clear" w:color="auto" w:fill="auto"/>
            <w:noWrap/>
          </w:tcPr>
          <w:p w:rsidR="00282FF4" w:rsidRPr="00DC4FD6" w:rsidRDefault="00282FF4" w:rsidP="00422043">
            <w:pPr>
              <w:widowControl/>
              <w:spacing w:before="45" w:after="45"/>
              <w:jc w:val="center"/>
              <w:rPr>
                <w:rFonts w:cs="Arial"/>
                <w:snapToGrid/>
                <w:sz w:val="20"/>
              </w:rPr>
            </w:pPr>
            <w:r w:rsidRPr="00DC4FD6">
              <w:rPr>
                <w:rFonts w:cs="Arial"/>
                <w:snapToGrid/>
                <w:sz w:val="20"/>
              </w:rPr>
              <w:t>NA</w:t>
            </w:r>
          </w:p>
        </w:tc>
        <w:tc>
          <w:tcPr>
            <w:tcW w:w="3600" w:type="dxa"/>
            <w:shd w:val="clear" w:color="auto" w:fill="auto"/>
            <w:noWrap/>
          </w:tcPr>
          <w:p w:rsidR="00282FF4" w:rsidRPr="00DC4FD6" w:rsidRDefault="00282FF4" w:rsidP="00422043">
            <w:pPr>
              <w:widowControl/>
              <w:spacing w:before="45" w:after="45"/>
              <w:jc w:val="center"/>
              <w:rPr>
                <w:rFonts w:cs="Arial"/>
                <w:snapToGrid/>
                <w:sz w:val="20"/>
              </w:rPr>
            </w:pPr>
            <w:r w:rsidRPr="00DC4FD6">
              <w:rPr>
                <w:rFonts w:cs="Arial"/>
                <w:snapToGrid/>
                <w:sz w:val="20"/>
              </w:rPr>
              <w:t>837/2300/HI/BN/01-2</w:t>
            </w:r>
          </w:p>
        </w:tc>
      </w:tr>
      <w:tr w:rsidR="00282FF4" w:rsidRPr="00422043" w:rsidTr="00282FF4">
        <w:trPr>
          <w:cantSplit/>
          <w:trHeight w:val="270"/>
          <w:jc w:val="center"/>
        </w:trPr>
        <w:tc>
          <w:tcPr>
            <w:tcW w:w="1354" w:type="dxa"/>
            <w:shd w:val="clear" w:color="auto" w:fill="auto"/>
            <w:noWrap/>
          </w:tcPr>
          <w:p w:rsidR="00282FF4" w:rsidRPr="00422043" w:rsidRDefault="00282FF4" w:rsidP="00422043">
            <w:pPr>
              <w:widowControl/>
              <w:spacing w:before="45" w:after="45"/>
              <w:jc w:val="center"/>
              <w:rPr>
                <w:rFonts w:cs="Arial"/>
                <w:snapToGrid/>
                <w:sz w:val="20"/>
              </w:rPr>
            </w:pPr>
            <w:r w:rsidRPr="00422043">
              <w:rPr>
                <w:rFonts w:cs="Arial"/>
                <w:snapToGrid/>
                <w:sz w:val="20"/>
              </w:rPr>
              <w:t>OP7027</w:t>
            </w:r>
          </w:p>
        </w:tc>
        <w:tc>
          <w:tcPr>
            <w:tcW w:w="2563" w:type="dxa"/>
            <w:shd w:val="clear" w:color="auto" w:fill="auto"/>
            <w:noWrap/>
          </w:tcPr>
          <w:p w:rsidR="00282FF4" w:rsidRPr="00422043" w:rsidRDefault="00282FF4" w:rsidP="00422043">
            <w:pPr>
              <w:widowControl/>
              <w:spacing w:before="45" w:after="45"/>
              <w:rPr>
                <w:rFonts w:cs="Arial"/>
                <w:snapToGrid/>
                <w:sz w:val="20"/>
              </w:rPr>
            </w:pPr>
            <w:r w:rsidRPr="00422043">
              <w:rPr>
                <w:rFonts w:cs="Arial"/>
                <w:snapToGrid/>
                <w:sz w:val="20"/>
              </w:rPr>
              <w:t xml:space="preserve">External Cause of Injury (E-Code) </w:t>
            </w:r>
            <w:r>
              <w:rPr>
                <w:rFonts w:cs="Arial"/>
                <w:snapToGrid/>
                <w:sz w:val="20"/>
              </w:rPr>
              <w:t xml:space="preserve"> - 2</w:t>
            </w:r>
          </w:p>
        </w:tc>
        <w:tc>
          <w:tcPr>
            <w:tcW w:w="1022" w:type="dxa"/>
            <w:shd w:val="clear" w:color="auto" w:fill="auto"/>
            <w:noWrap/>
          </w:tcPr>
          <w:p w:rsidR="00282FF4" w:rsidRPr="00DC4FD6" w:rsidRDefault="00282FF4" w:rsidP="00422043">
            <w:pPr>
              <w:widowControl/>
              <w:spacing w:before="45" w:after="45"/>
              <w:jc w:val="center"/>
              <w:rPr>
                <w:rFonts w:cs="Arial"/>
                <w:snapToGrid/>
                <w:sz w:val="20"/>
              </w:rPr>
            </w:pPr>
            <w:r w:rsidRPr="00DC4FD6">
              <w:rPr>
                <w:rFonts w:cs="Arial"/>
                <w:snapToGrid/>
                <w:sz w:val="20"/>
              </w:rPr>
              <w:t>72B</w:t>
            </w:r>
          </w:p>
        </w:tc>
        <w:tc>
          <w:tcPr>
            <w:tcW w:w="872" w:type="dxa"/>
            <w:shd w:val="clear" w:color="auto" w:fill="auto"/>
            <w:noWrap/>
          </w:tcPr>
          <w:p w:rsidR="00282FF4" w:rsidRPr="00DC4FD6" w:rsidRDefault="00282FF4" w:rsidP="00422043">
            <w:pPr>
              <w:widowControl/>
              <w:spacing w:before="45" w:after="45"/>
              <w:jc w:val="center"/>
              <w:rPr>
                <w:rFonts w:cs="Arial"/>
                <w:snapToGrid/>
                <w:sz w:val="20"/>
              </w:rPr>
            </w:pPr>
            <w:r w:rsidRPr="00DC4FD6">
              <w:rPr>
                <w:rFonts w:cs="Arial"/>
                <w:snapToGrid/>
                <w:sz w:val="20"/>
              </w:rPr>
              <w:t>NA</w:t>
            </w:r>
          </w:p>
        </w:tc>
        <w:tc>
          <w:tcPr>
            <w:tcW w:w="3600" w:type="dxa"/>
            <w:shd w:val="clear" w:color="auto" w:fill="auto"/>
            <w:noWrap/>
          </w:tcPr>
          <w:p w:rsidR="00282FF4" w:rsidRPr="00DC4FD6" w:rsidRDefault="00282FF4" w:rsidP="00422043">
            <w:pPr>
              <w:widowControl/>
              <w:spacing w:before="45" w:after="45"/>
              <w:jc w:val="center"/>
              <w:rPr>
                <w:rFonts w:cs="Arial"/>
                <w:snapToGrid/>
                <w:sz w:val="20"/>
              </w:rPr>
            </w:pPr>
            <w:r w:rsidRPr="00DC4FD6">
              <w:rPr>
                <w:rFonts w:cs="Arial"/>
                <w:snapToGrid/>
                <w:sz w:val="20"/>
              </w:rPr>
              <w:t>837/2300/HI/BN/02-2</w:t>
            </w:r>
          </w:p>
        </w:tc>
      </w:tr>
    </w:tbl>
    <w:p w:rsidR="000F74D1" w:rsidRPr="00354719" w:rsidRDefault="000F74D1">
      <w:pPr>
        <w:rPr>
          <w:rFonts w:cs="Arial"/>
          <w:sz w:val="20"/>
        </w:rPr>
        <w:sectPr w:rsidR="000F74D1" w:rsidRPr="00354719">
          <w:headerReference w:type="default" r:id="rId75"/>
          <w:type w:val="continuous"/>
          <w:pgSz w:w="15840" w:h="12240" w:orient="landscape" w:code="1"/>
          <w:pgMar w:top="2592" w:right="360" w:bottom="1440" w:left="360" w:header="720" w:footer="432" w:gutter="0"/>
          <w:cols w:space="720"/>
          <w:noEndnote/>
        </w:sectPr>
      </w:pPr>
    </w:p>
    <w:p w:rsidR="00E6452A" w:rsidRDefault="00E6452A">
      <w:pPr>
        <w:pStyle w:val="spacer"/>
        <w:sectPr w:rsidR="00E6452A">
          <w:headerReference w:type="default" r:id="rId76"/>
          <w:type w:val="continuous"/>
          <w:pgSz w:w="15840" w:h="12240" w:orient="landscape" w:code="1"/>
          <w:pgMar w:top="2592" w:right="360" w:bottom="1440" w:left="360" w:header="720" w:footer="432" w:gutter="0"/>
          <w:cols w:space="720"/>
          <w:noEndnote/>
        </w:sectPr>
      </w:pPr>
    </w:p>
    <w:tbl>
      <w:tblPr>
        <w:tblW w:w="11251" w:type="dxa"/>
        <w:tblInd w:w="917" w:type="dxa"/>
        <w:tblLayout w:type="fixed"/>
        <w:tblLook w:val="04A0" w:firstRow="1" w:lastRow="0" w:firstColumn="1" w:lastColumn="0" w:noHBand="0" w:noVBand="1"/>
      </w:tblPr>
      <w:tblGrid>
        <w:gridCol w:w="1261"/>
        <w:gridCol w:w="2790"/>
        <w:gridCol w:w="1350"/>
        <w:gridCol w:w="2250"/>
        <w:gridCol w:w="3600"/>
      </w:tblGrid>
      <w:tr w:rsidR="002303E6" w:rsidRPr="00A15997" w:rsidTr="002303E6">
        <w:trPr>
          <w:trHeight w:val="1200"/>
        </w:trPr>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3E6" w:rsidRPr="00A15997" w:rsidRDefault="002303E6" w:rsidP="00CF1672">
            <w:pPr>
              <w:widowControl/>
              <w:spacing w:before="45" w:after="45"/>
              <w:jc w:val="center"/>
              <w:rPr>
                <w:rFonts w:cs="Arial"/>
                <w:b/>
                <w:bCs/>
                <w:snapToGrid/>
                <w:sz w:val="20"/>
              </w:rPr>
            </w:pPr>
            <w:r w:rsidRPr="00A15997">
              <w:rPr>
                <w:rFonts w:cs="Arial"/>
                <w:b/>
                <w:bCs/>
                <w:snapToGrid/>
                <w:sz w:val="20"/>
              </w:rPr>
              <w:lastRenderedPageBreak/>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2303E6" w:rsidRPr="00A15997" w:rsidRDefault="002303E6" w:rsidP="00CF1672">
            <w:pPr>
              <w:widowControl/>
              <w:spacing w:before="45" w:after="45"/>
              <w:jc w:val="center"/>
              <w:rPr>
                <w:rFonts w:cs="Arial"/>
                <w:b/>
                <w:bCs/>
                <w:snapToGrid/>
                <w:sz w:val="20"/>
              </w:rPr>
            </w:pPr>
            <w:r w:rsidRPr="00A15997">
              <w:rPr>
                <w:rFonts w:cs="Arial"/>
                <w:b/>
                <w:bCs/>
                <w:snapToGrid/>
                <w:sz w:val="20"/>
              </w:rPr>
              <w:t>Data Element Name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2303E6" w:rsidRPr="00A15997" w:rsidRDefault="002303E6" w:rsidP="00CF1672">
            <w:pPr>
              <w:widowControl/>
              <w:spacing w:before="45" w:after="45"/>
              <w:jc w:val="center"/>
              <w:rPr>
                <w:rFonts w:cs="Arial"/>
                <w:b/>
                <w:bCs/>
                <w:snapToGrid/>
                <w:sz w:val="20"/>
              </w:rPr>
            </w:pPr>
            <w:r w:rsidRPr="00A1599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702A6C">
            <w:pPr>
              <w:widowControl/>
              <w:spacing w:before="45" w:after="45"/>
              <w:jc w:val="center"/>
              <w:rPr>
                <w:rFonts w:cs="Arial"/>
                <w:b/>
                <w:bCs/>
                <w:snapToGrid/>
                <w:sz w:val="20"/>
              </w:rPr>
            </w:pPr>
            <w:r w:rsidRPr="002303E6">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3E6" w:rsidRPr="002303E6" w:rsidRDefault="002303E6" w:rsidP="00CF1672">
            <w:pPr>
              <w:widowControl/>
              <w:spacing w:before="45" w:after="45"/>
              <w:jc w:val="center"/>
              <w:rPr>
                <w:rFonts w:cs="Arial"/>
                <w:b/>
                <w:bCs/>
                <w:snapToGrid/>
                <w:sz w:val="20"/>
              </w:rPr>
            </w:pPr>
            <w:r w:rsidRPr="002303E6">
              <w:rPr>
                <w:rFonts w:cs="Arial"/>
                <w:b/>
                <w:bCs/>
                <w:snapToGrid/>
                <w:sz w:val="20"/>
              </w:rPr>
              <w:t>HIPAA Reference ASC X12N/005010A1</w:t>
            </w:r>
            <w:r w:rsidRPr="002303E6">
              <w:rPr>
                <w:rFonts w:cs="Arial"/>
                <w:b/>
                <w:bCs/>
                <w:snapToGrid/>
                <w:sz w:val="20"/>
              </w:rPr>
              <w:br/>
              <w:t>Transaction Set/Loop/</w:t>
            </w:r>
            <w:r w:rsidRPr="002303E6">
              <w:rPr>
                <w:rFonts w:cs="Arial"/>
                <w:b/>
                <w:bCs/>
                <w:snapToGrid/>
                <w:sz w:val="20"/>
              </w:rPr>
              <w:br/>
              <w:t>Segment ID/Code Value/</w:t>
            </w:r>
            <w:r w:rsidRPr="002303E6">
              <w:rPr>
                <w:rFonts w:cs="Arial"/>
                <w:b/>
                <w:bCs/>
                <w:snapToGrid/>
                <w:sz w:val="20"/>
              </w:rPr>
              <w:br/>
              <w:t>Reference Designator</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OP7101</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OP7102</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OP7103</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837/2300/CLM/01</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OP7104</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67</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21A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837/2300/HI/ABK/01-2</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OP7107</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Reason for Visit Diagnosis</w:t>
            </w:r>
            <w:r>
              <w:rPr>
                <w:rFonts w:ascii="Calibri" w:hAnsi="Calibri" w:cs="Calibri"/>
                <w:snapToGrid/>
                <w:color w:val="000000"/>
                <w:sz w:val="22"/>
                <w:szCs w:val="22"/>
              </w:rPr>
              <w:t xml:space="preserve"> -</w:t>
            </w:r>
            <w:r w:rsidRPr="00A15997">
              <w:rPr>
                <w:rFonts w:ascii="Calibri" w:hAnsi="Calibri" w:cs="Calibri"/>
                <w:snapToGrid/>
                <w:color w:val="000000"/>
                <w:sz w:val="22"/>
                <w:szCs w:val="22"/>
              </w:rPr>
              <w:t xml:space="preserve"> 1</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70A</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837/2300/HI/APR/01-2</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OP7108</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Reason for Visit Diagnosis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2</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70B</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837/2300/HI/APR/02-2</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OP7109</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Reason for Visit Diagnosis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3</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70C</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837/2300/HI/APR/03-2</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OP7110</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Pr>
                <w:rFonts w:ascii="Calibri" w:hAnsi="Calibri" w:cs="Calibri"/>
                <w:snapToGrid/>
                <w:color w:val="000000"/>
                <w:sz w:val="22"/>
                <w:szCs w:val="22"/>
              </w:rPr>
              <w:t>Principal Procedure C</w:t>
            </w:r>
            <w:r w:rsidRPr="00A15997">
              <w:rPr>
                <w:rFonts w:ascii="Calibri" w:hAnsi="Calibri" w:cs="Calibri"/>
                <w:snapToGrid/>
                <w:color w:val="000000"/>
                <w:sz w:val="22"/>
                <w:szCs w:val="22"/>
              </w:rPr>
              <w:t>ode</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837/2300/HI/BBR/01-2</w:t>
            </w:r>
          </w:p>
        </w:tc>
      </w:tr>
      <w:tr w:rsidR="002303E6" w:rsidRPr="00A1599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A15997" w:rsidRDefault="002303E6"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OP7111</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A15997" w:rsidRDefault="002303E6" w:rsidP="00AA3A97">
            <w:pPr>
              <w:widowControl/>
              <w:rPr>
                <w:rFonts w:ascii="Calibri" w:hAnsi="Calibri" w:cs="Calibri"/>
                <w:snapToGrid/>
                <w:color w:val="000000"/>
                <w:sz w:val="22"/>
                <w:szCs w:val="22"/>
              </w:rPr>
            </w:pPr>
            <w:r>
              <w:rPr>
                <w:rFonts w:ascii="Calibri" w:hAnsi="Calibri" w:cs="Calibri"/>
                <w:snapToGrid/>
                <w:color w:val="000000"/>
                <w:sz w:val="22"/>
                <w:szCs w:val="22"/>
              </w:rPr>
              <w:t>Principal Procedure D</w:t>
            </w:r>
            <w:r w:rsidRPr="00A15997">
              <w:rPr>
                <w:rFonts w:ascii="Calibri" w:hAnsi="Calibri" w:cs="Calibri"/>
                <w:snapToGrid/>
                <w:color w:val="000000"/>
                <w:sz w:val="22"/>
                <w:szCs w:val="22"/>
              </w:rPr>
              <w:t>ate</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DC4FD6" w:rsidRDefault="002303E6" w:rsidP="00CF1672">
            <w:pPr>
              <w:widowControl/>
              <w:jc w:val="center"/>
              <w:rPr>
                <w:rFonts w:ascii="Calibri" w:hAnsi="Calibri" w:cs="Calibri"/>
                <w:snapToGrid/>
                <w:sz w:val="22"/>
                <w:szCs w:val="22"/>
              </w:rPr>
            </w:pPr>
            <w:r w:rsidRPr="00DC4FD6">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2303E6" w:rsidRDefault="002303E6" w:rsidP="00AA3A97">
            <w:pPr>
              <w:widowControl/>
              <w:jc w:val="center"/>
              <w:rPr>
                <w:rFonts w:ascii="Calibri" w:hAnsi="Calibri" w:cs="Calibri"/>
                <w:snapToGrid/>
                <w:sz w:val="22"/>
                <w:szCs w:val="22"/>
              </w:rPr>
            </w:pPr>
            <w:r w:rsidRPr="002303E6">
              <w:rPr>
                <w:rFonts w:ascii="Calibri" w:hAnsi="Calibri" w:cs="Calibri"/>
                <w:snapToGrid/>
                <w:sz w:val="22"/>
                <w:szCs w:val="22"/>
              </w:rPr>
              <w:t>837/2300/HI/D8/01-4</w:t>
            </w:r>
          </w:p>
        </w:tc>
      </w:tr>
    </w:tbl>
    <w:p w:rsidR="00E6452A" w:rsidRDefault="00E6452A">
      <w:pPr>
        <w:pStyle w:val="spacer"/>
        <w:sectPr w:rsidR="00E6452A" w:rsidSect="00E6452A">
          <w:pgSz w:w="15840" w:h="12240" w:orient="landscape" w:code="1"/>
          <w:pgMar w:top="2592" w:right="360" w:bottom="1440" w:left="360" w:header="720" w:footer="432" w:gutter="0"/>
          <w:cols w:space="720"/>
          <w:noEndnote/>
        </w:sectPr>
      </w:pPr>
    </w:p>
    <w:tbl>
      <w:tblPr>
        <w:tblW w:w="11271" w:type="dxa"/>
        <w:tblInd w:w="897" w:type="dxa"/>
        <w:tblLook w:val="04A0" w:firstRow="1" w:lastRow="0" w:firstColumn="1" w:lastColumn="0" w:noHBand="0" w:noVBand="1"/>
      </w:tblPr>
      <w:tblGrid>
        <w:gridCol w:w="1371"/>
        <w:gridCol w:w="2520"/>
        <w:gridCol w:w="1530"/>
        <w:gridCol w:w="2250"/>
        <w:gridCol w:w="3600"/>
      </w:tblGrid>
      <w:tr w:rsidR="00E869DC" w:rsidRPr="00A15997" w:rsidTr="00E869DC">
        <w:trPr>
          <w:trHeight w:val="1200"/>
        </w:trPr>
        <w:tc>
          <w:tcPr>
            <w:tcW w:w="1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9DC" w:rsidRPr="00A15997" w:rsidRDefault="00E869DC" w:rsidP="00CF1672">
            <w:pPr>
              <w:widowControl/>
              <w:spacing w:before="45" w:after="45"/>
              <w:jc w:val="center"/>
              <w:rPr>
                <w:rFonts w:cs="Arial"/>
                <w:b/>
                <w:bCs/>
                <w:snapToGrid/>
                <w:sz w:val="20"/>
              </w:rPr>
            </w:pPr>
            <w:r w:rsidRPr="00A15997">
              <w:rPr>
                <w:rFonts w:cs="Arial"/>
                <w:b/>
                <w:bCs/>
                <w:snapToGrid/>
                <w:sz w:val="20"/>
              </w:rPr>
              <w:lastRenderedPageBreak/>
              <w:t>Data Element #</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E869DC" w:rsidRPr="00A15997" w:rsidRDefault="00E869DC" w:rsidP="00CF1672">
            <w:pPr>
              <w:widowControl/>
              <w:spacing w:before="45" w:after="45"/>
              <w:jc w:val="center"/>
              <w:rPr>
                <w:rFonts w:cs="Arial"/>
                <w:b/>
                <w:bCs/>
                <w:snapToGrid/>
                <w:sz w:val="20"/>
              </w:rPr>
            </w:pPr>
            <w:r w:rsidRPr="00A15997">
              <w:rPr>
                <w:rFonts w:cs="Arial"/>
                <w:b/>
                <w:bCs/>
                <w:snapToGrid/>
                <w:sz w:val="20"/>
              </w:rPr>
              <w:t>Data Element Name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E869DC" w:rsidRPr="00A15997" w:rsidRDefault="00E869DC" w:rsidP="00CF1672">
            <w:pPr>
              <w:widowControl/>
              <w:spacing w:before="45" w:after="45"/>
              <w:jc w:val="center"/>
              <w:rPr>
                <w:rFonts w:cs="Arial"/>
                <w:b/>
                <w:bCs/>
                <w:snapToGrid/>
                <w:sz w:val="20"/>
              </w:rPr>
            </w:pPr>
            <w:r w:rsidRPr="00A1599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CF1672">
            <w:pPr>
              <w:widowControl/>
              <w:spacing w:before="45" w:after="45"/>
              <w:jc w:val="center"/>
              <w:rPr>
                <w:rFonts w:cs="Arial"/>
                <w:b/>
                <w:bCs/>
                <w:snapToGrid/>
                <w:sz w:val="20"/>
              </w:rPr>
            </w:pPr>
            <w:r w:rsidRPr="00E869DC">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9DC" w:rsidRPr="00E869DC" w:rsidRDefault="00E869DC" w:rsidP="00CF1672">
            <w:pPr>
              <w:widowControl/>
              <w:spacing w:before="45" w:after="45"/>
              <w:jc w:val="center"/>
              <w:rPr>
                <w:rFonts w:cs="Arial"/>
                <w:b/>
                <w:bCs/>
                <w:snapToGrid/>
                <w:sz w:val="20"/>
              </w:rPr>
            </w:pPr>
            <w:r w:rsidRPr="00E869DC">
              <w:rPr>
                <w:rFonts w:cs="Arial"/>
                <w:b/>
                <w:bCs/>
                <w:snapToGrid/>
                <w:sz w:val="20"/>
              </w:rPr>
              <w:t>HIPAA Reference ASC X12N/005010A1</w:t>
            </w:r>
            <w:r w:rsidRPr="00E869DC">
              <w:rPr>
                <w:rFonts w:cs="Arial"/>
                <w:b/>
                <w:bCs/>
                <w:snapToGrid/>
                <w:sz w:val="20"/>
              </w:rPr>
              <w:br/>
              <w:t>Transaction Set/Loop/</w:t>
            </w:r>
            <w:r w:rsidRPr="00E869DC">
              <w:rPr>
                <w:rFonts w:cs="Arial"/>
                <w:b/>
                <w:bCs/>
                <w:snapToGrid/>
                <w:sz w:val="20"/>
              </w:rPr>
              <w:br/>
              <w:t>Segment ID/Code Value/</w:t>
            </w:r>
            <w:r w:rsidRPr="00E869DC">
              <w:rPr>
                <w:rFonts w:cs="Arial"/>
                <w:b/>
                <w:bCs/>
                <w:snapToGrid/>
                <w:sz w:val="20"/>
              </w:rPr>
              <w:br/>
              <w:t>Reference Designator</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OP7201</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Record Type</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sz w:val="22"/>
                <w:szCs w:val="22"/>
              </w:rPr>
            </w:pPr>
            <w:r w:rsidRPr="00E869DC">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NA</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OP7202</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Sequence Number</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sz w:val="22"/>
                <w:szCs w:val="22"/>
              </w:rPr>
            </w:pPr>
            <w:r w:rsidRPr="00E869DC">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NA</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OP7203</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Patient Control Number</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sz w:val="22"/>
                <w:szCs w:val="22"/>
              </w:rPr>
            </w:pPr>
            <w:r w:rsidRPr="00E869DC">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837/2300/CLM/01</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OP7204</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837/2300/HI/BBQ/01-2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OP7205</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837/2300/HI/D8/01-4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OP7206</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2</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837/2300/HI/BBQ/02-2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OP7207</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2</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837/2300/HI/D8/02-4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OP7208</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837/2300/HI/BBQ/03-2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OP7209</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3</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837/2300/HI/D8/03-4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OP7210</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4</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837/2300/HI/BBQ/04-2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OP7211</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4</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837/2300/HI/D8/04-4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OP7212</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5</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837/2300/HI/BBQ/05-2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OP7213</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5</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837/2300/HI/D8/05-4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OP7214</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6</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837/2300/HI/BBQ/06-2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OP7215</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6</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837/2300/HI/D8/06-4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OP7216</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7</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837/2300/HI/BBQ/07-2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OP7217</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7</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837/2300/HI/D8/07-4</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OP7218</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8</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837/2300/HI/BBQ/08-2</w:t>
            </w:r>
          </w:p>
        </w:tc>
      </w:tr>
      <w:tr w:rsidR="00E869DC" w:rsidRPr="00A1599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CF1672">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OP7219</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Procedure Date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8</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E869DC" w:rsidRDefault="00E869DC" w:rsidP="003E1BA1">
            <w:pPr>
              <w:widowControl/>
              <w:jc w:val="center"/>
              <w:rPr>
                <w:rFonts w:ascii="Calibri" w:hAnsi="Calibri" w:cs="Calibri"/>
                <w:snapToGrid/>
                <w:color w:val="000000"/>
                <w:sz w:val="22"/>
                <w:szCs w:val="22"/>
              </w:rPr>
            </w:pPr>
            <w:r w:rsidRPr="00E869DC">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E869DC" w:rsidRDefault="00E869DC" w:rsidP="00CF1672">
            <w:pPr>
              <w:widowControl/>
              <w:jc w:val="center"/>
              <w:rPr>
                <w:rFonts w:ascii="Calibri" w:hAnsi="Calibri" w:cs="Calibri"/>
                <w:snapToGrid/>
                <w:sz w:val="22"/>
                <w:szCs w:val="22"/>
              </w:rPr>
            </w:pPr>
            <w:r w:rsidRPr="00E869DC">
              <w:rPr>
                <w:rFonts w:ascii="Calibri" w:hAnsi="Calibri" w:cs="Calibri"/>
                <w:snapToGrid/>
                <w:sz w:val="22"/>
                <w:szCs w:val="22"/>
              </w:rPr>
              <w:t>837/2300/HI/D8/08-4</w:t>
            </w:r>
          </w:p>
        </w:tc>
      </w:tr>
    </w:tbl>
    <w:p w:rsidR="00E6452A" w:rsidRDefault="00E6452A">
      <w:pPr>
        <w:pStyle w:val="spacer"/>
        <w:sectPr w:rsidR="00E6452A" w:rsidSect="00E6452A">
          <w:headerReference w:type="default" r:id="rId77"/>
          <w:pgSz w:w="15840" w:h="12240" w:orient="landscape" w:code="1"/>
          <w:pgMar w:top="2592" w:right="360" w:bottom="1440" w:left="360" w:header="720" w:footer="432" w:gutter="0"/>
          <w:cols w:space="720"/>
          <w:noEndnote/>
        </w:sectPr>
      </w:pPr>
    </w:p>
    <w:tbl>
      <w:tblPr>
        <w:tblW w:w="11230" w:type="dxa"/>
        <w:tblInd w:w="938" w:type="dxa"/>
        <w:tblLook w:val="04A0" w:firstRow="1" w:lastRow="0" w:firstColumn="1" w:lastColumn="0" w:noHBand="0" w:noVBand="1"/>
      </w:tblPr>
      <w:tblGrid>
        <w:gridCol w:w="1330"/>
        <w:gridCol w:w="2790"/>
        <w:gridCol w:w="1260"/>
        <w:gridCol w:w="2250"/>
        <w:gridCol w:w="3600"/>
      </w:tblGrid>
      <w:tr w:rsidR="00E869DC" w:rsidRPr="00A15997" w:rsidTr="00E869DC">
        <w:trPr>
          <w:trHeight w:val="1200"/>
          <w:tblHeader/>
        </w:trPr>
        <w:tc>
          <w:tcPr>
            <w:tcW w:w="1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9DC" w:rsidRPr="004C585D" w:rsidRDefault="00E869DC" w:rsidP="00D02EE4">
            <w:pPr>
              <w:widowControl/>
              <w:spacing w:before="45" w:after="45"/>
              <w:jc w:val="center"/>
              <w:rPr>
                <w:rFonts w:cs="Arial"/>
                <w:b/>
                <w:bCs/>
                <w:snapToGrid/>
                <w:sz w:val="20"/>
              </w:rPr>
            </w:pPr>
            <w:r w:rsidRPr="004C585D">
              <w:rPr>
                <w:rFonts w:cs="Arial"/>
                <w:b/>
                <w:bCs/>
                <w:snapToGrid/>
                <w:sz w:val="20"/>
              </w:rPr>
              <w:lastRenderedPageBreak/>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E869DC" w:rsidRPr="004C585D" w:rsidRDefault="00E869DC" w:rsidP="00D02EE4">
            <w:pPr>
              <w:widowControl/>
              <w:spacing w:before="45" w:after="45"/>
              <w:jc w:val="center"/>
              <w:rPr>
                <w:rFonts w:cs="Arial"/>
                <w:b/>
                <w:bCs/>
                <w:snapToGrid/>
                <w:sz w:val="20"/>
              </w:rPr>
            </w:pPr>
            <w:r w:rsidRPr="004C585D">
              <w:rPr>
                <w:rFonts w:cs="Arial"/>
                <w:b/>
                <w:bCs/>
                <w:snapToGrid/>
                <w:sz w:val="20"/>
              </w:rPr>
              <w:t>Data Element Name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E869DC" w:rsidRPr="004C585D" w:rsidRDefault="00E869DC" w:rsidP="00D02EE4">
            <w:pPr>
              <w:widowControl/>
              <w:spacing w:before="45" w:after="45"/>
              <w:jc w:val="center"/>
              <w:rPr>
                <w:rFonts w:cs="Arial"/>
                <w:b/>
                <w:bCs/>
                <w:snapToGrid/>
                <w:sz w:val="20"/>
              </w:rPr>
            </w:pPr>
            <w:r w:rsidRPr="004C585D">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783E9A">
            <w:pPr>
              <w:widowControl/>
              <w:spacing w:before="45" w:after="45"/>
              <w:jc w:val="center"/>
              <w:rPr>
                <w:rFonts w:cs="Arial"/>
                <w:b/>
                <w:bCs/>
                <w:snapToGrid/>
                <w:sz w:val="20"/>
              </w:rPr>
            </w:pPr>
            <w:r w:rsidRPr="004C585D">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9DC" w:rsidRPr="004C585D" w:rsidRDefault="00E869DC" w:rsidP="00D02EE4">
            <w:pPr>
              <w:widowControl/>
              <w:spacing w:before="45" w:after="45"/>
              <w:jc w:val="center"/>
              <w:rPr>
                <w:rFonts w:cs="Arial"/>
                <w:b/>
                <w:bCs/>
                <w:snapToGrid/>
                <w:sz w:val="20"/>
              </w:rPr>
            </w:pPr>
            <w:r w:rsidRPr="004C585D">
              <w:rPr>
                <w:rFonts w:cs="Arial"/>
                <w:b/>
                <w:bCs/>
                <w:snapToGrid/>
                <w:sz w:val="20"/>
              </w:rPr>
              <w:t>HIPAA Reference ASC X12N/005010A1</w:t>
            </w:r>
            <w:r w:rsidRPr="004C585D">
              <w:rPr>
                <w:rFonts w:cs="Arial"/>
                <w:b/>
                <w:bCs/>
                <w:snapToGrid/>
                <w:sz w:val="20"/>
              </w:rPr>
              <w:br/>
              <w:t>Transaction Set/Loop/</w:t>
            </w:r>
            <w:r w:rsidRPr="004C585D">
              <w:rPr>
                <w:rFonts w:cs="Arial"/>
                <w:b/>
                <w:bCs/>
                <w:snapToGrid/>
                <w:sz w:val="20"/>
              </w:rPr>
              <w:br/>
              <w:t>Segment ID/Code Value/</w:t>
            </w:r>
            <w:r w:rsidRPr="004C585D">
              <w:rPr>
                <w:rFonts w:cs="Arial"/>
                <w:b/>
                <w:bCs/>
                <w:snapToGrid/>
                <w:sz w:val="20"/>
              </w:rPr>
              <w:br/>
              <w:t>Reference Designator</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OP7301</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Record Type</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OP7302</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Sequence Number</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OP7303</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Patient Control Number</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837/2300/CLM/01</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OP7304</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- 1</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72A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837/2300/HI/ABN/01-2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OP7306</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- 2</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72B</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837/2300/HI/ABN/02-2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OP7308</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- 3</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72C</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837/2300/HI/ABN/03-2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OP7310</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- 4</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837/2300/HI/ABN/04-2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OP7312</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- 5</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837/2300/HI/ABN/05-2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OP7314</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- 6</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837/2300/HI/ABN/06-2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OP7316</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- 7</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837/2300/HI/ABN/07-2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OP7318</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- 8</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837/2300/HI/ABN/08-2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OP7320</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- 9</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837/2300/HI/ABN/09-2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D02EE4">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OP7322</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rPr>
                <w:rFonts w:ascii="Calibri" w:hAnsi="Calibri" w:cs="Calibri"/>
                <w:snapToGrid/>
                <w:color w:val="000000"/>
                <w:sz w:val="22"/>
                <w:szCs w:val="22"/>
              </w:rPr>
            </w:pPr>
            <w:r w:rsidRPr="004C585D">
              <w:rPr>
                <w:rFonts w:ascii="Calibri" w:hAnsi="Calibri" w:cs="Calibri"/>
                <w:snapToGrid/>
                <w:color w:val="000000"/>
                <w:sz w:val="22"/>
                <w:szCs w:val="22"/>
              </w:rPr>
              <w:t>External Cause of Injury - 10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4C585D" w:rsidRDefault="00E869DC" w:rsidP="00CF1672">
            <w:pPr>
              <w:widowControl/>
              <w:jc w:val="center"/>
              <w:rPr>
                <w:rFonts w:ascii="Calibri" w:hAnsi="Calibri" w:cs="Calibri"/>
                <w:snapToGrid/>
                <w:sz w:val="22"/>
                <w:szCs w:val="22"/>
              </w:rPr>
            </w:pPr>
            <w:r w:rsidRPr="004C585D">
              <w:rPr>
                <w:rFonts w:ascii="Calibri" w:hAnsi="Calibri" w:cs="Calibri"/>
                <w:snapToGrid/>
                <w:sz w:val="22"/>
                <w:szCs w:val="22"/>
              </w:rPr>
              <w:t>837/2300/HI/ABN/10-2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D02EE4">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OP7324</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External Cause of Injury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rsidR="00E869DC" w:rsidRPr="004C585D" w:rsidRDefault="00E869DC" w:rsidP="00B709B7">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837/2300/HI/ABN/11-2</w:t>
            </w:r>
          </w:p>
        </w:tc>
      </w:tr>
      <w:tr w:rsidR="00E869DC" w:rsidRPr="00A1599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A15997" w:rsidRDefault="00E869DC" w:rsidP="00D02EE4">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OP7326</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869DC" w:rsidRPr="00A15997" w:rsidRDefault="00E869DC" w:rsidP="00CF1672">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External Cause of Injury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rsidR="00E869DC" w:rsidRPr="004C585D" w:rsidRDefault="00E869DC" w:rsidP="00B709B7">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DC4FD6" w:rsidRDefault="00E869DC" w:rsidP="00CF1672">
            <w:pPr>
              <w:widowControl/>
              <w:jc w:val="center"/>
              <w:rPr>
                <w:rFonts w:ascii="Calibri" w:hAnsi="Calibri" w:cs="Calibri"/>
                <w:snapToGrid/>
                <w:sz w:val="22"/>
                <w:szCs w:val="22"/>
              </w:rPr>
            </w:pPr>
            <w:r w:rsidRPr="00DC4FD6">
              <w:rPr>
                <w:rFonts w:ascii="Calibri" w:hAnsi="Calibri" w:cs="Calibri"/>
                <w:snapToGrid/>
                <w:sz w:val="22"/>
                <w:szCs w:val="22"/>
              </w:rPr>
              <w:t>837/2300/HI/ABN/12-2</w:t>
            </w:r>
          </w:p>
        </w:tc>
      </w:tr>
    </w:tbl>
    <w:p w:rsidR="00E6452A" w:rsidRDefault="00E6452A">
      <w:pPr>
        <w:pStyle w:val="spacer"/>
        <w:sectPr w:rsidR="00E6452A" w:rsidSect="00E6452A">
          <w:headerReference w:type="default" r:id="rId78"/>
          <w:pgSz w:w="15840" w:h="12240" w:orient="landscape" w:code="1"/>
          <w:pgMar w:top="2592" w:right="360" w:bottom="1440" w:left="360" w:header="720" w:footer="432" w:gutter="0"/>
          <w:cols w:space="720"/>
          <w:noEndnote/>
        </w:sectPr>
      </w:pPr>
    </w:p>
    <w:tbl>
      <w:tblPr>
        <w:tblW w:w="11184" w:type="dxa"/>
        <w:tblInd w:w="984" w:type="dxa"/>
        <w:tblLook w:val="04A0" w:firstRow="1" w:lastRow="0" w:firstColumn="1" w:lastColumn="0" w:noHBand="0" w:noVBand="1"/>
      </w:tblPr>
      <w:tblGrid>
        <w:gridCol w:w="1284"/>
        <w:gridCol w:w="2610"/>
        <w:gridCol w:w="1440"/>
        <w:gridCol w:w="2250"/>
        <w:gridCol w:w="3600"/>
      </w:tblGrid>
      <w:tr w:rsidR="004C585D" w:rsidRPr="00A15997" w:rsidTr="004C585D">
        <w:trPr>
          <w:trHeight w:val="1200"/>
          <w:tblHeader/>
        </w:trPr>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585D" w:rsidRPr="004C585D" w:rsidRDefault="004C585D" w:rsidP="009D6580">
            <w:pPr>
              <w:widowControl/>
              <w:spacing w:before="45" w:after="45"/>
              <w:jc w:val="center"/>
              <w:rPr>
                <w:rFonts w:cs="Arial"/>
                <w:b/>
                <w:bCs/>
                <w:snapToGrid/>
                <w:sz w:val="20"/>
              </w:rPr>
            </w:pPr>
            <w:r w:rsidRPr="004C585D">
              <w:rPr>
                <w:rFonts w:cs="Arial"/>
                <w:b/>
                <w:bCs/>
                <w:snapToGrid/>
                <w:sz w:val="20"/>
              </w:rPr>
              <w:lastRenderedPageBreak/>
              <w:t>Data Element #</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rsidR="004C585D" w:rsidRPr="004C585D" w:rsidRDefault="004C585D" w:rsidP="009D6580">
            <w:pPr>
              <w:widowControl/>
              <w:spacing w:before="45" w:after="45"/>
              <w:jc w:val="center"/>
              <w:rPr>
                <w:rFonts w:cs="Arial"/>
                <w:b/>
                <w:bCs/>
                <w:snapToGrid/>
                <w:sz w:val="20"/>
              </w:rPr>
            </w:pPr>
            <w:r w:rsidRPr="004C585D">
              <w:rPr>
                <w:rFonts w:cs="Arial"/>
                <w:b/>
                <w:bCs/>
                <w:snapToGrid/>
                <w:sz w:val="20"/>
              </w:rPr>
              <w:t>Data Element 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C585D" w:rsidRPr="004C585D" w:rsidRDefault="004C585D" w:rsidP="009D6580">
            <w:pPr>
              <w:widowControl/>
              <w:spacing w:before="45" w:after="45"/>
              <w:jc w:val="center"/>
              <w:rPr>
                <w:rFonts w:cs="Arial"/>
                <w:b/>
                <w:bCs/>
                <w:snapToGrid/>
                <w:sz w:val="20"/>
              </w:rPr>
            </w:pPr>
            <w:r w:rsidRPr="004C585D">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spacing w:before="45" w:after="45"/>
              <w:jc w:val="center"/>
              <w:rPr>
                <w:rFonts w:cs="Arial"/>
                <w:b/>
                <w:bCs/>
                <w:snapToGrid/>
                <w:sz w:val="20"/>
              </w:rPr>
            </w:pPr>
            <w:r w:rsidRPr="004C585D">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585D" w:rsidRPr="004C585D" w:rsidRDefault="004C585D" w:rsidP="009D6580">
            <w:pPr>
              <w:widowControl/>
              <w:spacing w:before="45" w:after="45"/>
              <w:jc w:val="center"/>
              <w:rPr>
                <w:rFonts w:cs="Arial"/>
                <w:b/>
                <w:bCs/>
                <w:snapToGrid/>
                <w:sz w:val="20"/>
              </w:rPr>
            </w:pPr>
            <w:r w:rsidRPr="004C585D">
              <w:rPr>
                <w:rFonts w:cs="Arial"/>
                <w:b/>
                <w:bCs/>
                <w:snapToGrid/>
                <w:sz w:val="20"/>
              </w:rPr>
              <w:t>HIPAA Reference ASC X12N/005010A1</w:t>
            </w:r>
            <w:r w:rsidRPr="004C585D">
              <w:rPr>
                <w:rFonts w:cs="Arial"/>
                <w:b/>
                <w:bCs/>
                <w:snapToGrid/>
                <w:sz w:val="20"/>
              </w:rPr>
              <w:br/>
              <w:t>Transaction Set/Loop/</w:t>
            </w:r>
            <w:r w:rsidRPr="004C585D">
              <w:rPr>
                <w:rFonts w:cs="Arial"/>
                <w:b/>
                <w:bCs/>
                <w:snapToGrid/>
                <w:sz w:val="20"/>
              </w:rPr>
              <w:br/>
              <w:t>Segment ID/Code Value/</w:t>
            </w:r>
            <w:r w:rsidRPr="004C585D">
              <w:rPr>
                <w:rFonts w:cs="Arial"/>
                <w:b/>
                <w:bCs/>
                <w:snapToGrid/>
                <w:sz w:val="20"/>
              </w:rPr>
              <w:br/>
              <w:t>Reference Designator</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OP7401</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sz w:val="22"/>
                <w:szCs w:val="22"/>
              </w:rPr>
            </w:pPr>
            <w:r w:rsidRPr="004C585D">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NA</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OP7402</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sz w:val="22"/>
                <w:szCs w:val="22"/>
              </w:rPr>
            </w:pPr>
            <w:r w:rsidRPr="004C585D">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sz w:val="22"/>
                <w:szCs w:val="22"/>
              </w:rPr>
            </w:pPr>
            <w:r w:rsidRPr="004C585D">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NA</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OP7403</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sz w:val="22"/>
                <w:szCs w:val="22"/>
              </w:rPr>
            </w:pPr>
            <w:r w:rsidRPr="004C585D">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sz w:val="22"/>
                <w:szCs w:val="22"/>
              </w:rPr>
            </w:pPr>
            <w:r w:rsidRPr="004C585D">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837/2300/CLM/01</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OP7404</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67A</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21B</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837I/2300/HI/ABF/01-2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837P/2300/HI/ABF/02-2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OP7406</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67B</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21C</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837I/2300/HI/ABF/02-2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837P/2300/HI/ABF/03-2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OP7408</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67C</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21D</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837I/2300/HI/ABF/03-2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837P/2300/HI/ABF/04-2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OP7410</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67D</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21E</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837I/2300/HI/ABF/04-2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837P/2300/HI/ABF/05-2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OP7412</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67E</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21F</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837I/2300/HI/ABF/05-2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837P/2300/HI/ABF/06-2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OP7414</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67F</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21G</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837I/2300/HI/ABF/06-2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837P/2300/HI/ABF/07-2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OP7416</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rPr>
                <w:rFonts w:ascii="Calibri" w:hAnsi="Calibri" w:cs="Calibri"/>
                <w:snapToGrid/>
                <w:color w:val="000000"/>
                <w:sz w:val="22"/>
                <w:szCs w:val="22"/>
              </w:rPr>
            </w:pPr>
            <w:r w:rsidRPr="004C585D">
              <w:rPr>
                <w:rFonts w:ascii="Calibri" w:hAnsi="Calibri" w:cs="Calibri"/>
                <w:snapToGrid/>
                <w:color w:val="000000"/>
                <w:sz w:val="22"/>
                <w:szCs w:val="22"/>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4C585D" w:rsidRDefault="004C585D" w:rsidP="009D6580">
            <w:pPr>
              <w:widowControl/>
              <w:jc w:val="center"/>
              <w:rPr>
                <w:rFonts w:ascii="Calibri" w:hAnsi="Calibri" w:cs="Calibri"/>
                <w:snapToGrid/>
                <w:sz w:val="22"/>
                <w:szCs w:val="22"/>
              </w:rPr>
            </w:pPr>
            <w:r w:rsidRPr="004C585D">
              <w:rPr>
                <w:rFonts w:ascii="Calibri" w:hAnsi="Calibri" w:cs="Calibri"/>
                <w:snapToGrid/>
                <w:sz w:val="22"/>
                <w:szCs w:val="22"/>
              </w:rPr>
              <w:t>67G</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21H</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837I/2300/HI/ABF/07-2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837P/2300/HI/ABF/08-2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A15997" w:rsidRDefault="004C585D" w:rsidP="009D6580">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OP7418</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A15997" w:rsidRDefault="004C585D" w:rsidP="009D6580">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Diagnosis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8</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777826" w:rsidRDefault="004C585D" w:rsidP="009D6580">
            <w:pPr>
              <w:widowControl/>
              <w:jc w:val="center"/>
              <w:rPr>
                <w:rFonts w:ascii="Calibri" w:hAnsi="Calibri" w:cs="Calibri"/>
                <w:snapToGrid/>
                <w:sz w:val="22"/>
                <w:szCs w:val="22"/>
              </w:rPr>
            </w:pPr>
            <w:r w:rsidRPr="00777826">
              <w:rPr>
                <w:rFonts w:ascii="Calibri" w:hAnsi="Calibri" w:cs="Calibri"/>
                <w:snapToGrid/>
                <w:sz w:val="22"/>
                <w:szCs w:val="22"/>
              </w:rPr>
              <w:t>67H</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21I</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837I/2300/HI/ABF/08-2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837P/2300/HI/ABF/09-2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A15997" w:rsidRDefault="004C585D" w:rsidP="009D6580">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OP7420</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A15997" w:rsidRDefault="004C585D" w:rsidP="009D6580">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Diagnosis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9</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777826" w:rsidRDefault="004C585D" w:rsidP="009D6580">
            <w:pPr>
              <w:widowControl/>
              <w:jc w:val="center"/>
              <w:rPr>
                <w:rFonts w:ascii="Calibri" w:hAnsi="Calibri" w:cs="Calibri"/>
                <w:snapToGrid/>
                <w:sz w:val="22"/>
                <w:szCs w:val="22"/>
              </w:rPr>
            </w:pPr>
            <w:r w:rsidRPr="00777826">
              <w:rPr>
                <w:rFonts w:ascii="Calibri" w:hAnsi="Calibri" w:cs="Calibri"/>
                <w:snapToGrid/>
                <w:sz w:val="22"/>
                <w:szCs w:val="22"/>
              </w:rPr>
              <w:t>67I</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21J</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1A2287">
            <w:pPr>
              <w:widowControl/>
              <w:spacing w:before="45" w:after="45"/>
              <w:jc w:val="center"/>
              <w:rPr>
                <w:rFonts w:cs="Arial"/>
                <w:snapToGrid/>
                <w:sz w:val="20"/>
              </w:rPr>
            </w:pPr>
            <w:r w:rsidRPr="004C585D">
              <w:rPr>
                <w:rFonts w:cs="Arial"/>
                <w:snapToGrid/>
                <w:sz w:val="20"/>
              </w:rPr>
              <w:t>837I/2300/HI/ABF/09-2</w:t>
            </w:r>
          </w:p>
          <w:p w:rsidR="004C585D" w:rsidRPr="004C585D" w:rsidRDefault="004C585D" w:rsidP="001A2287">
            <w:pPr>
              <w:widowControl/>
              <w:jc w:val="center"/>
              <w:rPr>
                <w:rFonts w:ascii="Calibri" w:hAnsi="Calibri" w:cs="Calibri"/>
                <w:snapToGrid/>
                <w:color w:val="00B050"/>
                <w:sz w:val="22"/>
                <w:szCs w:val="22"/>
              </w:rPr>
            </w:pPr>
            <w:r w:rsidRPr="004C585D">
              <w:rPr>
                <w:rFonts w:cs="Arial"/>
                <w:snapToGrid/>
                <w:sz w:val="20"/>
              </w:rPr>
              <w:t>837P/2300/HI/ABF/10-2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A15997" w:rsidRDefault="004C585D" w:rsidP="009D6580">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OP7422</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A15997" w:rsidRDefault="004C585D" w:rsidP="009D6580">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Diagnosis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10</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777826" w:rsidRDefault="004C585D" w:rsidP="009D6580">
            <w:pPr>
              <w:widowControl/>
              <w:jc w:val="center"/>
              <w:rPr>
                <w:rFonts w:ascii="Calibri" w:hAnsi="Calibri" w:cs="Calibri"/>
                <w:snapToGrid/>
                <w:sz w:val="22"/>
                <w:szCs w:val="22"/>
              </w:rPr>
            </w:pPr>
            <w:r w:rsidRPr="00777826">
              <w:rPr>
                <w:rFonts w:ascii="Calibri" w:hAnsi="Calibri" w:cs="Calibri"/>
                <w:snapToGrid/>
                <w:sz w:val="22"/>
                <w:szCs w:val="22"/>
              </w:rPr>
              <w:t>67J</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21K</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777826">
            <w:pPr>
              <w:widowControl/>
              <w:spacing w:before="45" w:after="45"/>
              <w:jc w:val="center"/>
              <w:rPr>
                <w:rFonts w:cs="Arial"/>
                <w:snapToGrid/>
                <w:sz w:val="20"/>
              </w:rPr>
            </w:pPr>
            <w:r w:rsidRPr="004C585D">
              <w:rPr>
                <w:rFonts w:cs="Arial"/>
                <w:snapToGrid/>
                <w:sz w:val="20"/>
              </w:rPr>
              <w:t>837I/2300/HI/ABF/10-2</w:t>
            </w:r>
          </w:p>
          <w:p w:rsidR="004C585D" w:rsidRPr="004C585D" w:rsidRDefault="004C585D" w:rsidP="00777826">
            <w:pPr>
              <w:widowControl/>
              <w:jc w:val="center"/>
              <w:rPr>
                <w:rFonts w:ascii="Calibri" w:hAnsi="Calibri" w:cs="Calibri"/>
                <w:snapToGrid/>
                <w:color w:val="00B050"/>
                <w:sz w:val="22"/>
                <w:szCs w:val="22"/>
              </w:rPr>
            </w:pPr>
            <w:r w:rsidRPr="004C585D">
              <w:rPr>
                <w:rFonts w:cs="Arial"/>
                <w:snapToGrid/>
                <w:sz w:val="20"/>
              </w:rPr>
              <w:t>837P/2300/HI/ABF/11-2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A15997" w:rsidRDefault="004C585D" w:rsidP="009D6580">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t>OP7424</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A15997" w:rsidRDefault="004C585D" w:rsidP="009D6580">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Diagnosis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11</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777826" w:rsidRDefault="004C585D" w:rsidP="009D6580">
            <w:pPr>
              <w:widowControl/>
              <w:jc w:val="center"/>
              <w:rPr>
                <w:rFonts w:ascii="Calibri" w:hAnsi="Calibri" w:cs="Calibri"/>
                <w:snapToGrid/>
                <w:sz w:val="22"/>
                <w:szCs w:val="22"/>
              </w:rPr>
            </w:pPr>
            <w:r w:rsidRPr="00777826">
              <w:rPr>
                <w:rFonts w:ascii="Calibri" w:hAnsi="Calibri" w:cs="Calibri"/>
                <w:snapToGrid/>
                <w:sz w:val="22"/>
                <w:szCs w:val="22"/>
              </w:rPr>
              <w:t>67K</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21L</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4C585D" w:rsidRDefault="004C585D" w:rsidP="00777826">
            <w:pPr>
              <w:widowControl/>
              <w:spacing w:before="45" w:after="45"/>
              <w:jc w:val="center"/>
              <w:rPr>
                <w:rFonts w:cs="Arial"/>
                <w:snapToGrid/>
                <w:sz w:val="20"/>
              </w:rPr>
            </w:pPr>
            <w:r w:rsidRPr="004C585D">
              <w:rPr>
                <w:rFonts w:cs="Arial"/>
                <w:snapToGrid/>
                <w:sz w:val="20"/>
              </w:rPr>
              <w:t>837I/2300/HI/ABF/11-2</w:t>
            </w:r>
          </w:p>
          <w:p w:rsidR="004C585D" w:rsidRPr="004C585D" w:rsidRDefault="004C585D" w:rsidP="00777826">
            <w:pPr>
              <w:widowControl/>
              <w:jc w:val="center"/>
              <w:rPr>
                <w:rFonts w:ascii="Calibri" w:hAnsi="Calibri" w:cs="Calibri"/>
                <w:snapToGrid/>
                <w:color w:val="00B050"/>
                <w:sz w:val="22"/>
                <w:szCs w:val="22"/>
              </w:rPr>
            </w:pPr>
            <w:r w:rsidRPr="004C585D">
              <w:rPr>
                <w:rFonts w:cs="Arial"/>
                <w:snapToGrid/>
                <w:sz w:val="20"/>
              </w:rPr>
              <w:lastRenderedPageBreak/>
              <w:t>837P/2300/HI/ABF/12-2</w:t>
            </w:r>
          </w:p>
        </w:tc>
      </w:tr>
      <w:tr w:rsidR="004C585D" w:rsidRPr="00A1599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A15997" w:rsidRDefault="004C585D" w:rsidP="009D6580">
            <w:pPr>
              <w:widowControl/>
              <w:jc w:val="center"/>
              <w:rPr>
                <w:rFonts w:ascii="Calibri" w:hAnsi="Calibri" w:cs="Calibri"/>
                <w:snapToGrid/>
                <w:color w:val="000000"/>
                <w:sz w:val="22"/>
                <w:szCs w:val="22"/>
              </w:rPr>
            </w:pPr>
            <w:r w:rsidRPr="00A15997">
              <w:rPr>
                <w:rFonts w:ascii="Calibri" w:hAnsi="Calibri" w:cs="Calibri"/>
                <w:snapToGrid/>
                <w:color w:val="000000"/>
                <w:sz w:val="22"/>
                <w:szCs w:val="22"/>
              </w:rPr>
              <w:lastRenderedPageBreak/>
              <w:t>OP7426</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A15997" w:rsidRDefault="004C585D" w:rsidP="009D6580">
            <w:pPr>
              <w:widowControl/>
              <w:rPr>
                <w:rFonts w:ascii="Calibri" w:hAnsi="Calibri" w:cs="Calibri"/>
                <w:snapToGrid/>
                <w:color w:val="000000"/>
                <w:sz w:val="22"/>
                <w:szCs w:val="22"/>
              </w:rPr>
            </w:pPr>
            <w:r w:rsidRPr="00A15997">
              <w:rPr>
                <w:rFonts w:ascii="Calibri" w:hAnsi="Calibri" w:cs="Calibri"/>
                <w:snapToGrid/>
                <w:color w:val="000000"/>
                <w:sz w:val="22"/>
                <w:szCs w:val="22"/>
              </w:rPr>
              <w:t xml:space="preserve">Other Diagnosis Code </w:t>
            </w:r>
            <w:r>
              <w:rPr>
                <w:rFonts w:ascii="Calibri" w:hAnsi="Calibri" w:cs="Calibri"/>
                <w:snapToGrid/>
                <w:color w:val="000000"/>
                <w:sz w:val="22"/>
                <w:szCs w:val="22"/>
              </w:rPr>
              <w:t xml:space="preserve">- </w:t>
            </w:r>
            <w:r w:rsidRPr="00A15997">
              <w:rPr>
                <w:rFonts w:ascii="Calibri" w:hAnsi="Calibri" w:cs="Calibri"/>
                <w:snapToGrid/>
                <w:color w:val="000000"/>
                <w:sz w:val="22"/>
                <w:szCs w:val="22"/>
              </w:rPr>
              <w:t>12</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777826" w:rsidRDefault="004C585D" w:rsidP="009D6580">
            <w:pPr>
              <w:widowControl/>
              <w:jc w:val="center"/>
              <w:rPr>
                <w:rFonts w:ascii="Calibri" w:hAnsi="Calibri" w:cs="Calibri"/>
                <w:snapToGrid/>
                <w:sz w:val="22"/>
                <w:szCs w:val="22"/>
              </w:rPr>
            </w:pPr>
            <w:r w:rsidRPr="00777826">
              <w:rPr>
                <w:rFonts w:ascii="Calibri" w:hAnsi="Calibri" w:cs="Calibri"/>
                <w:snapToGrid/>
                <w:sz w:val="22"/>
                <w:szCs w:val="22"/>
              </w:rPr>
              <w:t>67L</w:t>
            </w:r>
          </w:p>
        </w:tc>
        <w:tc>
          <w:tcPr>
            <w:tcW w:w="2250" w:type="dxa"/>
            <w:tcBorders>
              <w:top w:val="single" w:sz="4" w:space="0" w:color="auto"/>
              <w:left w:val="nil"/>
              <w:bottom w:val="single" w:sz="4" w:space="0" w:color="auto"/>
              <w:right w:val="single" w:sz="4" w:space="0" w:color="auto"/>
            </w:tcBorders>
            <w:vAlign w:val="bottom"/>
          </w:tcPr>
          <w:p w:rsidR="004C585D" w:rsidRPr="004C585D" w:rsidRDefault="004C585D" w:rsidP="00A03A88">
            <w:pPr>
              <w:widowControl/>
              <w:jc w:val="center"/>
              <w:rPr>
                <w:rFonts w:ascii="Calibri" w:hAnsi="Calibri" w:cs="Calibri"/>
                <w:snapToGrid/>
                <w:color w:val="000000"/>
                <w:sz w:val="22"/>
                <w:szCs w:val="22"/>
              </w:rPr>
            </w:pPr>
            <w:r w:rsidRPr="004C585D">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777826" w:rsidRDefault="004C585D" w:rsidP="009D6580">
            <w:pPr>
              <w:widowControl/>
              <w:jc w:val="center"/>
              <w:rPr>
                <w:rFonts w:ascii="Calibri" w:hAnsi="Calibri" w:cs="Calibri"/>
                <w:snapToGrid/>
                <w:sz w:val="22"/>
                <w:szCs w:val="22"/>
              </w:rPr>
            </w:pPr>
            <w:r w:rsidRPr="00777826">
              <w:rPr>
                <w:rFonts w:ascii="Calibri" w:hAnsi="Calibri" w:cs="Calibri"/>
                <w:snapToGrid/>
                <w:sz w:val="22"/>
                <w:szCs w:val="22"/>
              </w:rPr>
              <w:t>837</w:t>
            </w:r>
            <w:r w:rsidRPr="00476CE3">
              <w:rPr>
                <w:rFonts w:ascii="Calibri" w:hAnsi="Calibri" w:cs="Calibri"/>
                <w:snapToGrid/>
                <w:sz w:val="22"/>
                <w:szCs w:val="22"/>
                <w:u w:val="single"/>
              </w:rPr>
              <w:t>I</w:t>
            </w:r>
            <w:r w:rsidRPr="00777826">
              <w:rPr>
                <w:rFonts w:ascii="Calibri" w:hAnsi="Calibri" w:cs="Calibri"/>
                <w:snapToGrid/>
                <w:sz w:val="22"/>
                <w:szCs w:val="22"/>
              </w:rPr>
              <w:t>/2300/HI/ABF/12-2</w:t>
            </w:r>
          </w:p>
        </w:tc>
      </w:tr>
    </w:tbl>
    <w:p w:rsidR="00E6452A" w:rsidRDefault="00E6452A">
      <w:pPr>
        <w:pStyle w:val="spacer"/>
        <w:sectPr w:rsidR="00E6452A" w:rsidSect="00E6452A">
          <w:headerReference w:type="default" r:id="rId79"/>
          <w:pgSz w:w="15840" w:h="12240" w:orient="landscape" w:code="1"/>
          <w:pgMar w:top="2592" w:right="360" w:bottom="1440" w:left="360" w:header="720" w:footer="432" w:gutter="0"/>
          <w:cols w:space="720"/>
          <w:noEndnote/>
        </w:sectPr>
      </w:pPr>
    </w:p>
    <w:p w:rsidR="000F74D1" w:rsidRPr="00354719"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873"/>
        <w:gridCol w:w="3600"/>
      </w:tblGrid>
      <w:tr w:rsidR="00C91E62" w:rsidRPr="00422043" w:rsidTr="00C91E62">
        <w:trPr>
          <w:cantSplit/>
          <w:trHeight w:val="255"/>
          <w:tblHeader/>
          <w:jc w:val="center"/>
        </w:trPr>
        <w:tc>
          <w:tcPr>
            <w:tcW w:w="1354" w:type="dxa"/>
            <w:shd w:val="clear" w:color="auto" w:fill="auto"/>
            <w:noWrap/>
            <w:vAlign w:val="bottom"/>
          </w:tcPr>
          <w:p w:rsidR="00C91E62" w:rsidRPr="00C91E62" w:rsidRDefault="00C91E62" w:rsidP="00422043">
            <w:pPr>
              <w:widowControl/>
              <w:spacing w:before="45" w:after="45"/>
              <w:jc w:val="center"/>
              <w:rPr>
                <w:rFonts w:cs="Arial"/>
                <w:b/>
                <w:bCs/>
                <w:snapToGrid/>
                <w:sz w:val="20"/>
              </w:rPr>
            </w:pPr>
            <w:r w:rsidRPr="00C91E62">
              <w:rPr>
                <w:rFonts w:cs="Arial"/>
                <w:b/>
                <w:bCs/>
                <w:snapToGrid/>
                <w:sz w:val="20"/>
              </w:rPr>
              <w:t>Data Element #</w:t>
            </w:r>
          </w:p>
        </w:tc>
        <w:tc>
          <w:tcPr>
            <w:tcW w:w="2563" w:type="dxa"/>
            <w:shd w:val="clear" w:color="auto" w:fill="auto"/>
            <w:noWrap/>
            <w:vAlign w:val="bottom"/>
          </w:tcPr>
          <w:p w:rsidR="00C91E62" w:rsidRPr="00C91E62" w:rsidRDefault="00C91E62" w:rsidP="00422043">
            <w:pPr>
              <w:widowControl/>
              <w:spacing w:before="45" w:after="45"/>
              <w:jc w:val="center"/>
              <w:rPr>
                <w:rFonts w:cs="Arial"/>
                <w:b/>
                <w:bCs/>
                <w:snapToGrid/>
                <w:sz w:val="20"/>
              </w:rPr>
            </w:pPr>
            <w:r w:rsidRPr="00C91E62">
              <w:rPr>
                <w:rFonts w:cs="Arial"/>
                <w:b/>
                <w:bCs/>
                <w:snapToGrid/>
                <w:sz w:val="20"/>
              </w:rPr>
              <w:t>Data Element Name</w:t>
            </w:r>
          </w:p>
        </w:tc>
        <w:tc>
          <w:tcPr>
            <w:tcW w:w="1022" w:type="dxa"/>
            <w:shd w:val="clear" w:color="auto" w:fill="auto"/>
            <w:noWrap/>
            <w:vAlign w:val="bottom"/>
          </w:tcPr>
          <w:p w:rsidR="00C91E62" w:rsidRPr="00C91E62" w:rsidRDefault="00C91E62" w:rsidP="00422043">
            <w:pPr>
              <w:widowControl/>
              <w:spacing w:before="45" w:after="45"/>
              <w:jc w:val="center"/>
              <w:rPr>
                <w:rFonts w:cs="Arial"/>
                <w:b/>
                <w:bCs/>
                <w:snapToGrid/>
                <w:sz w:val="20"/>
              </w:rPr>
            </w:pPr>
            <w:r w:rsidRPr="00C91E62">
              <w:rPr>
                <w:rFonts w:cs="Arial"/>
                <w:b/>
                <w:bCs/>
                <w:snapToGrid/>
                <w:sz w:val="20"/>
              </w:rPr>
              <w:t>UB</w:t>
            </w:r>
            <w:r w:rsidRPr="00C91E62">
              <w:rPr>
                <w:rFonts w:cs="Arial"/>
                <w:b/>
                <w:bCs/>
                <w:strike/>
                <w:snapToGrid/>
                <w:sz w:val="20"/>
              </w:rPr>
              <w:t>-</w:t>
            </w:r>
            <w:r w:rsidRPr="00C91E62">
              <w:rPr>
                <w:rFonts w:cs="Arial"/>
                <w:b/>
                <w:bCs/>
                <w:snapToGrid/>
                <w:sz w:val="20"/>
              </w:rPr>
              <w:t>04 Form Locator</w:t>
            </w:r>
          </w:p>
        </w:tc>
        <w:tc>
          <w:tcPr>
            <w:tcW w:w="873" w:type="dxa"/>
            <w:shd w:val="clear" w:color="auto" w:fill="auto"/>
            <w:noWrap/>
            <w:vAlign w:val="bottom"/>
          </w:tcPr>
          <w:p w:rsidR="00C91E62" w:rsidRPr="00C91E62" w:rsidRDefault="00C91E62" w:rsidP="00402BFA">
            <w:pPr>
              <w:widowControl/>
              <w:spacing w:before="45" w:after="45"/>
              <w:jc w:val="center"/>
              <w:rPr>
                <w:rFonts w:cs="Arial"/>
                <w:b/>
                <w:bCs/>
                <w:snapToGrid/>
                <w:sz w:val="20"/>
              </w:rPr>
            </w:pPr>
            <w:r w:rsidRPr="00C91E62">
              <w:rPr>
                <w:rFonts w:cs="Arial"/>
                <w:b/>
                <w:bCs/>
                <w:snapToGrid/>
                <w:sz w:val="20"/>
              </w:rPr>
              <w:t>CMS-1500</w:t>
            </w:r>
          </w:p>
        </w:tc>
        <w:tc>
          <w:tcPr>
            <w:tcW w:w="3600" w:type="dxa"/>
            <w:shd w:val="clear" w:color="auto" w:fill="auto"/>
            <w:noWrap/>
            <w:vAlign w:val="bottom"/>
          </w:tcPr>
          <w:p w:rsidR="00C91E62" w:rsidRPr="00C91E62" w:rsidRDefault="00C91E62" w:rsidP="00422043">
            <w:pPr>
              <w:widowControl/>
              <w:spacing w:before="45" w:after="45"/>
              <w:jc w:val="center"/>
              <w:rPr>
                <w:rFonts w:cs="Arial"/>
                <w:b/>
                <w:bCs/>
                <w:snapToGrid/>
                <w:sz w:val="20"/>
              </w:rPr>
            </w:pPr>
            <w:r w:rsidRPr="00C91E62">
              <w:rPr>
                <w:rFonts w:cs="Arial"/>
                <w:b/>
                <w:bCs/>
                <w:snapToGrid/>
                <w:sz w:val="20"/>
              </w:rPr>
              <w:t>HIPAA Reference ASC X12N/005010A1</w:t>
            </w:r>
            <w:r w:rsidRPr="00C91E62">
              <w:rPr>
                <w:rFonts w:cs="Arial"/>
                <w:b/>
                <w:bCs/>
                <w:snapToGrid/>
                <w:sz w:val="20"/>
              </w:rPr>
              <w:br/>
              <w:t>Transaction Set/Loop/</w:t>
            </w:r>
            <w:r w:rsidRPr="00C91E62">
              <w:rPr>
                <w:rFonts w:cs="Arial"/>
                <w:b/>
                <w:bCs/>
                <w:snapToGrid/>
                <w:sz w:val="20"/>
              </w:rPr>
              <w:br/>
              <w:t>Segment ID/Code Value/</w:t>
            </w:r>
            <w:r w:rsidRPr="00C91E62">
              <w:rPr>
                <w:rFonts w:cs="Arial"/>
                <w:b/>
                <w:bCs/>
                <w:snapToGrid/>
                <w:sz w:val="20"/>
              </w:rPr>
              <w:br/>
              <w:t>Reference Designator</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OP8001</w:t>
            </w:r>
          </w:p>
        </w:tc>
        <w:tc>
          <w:tcPr>
            <w:tcW w:w="2563" w:type="dxa"/>
            <w:shd w:val="clear" w:color="auto" w:fill="auto"/>
            <w:noWrap/>
          </w:tcPr>
          <w:p w:rsidR="00C91E62" w:rsidRPr="00C91E62" w:rsidRDefault="00C91E62" w:rsidP="00422043">
            <w:pPr>
              <w:widowControl/>
              <w:spacing w:before="45" w:after="45"/>
              <w:rPr>
                <w:rFonts w:cs="Arial"/>
                <w:snapToGrid/>
                <w:sz w:val="20"/>
              </w:rPr>
            </w:pPr>
            <w:r w:rsidRPr="00C91E62">
              <w:rPr>
                <w:rFonts w:cs="Arial"/>
                <w:snapToGrid/>
                <w:sz w:val="20"/>
              </w:rPr>
              <w:t xml:space="preserve">Record Type </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NA</w:t>
            </w:r>
          </w:p>
        </w:tc>
        <w:tc>
          <w:tcPr>
            <w:tcW w:w="873"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NA</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OP8002</w:t>
            </w:r>
          </w:p>
        </w:tc>
        <w:tc>
          <w:tcPr>
            <w:tcW w:w="2563" w:type="dxa"/>
            <w:shd w:val="clear" w:color="auto" w:fill="auto"/>
            <w:noWrap/>
          </w:tcPr>
          <w:p w:rsidR="00C91E62" w:rsidRPr="00C91E62" w:rsidRDefault="00C91E62" w:rsidP="00422043">
            <w:pPr>
              <w:widowControl/>
              <w:spacing w:before="45" w:after="45"/>
              <w:rPr>
                <w:rFonts w:cs="Arial"/>
                <w:snapToGrid/>
                <w:sz w:val="20"/>
              </w:rPr>
            </w:pPr>
            <w:r w:rsidRPr="00C91E62">
              <w:rPr>
                <w:rFonts w:cs="Arial"/>
                <w:snapToGrid/>
                <w:sz w:val="20"/>
              </w:rPr>
              <w:t xml:space="preserve">Sequence </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NA</w:t>
            </w:r>
          </w:p>
        </w:tc>
        <w:tc>
          <w:tcPr>
            <w:tcW w:w="873"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NA</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OP8003</w:t>
            </w:r>
          </w:p>
        </w:tc>
        <w:tc>
          <w:tcPr>
            <w:tcW w:w="2563" w:type="dxa"/>
            <w:shd w:val="clear" w:color="auto" w:fill="auto"/>
            <w:noWrap/>
          </w:tcPr>
          <w:p w:rsidR="00C91E62" w:rsidRPr="00C91E62" w:rsidRDefault="00C91E62" w:rsidP="00422043">
            <w:pPr>
              <w:widowControl/>
              <w:spacing w:before="45" w:after="45"/>
              <w:rPr>
                <w:rFonts w:cs="Arial"/>
                <w:snapToGrid/>
                <w:sz w:val="20"/>
              </w:rPr>
            </w:pPr>
            <w:r w:rsidRPr="00C91E62">
              <w:rPr>
                <w:rFonts w:cs="Arial"/>
                <w:snapToGrid/>
                <w:sz w:val="20"/>
              </w:rPr>
              <w:t>Patient Control Number</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3A</w:t>
            </w:r>
          </w:p>
        </w:tc>
        <w:tc>
          <w:tcPr>
            <w:tcW w:w="873"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26</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837/2300/CLM/01</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OP8004</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Attending </w:t>
            </w:r>
            <w:r w:rsidRPr="00C91E62">
              <w:rPr>
                <w:rFonts w:cs="Arial"/>
                <w:bCs/>
                <w:snapToGrid/>
                <w:sz w:val="20"/>
              </w:rPr>
              <w:t>Provider</w:t>
            </w:r>
            <w:r w:rsidRPr="00C91E62">
              <w:rPr>
                <w:rFonts w:cs="Arial"/>
                <w:snapToGrid/>
                <w:sz w:val="20"/>
              </w:rPr>
              <w:t xml:space="preserve"> </w:t>
            </w:r>
            <w:r w:rsidRPr="00C91E62">
              <w:rPr>
                <w:rFonts w:cs="Arial"/>
                <w:bCs/>
                <w:snapToGrid/>
                <w:sz w:val="20"/>
              </w:rPr>
              <w:t>NPI</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76</w:t>
            </w:r>
          </w:p>
        </w:tc>
        <w:tc>
          <w:tcPr>
            <w:tcW w:w="873"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24J</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837/2310A/NM1/71/1/XX/09</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OP8005</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Operating </w:t>
            </w:r>
            <w:r w:rsidRPr="00C91E62">
              <w:rPr>
                <w:rFonts w:cs="Arial"/>
                <w:bCs/>
                <w:snapToGrid/>
                <w:sz w:val="20"/>
              </w:rPr>
              <w:t>Provider</w:t>
            </w:r>
            <w:r w:rsidRPr="00C91E62">
              <w:rPr>
                <w:rFonts w:cs="Arial"/>
                <w:snapToGrid/>
                <w:sz w:val="20"/>
              </w:rPr>
              <w:t xml:space="preserve"> </w:t>
            </w:r>
            <w:r w:rsidRPr="00C91E62">
              <w:rPr>
                <w:rFonts w:cs="Arial"/>
                <w:bCs/>
                <w:snapToGrid/>
                <w:sz w:val="20"/>
              </w:rPr>
              <w:t>NPI</w:t>
            </w:r>
          </w:p>
        </w:tc>
        <w:tc>
          <w:tcPr>
            <w:tcW w:w="1022" w:type="dxa"/>
            <w:shd w:val="clear" w:color="auto" w:fill="auto"/>
            <w:noWrap/>
          </w:tcPr>
          <w:p w:rsidR="00C91E62" w:rsidRPr="00C91E62" w:rsidRDefault="00C91E62" w:rsidP="00422043">
            <w:pPr>
              <w:widowControl/>
              <w:spacing w:before="45" w:after="45"/>
              <w:jc w:val="center"/>
              <w:rPr>
                <w:rFonts w:cs="Arial"/>
                <w:strike/>
                <w:snapToGrid/>
                <w:sz w:val="20"/>
              </w:rPr>
            </w:pPr>
            <w:r w:rsidRPr="00C91E62">
              <w:rPr>
                <w:rFonts w:cs="Arial"/>
                <w:snapToGrid/>
                <w:sz w:val="20"/>
              </w:rPr>
              <w:t>77</w:t>
            </w:r>
          </w:p>
        </w:tc>
        <w:tc>
          <w:tcPr>
            <w:tcW w:w="873" w:type="dxa"/>
            <w:shd w:val="clear" w:color="auto" w:fill="auto"/>
            <w:noWrap/>
          </w:tcPr>
          <w:p w:rsidR="00C91E62" w:rsidRPr="00C91E62" w:rsidRDefault="00C91E62" w:rsidP="00C91E62">
            <w:pPr>
              <w:widowControl/>
              <w:spacing w:before="45" w:after="45"/>
              <w:jc w:val="center"/>
              <w:rPr>
                <w:rFonts w:cs="Arial"/>
                <w:snapToGrid/>
                <w:sz w:val="20"/>
              </w:rPr>
            </w:pPr>
            <w:r w:rsidRPr="00C91E62">
              <w:rPr>
                <w:rFonts w:cs="Arial"/>
                <w:snapToGrid/>
                <w:sz w:val="20"/>
              </w:rPr>
              <w:t>24J</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837/2310B/NM1/72/1/XX/09</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OP8006</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Attending </w:t>
            </w:r>
            <w:r w:rsidRPr="00C91E62">
              <w:rPr>
                <w:rFonts w:cs="Arial"/>
                <w:bCs/>
                <w:snapToGrid/>
                <w:sz w:val="20"/>
              </w:rPr>
              <w:t>Provider</w:t>
            </w:r>
            <w:r w:rsidRPr="00C91E62">
              <w:rPr>
                <w:rFonts w:cs="Arial"/>
                <w:snapToGrid/>
                <w:sz w:val="20"/>
              </w:rPr>
              <w:t xml:space="preserve"> Last Name</w:t>
            </w:r>
          </w:p>
        </w:tc>
        <w:tc>
          <w:tcPr>
            <w:tcW w:w="1022" w:type="dxa"/>
            <w:shd w:val="clear" w:color="auto" w:fill="auto"/>
            <w:noWrap/>
          </w:tcPr>
          <w:p w:rsidR="00C91E62" w:rsidRPr="00C91E62" w:rsidRDefault="00C91E62" w:rsidP="00422043">
            <w:pPr>
              <w:widowControl/>
              <w:spacing w:before="45" w:after="45"/>
              <w:jc w:val="center"/>
              <w:rPr>
                <w:rFonts w:cs="Arial"/>
                <w:strike/>
                <w:snapToGrid/>
                <w:sz w:val="20"/>
              </w:rPr>
            </w:pPr>
            <w:r w:rsidRPr="00C91E62">
              <w:rPr>
                <w:rFonts w:cs="Arial"/>
                <w:snapToGrid/>
                <w:sz w:val="20"/>
              </w:rPr>
              <w:t>76</w:t>
            </w:r>
          </w:p>
        </w:tc>
        <w:tc>
          <w:tcPr>
            <w:tcW w:w="873" w:type="dxa"/>
            <w:shd w:val="clear" w:color="auto" w:fill="auto"/>
            <w:noWrap/>
          </w:tcPr>
          <w:p w:rsidR="00C91E62" w:rsidRPr="00C91E62" w:rsidRDefault="00C91E62" w:rsidP="00C91E62">
            <w:pPr>
              <w:widowControl/>
              <w:spacing w:before="45" w:after="45"/>
              <w:jc w:val="center"/>
              <w:rPr>
                <w:rFonts w:cs="Arial"/>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837/2310A/NM1/71/1/03</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OP8007</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Attending </w:t>
            </w:r>
            <w:r w:rsidRPr="00C91E62">
              <w:rPr>
                <w:rFonts w:cs="Arial"/>
                <w:bCs/>
                <w:snapToGrid/>
                <w:sz w:val="20"/>
              </w:rPr>
              <w:t>Provider</w:t>
            </w:r>
            <w:r w:rsidRPr="00C91E62">
              <w:rPr>
                <w:rFonts w:cs="Arial"/>
                <w:snapToGrid/>
                <w:sz w:val="20"/>
              </w:rPr>
              <w:t xml:space="preserve"> First Name </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76</w:t>
            </w:r>
          </w:p>
        </w:tc>
        <w:tc>
          <w:tcPr>
            <w:tcW w:w="873" w:type="dxa"/>
            <w:shd w:val="clear" w:color="auto" w:fill="auto"/>
            <w:noWrap/>
          </w:tcPr>
          <w:p w:rsidR="00C91E62" w:rsidRPr="00C91E62" w:rsidRDefault="00C91E62" w:rsidP="00C91E62">
            <w:pPr>
              <w:widowControl/>
              <w:spacing w:before="45" w:after="45"/>
              <w:jc w:val="center"/>
              <w:rPr>
                <w:rFonts w:cs="Arial"/>
                <w:strike/>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837/2310A/NM1/71/1/04</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OP8008</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Attending </w:t>
            </w:r>
            <w:r w:rsidRPr="00C91E62">
              <w:rPr>
                <w:rFonts w:cs="Arial"/>
                <w:bCs/>
                <w:snapToGrid/>
                <w:sz w:val="20"/>
              </w:rPr>
              <w:t>Provider</w:t>
            </w:r>
            <w:r w:rsidRPr="00C91E62">
              <w:rPr>
                <w:rFonts w:cs="Arial"/>
                <w:snapToGrid/>
                <w:sz w:val="20"/>
              </w:rPr>
              <w:t xml:space="preserve"> Middle Initial</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76</w:t>
            </w:r>
          </w:p>
        </w:tc>
        <w:tc>
          <w:tcPr>
            <w:tcW w:w="873" w:type="dxa"/>
            <w:shd w:val="clear" w:color="auto" w:fill="auto"/>
            <w:noWrap/>
          </w:tcPr>
          <w:p w:rsidR="00C91E62" w:rsidRPr="00C91E62" w:rsidRDefault="00C91E62" w:rsidP="00C91E62">
            <w:pPr>
              <w:widowControl/>
              <w:spacing w:before="45" w:after="45"/>
              <w:jc w:val="center"/>
              <w:rPr>
                <w:rFonts w:cs="Arial"/>
                <w:strike/>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837/2310A/NM1/71/1/05</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OP8009</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Operating </w:t>
            </w:r>
            <w:r w:rsidRPr="00C91E62">
              <w:rPr>
                <w:rFonts w:cs="Arial"/>
                <w:bCs/>
                <w:snapToGrid/>
                <w:sz w:val="20"/>
              </w:rPr>
              <w:t>Provider</w:t>
            </w:r>
            <w:r w:rsidRPr="00C91E62">
              <w:rPr>
                <w:rFonts w:cs="Arial"/>
                <w:snapToGrid/>
                <w:sz w:val="20"/>
              </w:rPr>
              <w:t xml:space="preserve"> Last Name</w:t>
            </w:r>
          </w:p>
        </w:tc>
        <w:tc>
          <w:tcPr>
            <w:tcW w:w="1022"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77</w:t>
            </w:r>
          </w:p>
        </w:tc>
        <w:tc>
          <w:tcPr>
            <w:tcW w:w="873" w:type="dxa"/>
            <w:shd w:val="clear" w:color="auto" w:fill="auto"/>
            <w:noWrap/>
          </w:tcPr>
          <w:p w:rsidR="00C91E62" w:rsidRPr="00C91E62" w:rsidRDefault="00C91E62" w:rsidP="00C91E62">
            <w:pPr>
              <w:widowControl/>
              <w:spacing w:before="45" w:after="45"/>
              <w:jc w:val="center"/>
              <w:rPr>
                <w:rFonts w:cs="Arial"/>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837/2310B/NM1/72/1/03</w:t>
            </w:r>
          </w:p>
        </w:tc>
      </w:tr>
      <w:tr w:rsidR="00C91E62" w:rsidRPr="00422043" w:rsidTr="00C91E62">
        <w:trPr>
          <w:cantSplit/>
          <w:trHeight w:val="255"/>
          <w:jc w:val="center"/>
        </w:trPr>
        <w:tc>
          <w:tcPr>
            <w:tcW w:w="1354"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OP8010</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Operating </w:t>
            </w:r>
            <w:r w:rsidRPr="00C91E62">
              <w:rPr>
                <w:rFonts w:cs="Arial"/>
                <w:bCs/>
                <w:snapToGrid/>
                <w:sz w:val="20"/>
              </w:rPr>
              <w:t>Provider</w:t>
            </w:r>
            <w:r w:rsidRPr="00C91E62">
              <w:rPr>
                <w:rFonts w:cs="Arial"/>
                <w:snapToGrid/>
                <w:sz w:val="20"/>
              </w:rPr>
              <w:t xml:space="preserve"> First Name </w:t>
            </w:r>
          </w:p>
        </w:tc>
        <w:tc>
          <w:tcPr>
            <w:tcW w:w="1022" w:type="dxa"/>
            <w:shd w:val="clear" w:color="auto" w:fill="auto"/>
            <w:noWrap/>
          </w:tcPr>
          <w:p w:rsidR="00C91E62" w:rsidRPr="00C91E62" w:rsidRDefault="00C91E62" w:rsidP="00422043">
            <w:pPr>
              <w:widowControl/>
              <w:spacing w:before="45" w:after="45"/>
              <w:jc w:val="center"/>
              <w:rPr>
                <w:rFonts w:cs="Arial"/>
                <w:strike/>
                <w:snapToGrid/>
                <w:sz w:val="20"/>
              </w:rPr>
            </w:pPr>
            <w:r w:rsidRPr="00C91E62">
              <w:rPr>
                <w:rFonts w:cs="Arial"/>
                <w:snapToGrid/>
                <w:sz w:val="20"/>
              </w:rPr>
              <w:t>77</w:t>
            </w:r>
          </w:p>
        </w:tc>
        <w:tc>
          <w:tcPr>
            <w:tcW w:w="873" w:type="dxa"/>
            <w:shd w:val="clear" w:color="auto" w:fill="auto"/>
            <w:noWrap/>
          </w:tcPr>
          <w:p w:rsidR="00C91E62" w:rsidRPr="00C91E62" w:rsidRDefault="00C91E62" w:rsidP="00C91E62">
            <w:pPr>
              <w:widowControl/>
              <w:spacing w:before="45" w:after="45"/>
              <w:jc w:val="center"/>
              <w:rPr>
                <w:rFonts w:cs="Arial"/>
                <w:strike/>
                <w:snapToGrid/>
                <w:sz w:val="20"/>
              </w:rPr>
            </w:pPr>
            <w:r w:rsidRPr="00C91E62">
              <w:rPr>
                <w:rFonts w:cs="Arial"/>
                <w:snapToGrid/>
                <w:sz w:val="20"/>
              </w:rPr>
              <w:t>NA</w:t>
            </w:r>
          </w:p>
        </w:tc>
        <w:tc>
          <w:tcPr>
            <w:tcW w:w="3600" w:type="dxa"/>
            <w:shd w:val="clear" w:color="auto" w:fill="auto"/>
            <w:noWrap/>
          </w:tcPr>
          <w:p w:rsidR="00C91E62" w:rsidRPr="00C91E62" w:rsidRDefault="00C91E62" w:rsidP="00422043">
            <w:pPr>
              <w:widowControl/>
              <w:spacing w:before="45" w:after="45"/>
              <w:jc w:val="center"/>
              <w:rPr>
                <w:rFonts w:cs="Arial"/>
                <w:snapToGrid/>
                <w:sz w:val="20"/>
              </w:rPr>
            </w:pPr>
            <w:r w:rsidRPr="00C91E62">
              <w:rPr>
                <w:rFonts w:cs="Arial"/>
                <w:snapToGrid/>
                <w:sz w:val="20"/>
              </w:rPr>
              <w:t>837/2310B/NM1/72/1/04</w:t>
            </w:r>
          </w:p>
        </w:tc>
      </w:tr>
      <w:tr w:rsidR="00C91E62" w:rsidRPr="00422043" w:rsidTr="00C91E62">
        <w:trPr>
          <w:cantSplit/>
          <w:trHeight w:val="270"/>
          <w:jc w:val="center"/>
        </w:trPr>
        <w:tc>
          <w:tcPr>
            <w:tcW w:w="1354" w:type="dxa"/>
            <w:shd w:val="clear" w:color="auto" w:fill="auto"/>
            <w:noWrap/>
          </w:tcPr>
          <w:p w:rsidR="00C91E62" w:rsidRPr="00422043" w:rsidRDefault="00C91E62" w:rsidP="00422043">
            <w:pPr>
              <w:widowControl/>
              <w:spacing w:before="45" w:after="45"/>
              <w:jc w:val="center"/>
              <w:rPr>
                <w:rFonts w:cs="Arial"/>
                <w:snapToGrid/>
                <w:sz w:val="20"/>
              </w:rPr>
            </w:pPr>
            <w:r w:rsidRPr="00422043">
              <w:rPr>
                <w:rFonts w:cs="Arial"/>
                <w:snapToGrid/>
                <w:sz w:val="20"/>
              </w:rPr>
              <w:t>OP8011</w:t>
            </w:r>
          </w:p>
        </w:tc>
        <w:tc>
          <w:tcPr>
            <w:tcW w:w="2563" w:type="dxa"/>
            <w:shd w:val="clear" w:color="auto" w:fill="auto"/>
            <w:noWrap/>
          </w:tcPr>
          <w:p w:rsidR="00C91E62" w:rsidRPr="00C91E62" w:rsidRDefault="00C91E62" w:rsidP="00C91E62">
            <w:pPr>
              <w:widowControl/>
              <w:spacing w:before="45" w:after="45"/>
              <w:rPr>
                <w:rFonts w:cs="Arial"/>
                <w:snapToGrid/>
                <w:sz w:val="20"/>
              </w:rPr>
            </w:pPr>
            <w:r w:rsidRPr="00C91E62">
              <w:rPr>
                <w:rFonts w:cs="Arial"/>
                <w:snapToGrid/>
                <w:sz w:val="20"/>
              </w:rPr>
              <w:t xml:space="preserve">Operating </w:t>
            </w:r>
            <w:r w:rsidRPr="00C91E62">
              <w:rPr>
                <w:rFonts w:cs="Arial"/>
                <w:bCs/>
                <w:snapToGrid/>
                <w:sz w:val="20"/>
              </w:rPr>
              <w:t>Provider</w:t>
            </w:r>
            <w:r w:rsidRPr="00C91E62">
              <w:rPr>
                <w:rFonts w:cs="Arial"/>
                <w:snapToGrid/>
                <w:sz w:val="20"/>
              </w:rPr>
              <w:t xml:space="preserve"> Middle Initial</w:t>
            </w:r>
          </w:p>
        </w:tc>
        <w:tc>
          <w:tcPr>
            <w:tcW w:w="1022" w:type="dxa"/>
            <w:shd w:val="clear" w:color="auto" w:fill="auto"/>
            <w:noWrap/>
          </w:tcPr>
          <w:p w:rsidR="00C91E62" w:rsidRPr="00C91E62" w:rsidRDefault="00C91E62" w:rsidP="00422043">
            <w:pPr>
              <w:widowControl/>
              <w:spacing w:before="45" w:after="45"/>
              <w:jc w:val="center"/>
              <w:rPr>
                <w:rFonts w:cs="Arial"/>
                <w:strike/>
                <w:snapToGrid/>
                <w:sz w:val="20"/>
              </w:rPr>
            </w:pPr>
            <w:r w:rsidRPr="00C91E62">
              <w:rPr>
                <w:rFonts w:cs="Arial"/>
                <w:snapToGrid/>
                <w:sz w:val="20"/>
              </w:rPr>
              <w:t>77</w:t>
            </w:r>
          </w:p>
        </w:tc>
        <w:tc>
          <w:tcPr>
            <w:tcW w:w="873" w:type="dxa"/>
            <w:shd w:val="clear" w:color="auto" w:fill="auto"/>
            <w:noWrap/>
          </w:tcPr>
          <w:p w:rsidR="00C91E62" w:rsidRPr="00C91E62" w:rsidRDefault="00C91E62" w:rsidP="00422043">
            <w:pPr>
              <w:widowControl/>
              <w:spacing w:before="45" w:after="45"/>
              <w:jc w:val="center"/>
              <w:rPr>
                <w:rFonts w:cs="Arial"/>
                <w:strike/>
                <w:snapToGrid/>
                <w:sz w:val="20"/>
              </w:rPr>
            </w:pPr>
            <w:r w:rsidRPr="00C91E62">
              <w:rPr>
                <w:rFonts w:cs="Arial"/>
                <w:snapToGrid/>
                <w:sz w:val="20"/>
              </w:rPr>
              <w:t>NA</w:t>
            </w:r>
          </w:p>
        </w:tc>
        <w:tc>
          <w:tcPr>
            <w:tcW w:w="3600"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837/2310B/NM1/72/1/05</w:t>
            </w:r>
          </w:p>
        </w:tc>
      </w:tr>
    </w:tbl>
    <w:p w:rsidR="000F74D1" w:rsidRPr="00354719" w:rsidRDefault="000F74D1">
      <w:pPr>
        <w:rPr>
          <w:rFonts w:cs="Arial"/>
          <w:sz w:val="20"/>
        </w:rPr>
        <w:sectPr w:rsidR="000F74D1" w:rsidRPr="00354719" w:rsidSect="00E6452A">
          <w:headerReference w:type="default" r:id="rId80"/>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422043" w:rsidTr="00422043">
        <w:trPr>
          <w:cantSplit/>
          <w:trHeight w:val="255"/>
          <w:tblHeader/>
          <w:jc w:val="center"/>
        </w:trPr>
        <w:tc>
          <w:tcPr>
            <w:tcW w:w="1354" w:type="dxa"/>
            <w:shd w:val="clear" w:color="auto" w:fill="auto"/>
            <w:noWrap/>
            <w:vAlign w:val="bottom"/>
          </w:tcPr>
          <w:p w:rsidR="00C91E62" w:rsidRPr="00422043" w:rsidRDefault="00C91E62"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563" w:type="dxa"/>
            <w:shd w:val="clear" w:color="auto" w:fill="auto"/>
            <w:noWrap/>
            <w:vAlign w:val="bottom"/>
          </w:tcPr>
          <w:p w:rsidR="00C91E62" w:rsidRPr="00422043" w:rsidRDefault="00C91E62" w:rsidP="00422043">
            <w:pPr>
              <w:widowControl/>
              <w:spacing w:before="45" w:after="45"/>
              <w:jc w:val="center"/>
              <w:rPr>
                <w:rFonts w:cs="Arial"/>
                <w:b/>
                <w:bCs/>
                <w:snapToGrid/>
                <w:sz w:val="20"/>
              </w:rPr>
            </w:pPr>
            <w:r w:rsidRPr="00422043">
              <w:rPr>
                <w:rFonts w:cs="Arial"/>
                <w:b/>
                <w:bCs/>
                <w:snapToGrid/>
                <w:sz w:val="20"/>
              </w:rPr>
              <w:t>Data Element Name</w:t>
            </w:r>
          </w:p>
        </w:tc>
        <w:tc>
          <w:tcPr>
            <w:tcW w:w="1022" w:type="dxa"/>
            <w:shd w:val="clear" w:color="auto" w:fill="auto"/>
            <w:noWrap/>
            <w:vAlign w:val="bottom"/>
          </w:tcPr>
          <w:p w:rsidR="00C91E62" w:rsidRPr="00422043" w:rsidRDefault="00C91E62" w:rsidP="00422043">
            <w:pPr>
              <w:widowControl/>
              <w:spacing w:before="45" w:after="45"/>
              <w:jc w:val="center"/>
              <w:rPr>
                <w:rFonts w:cs="Arial"/>
                <w:b/>
                <w:bCs/>
                <w:snapToGrid/>
                <w:sz w:val="20"/>
              </w:rPr>
            </w:pPr>
            <w:r w:rsidRPr="00422043">
              <w:rPr>
                <w:rFonts w:cs="Arial"/>
                <w:b/>
                <w:bCs/>
                <w:snapToGrid/>
                <w:sz w:val="20"/>
              </w:rPr>
              <w:t>UB-04 Form Locator</w:t>
            </w:r>
          </w:p>
        </w:tc>
        <w:tc>
          <w:tcPr>
            <w:tcW w:w="778" w:type="dxa"/>
            <w:shd w:val="clear" w:color="auto" w:fill="auto"/>
            <w:noWrap/>
            <w:vAlign w:val="bottom"/>
          </w:tcPr>
          <w:p w:rsidR="00C91E62" w:rsidRPr="00C91E62" w:rsidRDefault="00C91E62" w:rsidP="00402BFA">
            <w:pPr>
              <w:widowControl/>
              <w:spacing w:before="45" w:after="45"/>
              <w:jc w:val="center"/>
              <w:rPr>
                <w:rFonts w:cs="Arial"/>
                <w:b/>
                <w:bCs/>
                <w:snapToGrid/>
                <w:sz w:val="20"/>
              </w:rPr>
            </w:pPr>
            <w:r w:rsidRPr="00C91E62">
              <w:rPr>
                <w:rFonts w:cs="Arial"/>
                <w:b/>
                <w:bCs/>
                <w:snapToGrid/>
                <w:sz w:val="20"/>
              </w:rPr>
              <w:t>CMS-1500</w:t>
            </w:r>
          </w:p>
        </w:tc>
        <w:tc>
          <w:tcPr>
            <w:tcW w:w="3600" w:type="dxa"/>
            <w:shd w:val="clear" w:color="auto" w:fill="auto"/>
            <w:noWrap/>
            <w:vAlign w:val="bottom"/>
          </w:tcPr>
          <w:p w:rsidR="00C91E62" w:rsidRPr="00C91E62" w:rsidRDefault="00C91E62" w:rsidP="00422043">
            <w:pPr>
              <w:widowControl/>
              <w:spacing w:before="45" w:after="45"/>
              <w:jc w:val="center"/>
              <w:rPr>
                <w:rFonts w:cs="Arial"/>
                <w:b/>
                <w:bCs/>
                <w:snapToGrid/>
                <w:sz w:val="20"/>
              </w:rPr>
            </w:pPr>
            <w:r w:rsidRPr="00C91E62">
              <w:rPr>
                <w:rFonts w:cs="Arial"/>
                <w:b/>
                <w:bCs/>
                <w:snapToGrid/>
                <w:sz w:val="20"/>
              </w:rPr>
              <w:t>HIPAA Reference ASC X12N/005010A1</w:t>
            </w:r>
            <w:r w:rsidRPr="00C91E62">
              <w:rPr>
                <w:rFonts w:cs="Arial"/>
                <w:b/>
                <w:bCs/>
                <w:snapToGrid/>
                <w:sz w:val="20"/>
              </w:rPr>
              <w:br/>
              <w:t>Transaction Set/Loop/</w:t>
            </w:r>
            <w:r w:rsidRPr="00C91E62">
              <w:rPr>
                <w:rFonts w:cs="Arial"/>
                <w:b/>
                <w:bCs/>
                <w:snapToGrid/>
                <w:sz w:val="20"/>
              </w:rPr>
              <w:br/>
              <w:t>Segment ID/Code Value/</w:t>
            </w:r>
            <w:r w:rsidRPr="00C91E62">
              <w:rPr>
                <w:rFonts w:cs="Arial"/>
                <w:b/>
                <w:bCs/>
                <w:snapToGrid/>
                <w:sz w:val="20"/>
              </w:rPr>
              <w:br/>
              <w:t>Reference Designator</w:t>
            </w:r>
          </w:p>
        </w:tc>
      </w:tr>
      <w:tr w:rsidR="00C91E62" w:rsidRPr="00422043" w:rsidTr="00422043">
        <w:trPr>
          <w:cantSplit/>
          <w:trHeight w:val="255"/>
          <w:jc w:val="center"/>
        </w:trPr>
        <w:tc>
          <w:tcPr>
            <w:tcW w:w="1354" w:type="dxa"/>
            <w:shd w:val="clear" w:color="auto" w:fill="auto"/>
            <w:noWrap/>
          </w:tcPr>
          <w:p w:rsidR="00C91E62" w:rsidRPr="00422043" w:rsidRDefault="00C91E62" w:rsidP="00422043">
            <w:pPr>
              <w:widowControl/>
              <w:spacing w:before="45" w:after="45"/>
              <w:rPr>
                <w:rFonts w:cs="Arial"/>
                <w:snapToGrid/>
                <w:sz w:val="20"/>
              </w:rPr>
            </w:pPr>
            <w:r w:rsidRPr="00422043">
              <w:rPr>
                <w:rFonts w:cs="Arial"/>
                <w:snapToGrid/>
                <w:sz w:val="20"/>
              </w:rPr>
              <w:t>OP9001</w:t>
            </w:r>
          </w:p>
        </w:tc>
        <w:tc>
          <w:tcPr>
            <w:tcW w:w="2563" w:type="dxa"/>
            <w:shd w:val="clear" w:color="auto" w:fill="auto"/>
            <w:noWrap/>
          </w:tcPr>
          <w:p w:rsidR="00C91E62" w:rsidRPr="00422043" w:rsidRDefault="00C91E62" w:rsidP="00422043">
            <w:pPr>
              <w:widowControl/>
              <w:spacing w:before="45" w:after="45"/>
              <w:rPr>
                <w:rFonts w:cs="Arial"/>
                <w:snapToGrid/>
                <w:sz w:val="20"/>
              </w:rPr>
            </w:pPr>
            <w:r w:rsidRPr="00422043">
              <w:rPr>
                <w:rFonts w:cs="Arial"/>
                <w:snapToGrid/>
                <w:sz w:val="20"/>
              </w:rPr>
              <w:t xml:space="preserve">Record Type </w:t>
            </w:r>
          </w:p>
        </w:tc>
        <w:tc>
          <w:tcPr>
            <w:tcW w:w="1022"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NA</w:t>
            </w:r>
          </w:p>
        </w:tc>
        <w:tc>
          <w:tcPr>
            <w:tcW w:w="778"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NA</w:t>
            </w:r>
          </w:p>
        </w:tc>
        <w:tc>
          <w:tcPr>
            <w:tcW w:w="3600"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NA</w:t>
            </w:r>
          </w:p>
        </w:tc>
      </w:tr>
      <w:tr w:rsidR="00C91E62" w:rsidRPr="00422043" w:rsidTr="00422043">
        <w:trPr>
          <w:cantSplit/>
          <w:trHeight w:val="255"/>
          <w:jc w:val="center"/>
        </w:trPr>
        <w:tc>
          <w:tcPr>
            <w:tcW w:w="1354" w:type="dxa"/>
            <w:shd w:val="clear" w:color="auto" w:fill="auto"/>
            <w:noWrap/>
          </w:tcPr>
          <w:p w:rsidR="00C91E62" w:rsidRPr="00422043" w:rsidRDefault="00C91E62" w:rsidP="00422043">
            <w:pPr>
              <w:widowControl/>
              <w:spacing w:before="45" w:after="45"/>
              <w:rPr>
                <w:rFonts w:cs="Arial"/>
                <w:snapToGrid/>
                <w:sz w:val="20"/>
              </w:rPr>
            </w:pPr>
            <w:r w:rsidRPr="00422043">
              <w:rPr>
                <w:rFonts w:cs="Arial"/>
                <w:snapToGrid/>
                <w:sz w:val="20"/>
              </w:rPr>
              <w:t>OP9003</w:t>
            </w:r>
          </w:p>
        </w:tc>
        <w:tc>
          <w:tcPr>
            <w:tcW w:w="2563" w:type="dxa"/>
            <w:shd w:val="clear" w:color="auto" w:fill="auto"/>
            <w:noWrap/>
          </w:tcPr>
          <w:p w:rsidR="00C91E62" w:rsidRPr="00422043" w:rsidRDefault="00C91E62" w:rsidP="00422043">
            <w:pPr>
              <w:widowControl/>
              <w:spacing w:before="45" w:after="45"/>
              <w:rPr>
                <w:rFonts w:cs="Arial"/>
                <w:snapToGrid/>
                <w:sz w:val="20"/>
              </w:rPr>
            </w:pPr>
            <w:r w:rsidRPr="00422043">
              <w:rPr>
                <w:rFonts w:cs="Arial"/>
                <w:snapToGrid/>
                <w:sz w:val="20"/>
              </w:rPr>
              <w:t>Patient Control Number</w:t>
            </w:r>
          </w:p>
        </w:tc>
        <w:tc>
          <w:tcPr>
            <w:tcW w:w="1022"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3A</w:t>
            </w:r>
          </w:p>
        </w:tc>
        <w:tc>
          <w:tcPr>
            <w:tcW w:w="778"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26</w:t>
            </w:r>
          </w:p>
        </w:tc>
        <w:tc>
          <w:tcPr>
            <w:tcW w:w="3600" w:type="dxa"/>
            <w:shd w:val="clear" w:color="auto" w:fill="auto"/>
            <w:noWrap/>
          </w:tcPr>
          <w:p w:rsidR="00C91E62" w:rsidRPr="00452492" w:rsidRDefault="00C91E62" w:rsidP="00422043">
            <w:pPr>
              <w:widowControl/>
              <w:spacing w:before="45" w:after="45"/>
              <w:jc w:val="center"/>
              <w:rPr>
                <w:rFonts w:cs="Arial"/>
                <w:snapToGrid/>
                <w:sz w:val="20"/>
              </w:rPr>
            </w:pPr>
            <w:r w:rsidRPr="00A86CB6">
              <w:rPr>
                <w:rFonts w:cs="Arial"/>
                <w:snapToGrid/>
                <w:sz w:val="20"/>
              </w:rPr>
              <w:t>837/2300/CLM</w:t>
            </w:r>
            <w:r>
              <w:rPr>
                <w:rFonts w:cs="Arial"/>
                <w:snapToGrid/>
                <w:sz w:val="20"/>
              </w:rPr>
              <w:t>/</w:t>
            </w:r>
            <w:r w:rsidRPr="00A86CB6">
              <w:rPr>
                <w:rFonts w:cs="Arial"/>
                <w:snapToGrid/>
                <w:sz w:val="20"/>
              </w:rPr>
              <w:t>01</w:t>
            </w:r>
          </w:p>
        </w:tc>
      </w:tr>
      <w:tr w:rsidR="00C91E62" w:rsidRPr="00422043" w:rsidTr="00422043">
        <w:trPr>
          <w:cantSplit/>
          <w:trHeight w:val="255"/>
          <w:jc w:val="center"/>
        </w:trPr>
        <w:tc>
          <w:tcPr>
            <w:tcW w:w="1354" w:type="dxa"/>
            <w:shd w:val="clear" w:color="auto" w:fill="auto"/>
            <w:noWrap/>
          </w:tcPr>
          <w:p w:rsidR="00C91E62" w:rsidRPr="00422043" w:rsidRDefault="00C91E62" w:rsidP="00422043">
            <w:pPr>
              <w:widowControl/>
              <w:spacing w:before="45" w:after="45"/>
              <w:rPr>
                <w:rFonts w:cs="Arial"/>
                <w:snapToGrid/>
                <w:sz w:val="20"/>
              </w:rPr>
            </w:pPr>
            <w:r w:rsidRPr="00422043">
              <w:rPr>
                <w:rFonts w:cs="Arial"/>
                <w:snapToGrid/>
                <w:sz w:val="20"/>
              </w:rPr>
              <w:t>OP9004</w:t>
            </w:r>
          </w:p>
        </w:tc>
        <w:tc>
          <w:tcPr>
            <w:tcW w:w="2563" w:type="dxa"/>
            <w:shd w:val="clear" w:color="auto" w:fill="auto"/>
            <w:noWrap/>
          </w:tcPr>
          <w:p w:rsidR="00C91E62" w:rsidRPr="0045518E" w:rsidRDefault="00C91E62" w:rsidP="00422043">
            <w:pPr>
              <w:widowControl/>
              <w:spacing w:before="45" w:after="45"/>
              <w:rPr>
                <w:rFonts w:cs="Arial"/>
                <w:snapToGrid/>
                <w:sz w:val="20"/>
                <w:u w:val="single"/>
              </w:rPr>
            </w:pPr>
            <w:r w:rsidRPr="00422043">
              <w:rPr>
                <w:rFonts w:cs="Arial"/>
                <w:snapToGrid/>
                <w:sz w:val="20"/>
              </w:rPr>
              <w:t xml:space="preserve">Total Ancillary Charges - Revenue </w:t>
            </w:r>
            <w:r w:rsidRPr="001A1CB3">
              <w:rPr>
                <w:rFonts w:cs="Arial"/>
                <w:snapToGrid/>
                <w:sz w:val="20"/>
              </w:rPr>
              <w:t>Centers</w:t>
            </w:r>
          </w:p>
        </w:tc>
        <w:tc>
          <w:tcPr>
            <w:tcW w:w="1022"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NA</w:t>
            </w:r>
          </w:p>
        </w:tc>
        <w:tc>
          <w:tcPr>
            <w:tcW w:w="778"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28</w:t>
            </w:r>
          </w:p>
        </w:tc>
        <w:tc>
          <w:tcPr>
            <w:tcW w:w="3600" w:type="dxa"/>
            <w:shd w:val="clear" w:color="auto" w:fill="auto"/>
            <w:noWrap/>
          </w:tcPr>
          <w:p w:rsidR="00C91E62" w:rsidRPr="00452492" w:rsidRDefault="00C91E62" w:rsidP="00422043">
            <w:pPr>
              <w:widowControl/>
              <w:spacing w:before="45" w:after="45"/>
              <w:jc w:val="center"/>
              <w:rPr>
                <w:rFonts w:cs="Arial"/>
                <w:snapToGrid/>
                <w:sz w:val="20"/>
              </w:rPr>
            </w:pPr>
            <w:r w:rsidRPr="00452492">
              <w:rPr>
                <w:rFonts w:cs="Arial"/>
                <w:snapToGrid/>
                <w:sz w:val="20"/>
              </w:rPr>
              <w:t xml:space="preserve">This is the total of the </w:t>
            </w:r>
            <w:r w:rsidRPr="00452492">
              <w:rPr>
                <w:rFonts w:cs="Arial"/>
                <w:snapToGrid/>
                <w:sz w:val="20"/>
              </w:rPr>
              <w:br/>
              <w:t xml:space="preserve">SV2 segments with the exception </w:t>
            </w:r>
            <w:r w:rsidRPr="00452492">
              <w:rPr>
                <w:rFonts w:cs="Arial"/>
                <w:snapToGrid/>
                <w:sz w:val="20"/>
              </w:rPr>
              <w:br/>
              <w:t xml:space="preserve">of Revenue Code </w:t>
            </w:r>
            <w:r w:rsidR="006718E3">
              <w:rPr>
                <w:rFonts w:cs="Arial"/>
                <w:snapToGrid/>
                <w:sz w:val="20"/>
                <w:u w:val="single"/>
              </w:rPr>
              <w:t>0</w:t>
            </w:r>
            <w:r w:rsidRPr="00452492">
              <w:rPr>
                <w:rFonts w:cs="Arial"/>
                <w:snapToGrid/>
                <w:sz w:val="20"/>
              </w:rPr>
              <w:t>001</w:t>
            </w:r>
          </w:p>
        </w:tc>
      </w:tr>
    </w:tbl>
    <w:p w:rsidR="000F74D1" w:rsidRPr="00354719" w:rsidRDefault="000F74D1">
      <w:pPr>
        <w:rPr>
          <w:rFonts w:cs="Arial"/>
          <w:sz w:val="20"/>
        </w:rPr>
        <w:sectPr w:rsidR="000F74D1" w:rsidRPr="00354719">
          <w:headerReference w:type="default" r:id="rId81"/>
          <w:type w:val="continuous"/>
          <w:pgSz w:w="15840" w:h="12240" w:orient="landscape" w:code="1"/>
          <w:pgMar w:top="2592" w:right="360" w:bottom="1440" w:left="360" w:header="720" w:footer="432" w:gutter="0"/>
          <w:cols w:space="720"/>
          <w:noEndnote/>
        </w:sectPr>
      </w:pPr>
    </w:p>
    <w:p w:rsidR="000F74D1" w:rsidRPr="00354719" w:rsidRDefault="000F74D1">
      <w:pPr>
        <w:pStyle w:val="spacer"/>
      </w:pPr>
      <w:r w:rsidRPr="00354719">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422043" w:rsidTr="00422043">
        <w:trPr>
          <w:cantSplit/>
          <w:trHeight w:val="255"/>
          <w:tblHeader/>
          <w:jc w:val="center"/>
        </w:trPr>
        <w:tc>
          <w:tcPr>
            <w:tcW w:w="1354" w:type="dxa"/>
            <w:shd w:val="clear" w:color="auto" w:fill="auto"/>
            <w:noWrap/>
            <w:vAlign w:val="bottom"/>
          </w:tcPr>
          <w:p w:rsidR="00C91E62" w:rsidRPr="00422043" w:rsidRDefault="00C91E62" w:rsidP="00422043">
            <w:pPr>
              <w:widowControl/>
              <w:spacing w:before="45" w:after="45"/>
              <w:jc w:val="center"/>
              <w:rPr>
                <w:rFonts w:cs="Arial"/>
                <w:b/>
                <w:bCs/>
                <w:snapToGrid/>
                <w:sz w:val="20"/>
              </w:rPr>
            </w:pPr>
            <w:r w:rsidRPr="00422043">
              <w:rPr>
                <w:rFonts w:cs="Arial"/>
                <w:b/>
                <w:bCs/>
                <w:snapToGrid/>
                <w:sz w:val="20"/>
              </w:rPr>
              <w:lastRenderedPageBreak/>
              <w:t>Data Element #</w:t>
            </w:r>
          </w:p>
        </w:tc>
        <w:tc>
          <w:tcPr>
            <w:tcW w:w="2563" w:type="dxa"/>
            <w:shd w:val="clear" w:color="auto" w:fill="auto"/>
            <w:noWrap/>
            <w:vAlign w:val="bottom"/>
          </w:tcPr>
          <w:p w:rsidR="00C91E62" w:rsidRPr="00422043" w:rsidRDefault="00C91E62" w:rsidP="00422043">
            <w:pPr>
              <w:widowControl/>
              <w:spacing w:before="45" w:after="45"/>
              <w:jc w:val="center"/>
              <w:rPr>
                <w:rFonts w:cs="Arial"/>
                <w:b/>
                <w:bCs/>
                <w:snapToGrid/>
                <w:sz w:val="20"/>
              </w:rPr>
            </w:pPr>
            <w:r w:rsidRPr="00422043">
              <w:rPr>
                <w:rFonts w:cs="Arial"/>
                <w:b/>
                <w:bCs/>
                <w:snapToGrid/>
                <w:sz w:val="20"/>
              </w:rPr>
              <w:t>Data Element Name</w:t>
            </w:r>
          </w:p>
        </w:tc>
        <w:tc>
          <w:tcPr>
            <w:tcW w:w="1022" w:type="dxa"/>
            <w:shd w:val="clear" w:color="auto" w:fill="auto"/>
            <w:noWrap/>
            <w:vAlign w:val="bottom"/>
          </w:tcPr>
          <w:p w:rsidR="00C91E62" w:rsidRPr="00422043" w:rsidRDefault="00C91E62" w:rsidP="00422043">
            <w:pPr>
              <w:widowControl/>
              <w:spacing w:before="45" w:after="45"/>
              <w:jc w:val="center"/>
              <w:rPr>
                <w:rFonts w:cs="Arial"/>
                <w:b/>
                <w:bCs/>
                <w:snapToGrid/>
                <w:sz w:val="20"/>
              </w:rPr>
            </w:pPr>
            <w:r w:rsidRPr="00422043">
              <w:rPr>
                <w:rFonts w:cs="Arial"/>
                <w:b/>
                <w:bCs/>
                <w:snapToGrid/>
                <w:sz w:val="20"/>
              </w:rPr>
              <w:t>UB-04 Form Locator</w:t>
            </w:r>
          </w:p>
        </w:tc>
        <w:tc>
          <w:tcPr>
            <w:tcW w:w="778" w:type="dxa"/>
            <w:shd w:val="clear" w:color="auto" w:fill="auto"/>
            <w:noWrap/>
            <w:vAlign w:val="bottom"/>
          </w:tcPr>
          <w:p w:rsidR="00C91E62" w:rsidRPr="00C91E62" w:rsidRDefault="00C91E62" w:rsidP="00402BFA">
            <w:pPr>
              <w:widowControl/>
              <w:spacing w:before="45" w:after="45"/>
              <w:jc w:val="center"/>
              <w:rPr>
                <w:rFonts w:cs="Arial"/>
                <w:b/>
                <w:bCs/>
                <w:snapToGrid/>
                <w:sz w:val="20"/>
              </w:rPr>
            </w:pPr>
            <w:r w:rsidRPr="00C91E62">
              <w:rPr>
                <w:rFonts w:cs="Arial"/>
                <w:b/>
                <w:bCs/>
                <w:snapToGrid/>
                <w:sz w:val="20"/>
              </w:rPr>
              <w:t>CMS-1500</w:t>
            </w:r>
          </w:p>
        </w:tc>
        <w:tc>
          <w:tcPr>
            <w:tcW w:w="3600" w:type="dxa"/>
            <w:shd w:val="clear" w:color="auto" w:fill="auto"/>
            <w:noWrap/>
            <w:vAlign w:val="bottom"/>
          </w:tcPr>
          <w:p w:rsidR="00C91E62" w:rsidRPr="00C91E62" w:rsidRDefault="00C91E62" w:rsidP="00422043">
            <w:pPr>
              <w:widowControl/>
              <w:spacing w:before="45" w:after="45"/>
              <w:jc w:val="center"/>
              <w:rPr>
                <w:rFonts w:cs="Arial"/>
                <w:b/>
                <w:bCs/>
                <w:snapToGrid/>
                <w:sz w:val="20"/>
              </w:rPr>
            </w:pPr>
            <w:r w:rsidRPr="00C91E62">
              <w:rPr>
                <w:rFonts w:cs="Arial"/>
                <w:b/>
                <w:bCs/>
                <w:snapToGrid/>
                <w:sz w:val="20"/>
              </w:rPr>
              <w:t>HIPAA Reference ASC X12N/005010A1</w:t>
            </w:r>
            <w:r w:rsidRPr="00C91E62">
              <w:rPr>
                <w:rFonts w:cs="Arial"/>
                <w:b/>
                <w:bCs/>
                <w:snapToGrid/>
                <w:sz w:val="20"/>
              </w:rPr>
              <w:br/>
              <w:t>Transaction Set/Loop/</w:t>
            </w:r>
            <w:r w:rsidRPr="00C91E62">
              <w:rPr>
                <w:rFonts w:cs="Arial"/>
                <w:b/>
                <w:bCs/>
                <w:snapToGrid/>
                <w:sz w:val="20"/>
              </w:rPr>
              <w:br/>
              <w:t>Segment ID/Code Value/</w:t>
            </w:r>
            <w:r w:rsidRPr="00C91E62">
              <w:rPr>
                <w:rFonts w:cs="Arial"/>
                <w:b/>
                <w:bCs/>
                <w:snapToGrid/>
                <w:sz w:val="20"/>
              </w:rPr>
              <w:br/>
              <w:t>Reference Designator</w:t>
            </w:r>
          </w:p>
        </w:tc>
      </w:tr>
      <w:tr w:rsidR="00C91E62" w:rsidRPr="00422043" w:rsidTr="00422043">
        <w:trPr>
          <w:cantSplit/>
          <w:trHeight w:val="270"/>
          <w:jc w:val="center"/>
        </w:trPr>
        <w:tc>
          <w:tcPr>
            <w:tcW w:w="1354" w:type="dxa"/>
            <w:shd w:val="clear" w:color="auto" w:fill="auto"/>
            <w:noWrap/>
          </w:tcPr>
          <w:p w:rsidR="00C91E62" w:rsidRPr="00422043" w:rsidRDefault="00C91E62" w:rsidP="00422043">
            <w:pPr>
              <w:widowControl/>
              <w:spacing w:before="45" w:after="45"/>
              <w:jc w:val="center"/>
              <w:rPr>
                <w:rFonts w:cs="Arial"/>
                <w:snapToGrid/>
                <w:sz w:val="20"/>
              </w:rPr>
            </w:pPr>
            <w:r w:rsidRPr="00422043">
              <w:rPr>
                <w:rFonts w:cs="Arial"/>
                <w:snapToGrid/>
                <w:sz w:val="20"/>
              </w:rPr>
              <w:t>OP9901</w:t>
            </w:r>
          </w:p>
        </w:tc>
        <w:tc>
          <w:tcPr>
            <w:tcW w:w="2563" w:type="dxa"/>
            <w:shd w:val="clear" w:color="auto" w:fill="auto"/>
            <w:noWrap/>
          </w:tcPr>
          <w:p w:rsidR="00C91E62" w:rsidRPr="00422043" w:rsidRDefault="00C91E62" w:rsidP="00422043">
            <w:pPr>
              <w:widowControl/>
              <w:spacing w:before="45" w:after="45"/>
              <w:rPr>
                <w:rFonts w:cs="Arial"/>
                <w:snapToGrid/>
                <w:sz w:val="20"/>
              </w:rPr>
            </w:pPr>
            <w:r w:rsidRPr="00422043">
              <w:rPr>
                <w:rFonts w:cs="Arial"/>
                <w:snapToGrid/>
                <w:sz w:val="20"/>
              </w:rPr>
              <w:t>Record Type</w:t>
            </w:r>
          </w:p>
        </w:tc>
        <w:tc>
          <w:tcPr>
            <w:tcW w:w="1022" w:type="dxa"/>
            <w:shd w:val="clear" w:color="auto" w:fill="auto"/>
            <w:noWrap/>
          </w:tcPr>
          <w:p w:rsidR="00C91E62" w:rsidRPr="00422043" w:rsidRDefault="00C91E62" w:rsidP="00422043">
            <w:pPr>
              <w:widowControl/>
              <w:spacing w:before="45" w:after="45"/>
              <w:jc w:val="center"/>
              <w:rPr>
                <w:rFonts w:cs="Arial"/>
                <w:snapToGrid/>
                <w:sz w:val="20"/>
              </w:rPr>
            </w:pPr>
            <w:r w:rsidRPr="00422043">
              <w:rPr>
                <w:rFonts w:cs="Arial"/>
                <w:snapToGrid/>
                <w:sz w:val="20"/>
              </w:rPr>
              <w:t>NA</w:t>
            </w:r>
          </w:p>
        </w:tc>
        <w:tc>
          <w:tcPr>
            <w:tcW w:w="778" w:type="dxa"/>
            <w:shd w:val="clear" w:color="auto" w:fill="auto"/>
            <w:noWrap/>
          </w:tcPr>
          <w:p w:rsidR="00C91E62" w:rsidRPr="00422043" w:rsidRDefault="00C91E62" w:rsidP="00422043">
            <w:pPr>
              <w:widowControl/>
              <w:spacing w:before="45" w:after="45"/>
              <w:jc w:val="center"/>
              <w:rPr>
                <w:rFonts w:cs="Arial"/>
                <w:snapToGrid/>
                <w:sz w:val="20"/>
              </w:rPr>
            </w:pPr>
            <w:r w:rsidRPr="00422043">
              <w:rPr>
                <w:rFonts w:cs="Arial"/>
                <w:snapToGrid/>
                <w:sz w:val="20"/>
              </w:rPr>
              <w:t>NA</w:t>
            </w:r>
          </w:p>
        </w:tc>
        <w:tc>
          <w:tcPr>
            <w:tcW w:w="3600" w:type="dxa"/>
            <w:shd w:val="clear" w:color="auto" w:fill="auto"/>
            <w:noWrap/>
          </w:tcPr>
          <w:p w:rsidR="00C91E62" w:rsidRPr="00422043" w:rsidRDefault="00C91E62" w:rsidP="00422043">
            <w:pPr>
              <w:widowControl/>
              <w:spacing w:before="45" w:after="45"/>
              <w:jc w:val="center"/>
              <w:rPr>
                <w:rFonts w:cs="Arial"/>
                <w:snapToGrid/>
                <w:sz w:val="20"/>
              </w:rPr>
            </w:pPr>
            <w:r w:rsidRPr="00422043">
              <w:rPr>
                <w:rFonts w:cs="Arial"/>
                <w:snapToGrid/>
                <w:sz w:val="20"/>
              </w:rPr>
              <w:t>NA</w:t>
            </w:r>
          </w:p>
        </w:tc>
      </w:tr>
    </w:tbl>
    <w:p w:rsidR="000F74D1" w:rsidRPr="00354719" w:rsidRDefault="000F74D1"/>
    <w:sectPr w:rsidR="000F74D1" w:rsidRPr="00354719">
      <w:headerReference w:type="default" r:id="rId82"/>
      <w:type w:val="continuous"/>
      <w:pgSz w:w="15840" w:h="12240" w:orient="landscape" w:code="1"/>
      <w:pgMar w:top="2592" w:right="360" w:bottom="1440" w:left="36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BB" w:rsidRDefault="00472EBB">
      <w:r>
        <w:separator/>
      </w:r>
    </w:p>
  </w:endnote>
  <w:endnote w:type="continuationSeparator" w:id="0">
    <w:p w:rsidR="00472EBB" w:rsidRDefault="0047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4F7AE1" w:rsidRDefault="00472EBB">
    <w:pPr>
      <w:pStyle w:val="Footer"/>
      <w:jc w:val="right"/>
      <w:rPr>
        <w:rFonts w:ascii="Tahoma" w:hAnsi="Tahoma" w:cs="Tahoma"/>
        <w:sz w:val="18"/>
        <w:szCs w:val="18"/>
      </w:rPr>
    </w:pPr>
    <w:r w:rsidRPr="004F7AE1">
      <w:rPr>
        <w:rFonts w:ascii="Tahoma" w:hAnsi="Tahoma" w:cs="Tahoma"/>
        <w:sz w:val="18"/>
        <w:szCs w:val="18"/>
      </w:rPr>
      <w:t xml:space="preserve">Page </w:t>
    </w:r>
    <w:r w:rsidRPr="004F7AE1">
      <w:rPr>
        <w:rFonts w:ascii="Tahoma" w:hAnsi="Tahoma" w:cs="Tahoma"/>
        <w:sz w:val="18"/>
        <w:szCs w:val="18"/>
      </w:rPr>
      <w:fldChar w:fldCharType="begin"/>
    </w:r>
    <w:r w:rsidRPr="004F7AE1">
      <w:rPr>
        <w:rFonts w:ascii="Tahoma" w:hAnsi="Tahoma" w:cs="Tahoma"/>
        <w:sz w:val="18"/>
        <w:szCs w:val="18"/>
      </w:rPr>
      <w:instrText xml:space="preserve"> PAGE </w:instrText>
    </w:r>
    <w:r w:rsidRPr="004F7AE1">
      <w:rPr>
        <w:rFonts w:ascii="Tahoma" w:hAnsi="Tahoma" w:cs="Tahoma"/>
        <w:sz w:val="18"/>
        <w:szCs w:val="18"/>
      </w:rPr>
      <w:fldChar w:fldCharType="separate"/>
    </w:r>
    <w:r w:rsidR="006E6C2E">
      <w:rPr>
        <w:rFonts w:ascii="Tahoma" w:hAnsi="Tahoma" w:cs="Tahoma"/>
        <w:noProof/>
        <w:sz w:val="18"/>
        <w:szCs w:val="18"/>
      </w:rPr>
      <w:t>10</w:t>
    </w:r>
    <w:r w:rsidRPr="004F7AE1">
      <w:rPr>
        <w:rFonts w:ascii="Tahoma" w:hAnsi="Tahoma" w:cs="Tahoma"/>
        <w:sz w:val="18"/>
        <w:szCs w:val="18"/>
      </w:rPr>
      <w:fldChar w:fldCharType="end"/>
    </w:r>
    <w:r w:rsidRPr="004F7AE1">
      <w:rPr>
        <w:rFonts w:ascii="Tahoma" w:hAnsi="Tahoma" w:cs="Tahoma"/>
        <w:sz w:val="18"/>
        <w:szCs w:val="18"/>
      </w:rPr>
      <w:t xml:space="preserve"> of </w:t>
    </w:r>
    <w:r w:rsidRPr="004F7AE1">
      <w:rPr>
        <w:rFonts w:ascii="Tahoma" w:hAnsi="Tahoma" w:cs="Tahoma"/>
        <w:sz w:val="18"/>
        <w:szCs w:val="18"/>
      </w:rPr>
      <w:fldChar w:fldCharType="begin"/>
    </w:r>
    <w:r w:rsidRPr="004F7AE1">
      <w:rPr>
        <w:rFonts w:ascii="Tahoma" w:hAnsi="Tahoma" w:cs="Tahoma"/>
        <w:sz w:val="18"/>
        <w:szCs w:val="18"/>
      </w:rPr>
      <w:instrText xml:space="preserve"> NUMPAGES </w:instrText>
    </w:r>
    <w:r w:rsidRPr="004F7AE1">
      <w:rPr>
        <w:rFonts w:ascii="Tahoma" w:hAnsi="Tahoma" w:cs="Tahoma"/>
        <w:sz w:val="18"/>
        <w:szCs w:val="18"/>
      </w:rPr>
      <w:fldChar w:fldCharType="separate"/>
    </w:r>
    <w:r w:rsidR="006E6C2E">
      <w:rPr>
        <w:rFonts w:ascii="Tahoma" w:hAnsi="Tahoma" w:cs="Tahoma"/>
        <w:noProof/>
        <w:sz w:val="18"/>
        <w:szCs w:val="18"/>
      </w:rPr>
      <w:t>91</w:t>
    </w:r>
    <w:r w:rsidRPr="004F7AE1">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BB" w:rsidRDefault="00472EBB">
      <w:r>
        <w:separator/>
      </w:r>
    </w:p>
  </w:footnote>
  <w:footnote w:type="continuationSeparator" w:id="0">
    <w:p w:rsidR="00472EBB" w:rsidRDefault="0047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Default="00472EBB">
    <w:pPr>
      <w:pStyle w:val="Header"/>
      <w:widowControl/>
      <w:jc w:val="right"/>
      <w:rPr>
        <w:sz w:val="18"/>
      </w:rPr>
    </w:pPr>
    <w:r>
      <w:rPr>
        <w:sz w:val="18"/>
      </w:rPr>
      <w:t xml:space="preserve">90-590 Chapter 241     </w:t>
    </w:r>
  </w:p>
  <w:p w:rsidR="00472EBB" w:rsidRDefault="00472EBB">
    <w:pPr>
      <w:pStyle w:val="Header"/>
      <w:widowControl/>
      <w:jc w:val="right"/>
      <w:rPr>
        <w:sz w:val="18"/>
      </w:rPr>
    </w:pPr>
  </w:p>
  <w:p w:rsidR="00472EBB" w:rsidRDefault="00472EBB">
    <w:pPr>
      <w:pStyle w:val="Header"/>
      <w:widowControl/>
      <w:jc w:val="right"/>
      <w:rPr>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E6456D" w:rsidRDefault="00472EBB">
    <w:pPr>
      <w:pStyle w:val="HeaderLandscape"/>
    </w:pPr>
    <w:bookmarkStart w:id="44" w:name="RANGE!A1:E35"/>
    <w:r w:rsidRPr="00E6456D">
      <w:t>Appendix B-1</w:t>
    </w:r>
    <w:bookmarkEnd w:id="44"/>
  </w:p>
  <w:p w:rsidR="00472EBB" w:rsidRPr="00E6456D" w:rsidRDefault="00472EBB">
    <w:pPr>
      <w:pStyle w:val="HeaderLandscape"/>
    </w:pPr>
    <w:r w:rsidRPr="00E6456D">
      <w:t>Maine Health Data Organization</w:t>
    </w:r>
  </w:p>
  <w:p w:rsidR="00472EBB" w:rsidRPr="00E6456D" w:rsidRDefault="00472EBB">
    <w:pPr>
      <w:pStyle w:val="HeaderLandscape"/>
    </w:pPr>
    <w:r w:rsidRPr="00E6456D">
      <w:t>Inpatient Data Submission Specifications</w:t>
    </w:r>
  </w:p>
  <w:p w:rsidR="00472EBB" w:rsidRPr="00E6456D" w:rsidRDefault="00472EBB">
    <w:pPr>
      <w:pStyle w:val="HeaderLandscape"/>
    </w:pPr>
    <w:r w:rsidRPr="00E6456D">
      <w:t xml:space="preserve">Record Type </w:t>
    </w:r>
    <w:r>
      <w:t>70</w:t>
    </w:r>
    <w:r w:rsidRPr="00E6456D">
      <w:t xml:space="preserve"> </w:t>
    </w:r>
    <w:r>
      <w:t xml:space="preserve">- </w:t>
    </w:r>
    <w:r w:rsidRPr="00D745AE">
      <w:t>Medical Data</w:t>
    </w:r>
  </w:p>
  <w:p w:rsidR="00472EBB" w:rsidRPr="00E6456D" w:rsidRDefault="00472EBB">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E6456D" w:rsidRDefault="00472EBB">
    <w:pPr>
      <w:pStyle w:val="HeaderLandscape"/>
    </w:pPr>
    <w:r w:rsidRPr="00E6456D">
      <w:t>Appendix B-1</w:t>
    </w:r>
  </w:p>
  <w:p w:rsidR="00472EBB" w:rsidRPr="00E6456D" w:rsidRDefault="00472EBB">
    <w:pPr>
      <w:pStyle w:val="HeaderLandscape"/>
    </w:pPr>
    <w:r w:rsidRPr="00E6456D">
      <w:t>Maine Health Data Organization</w:t>
    </w:r>
  </w:p>
  <w:p w:rsidR="00472EBB" w:rsidRPr="00E6456D" w:rsidRDefault="00472EBB">
    <w:pPr>
      <w:pStyle w:val="HeaderLandscape"/>
    </w:pPr>
    <w:r w:rsidRPr="00E6456D">
      <w:t>Inpatient Data Submission Specifications</w:t>
    </w:r>
  </w:p>
  <w:p w:rsidR="00472EBB" w:rsidRPr="00E6456D" w:rsidRDefault="00472EBB">
    <w:pPr>
      <w:pStyle w:val="HeaderLandscape"/>
    </w:pPr>
    <w:r w:rsidRPr="00E6456D">
      <w:t xml:space="preserve">Record Type </w:t>
    </w:r>
    <w:r>
      <w:t>80</w:t>
    </w:r>
    <w:r w:rsidRPr="00E6456D">
      <w:t xml:space="preserve"> </w:t>
    </w:r>
    <w:r>
      <w:t>- Physician Data</w:t>
    </w:r>
    <w:r w:rsidRPr="00E6456D">
      <w:t xml:space="preserve"> </w:t>
    </w:r>
  </w:p>
  <w:p w:rsidR="00472EBB" w:rsidRDefault="00472EBB">
    <w:pPr>
      <w:pStyle w:val="HeaderLandscape"/>
    </w:pPr>
    <w:r w:rsidRPr="00E6456D">
      <w:t xml:space="preserve">Version </w:t>
    </w:r>
    <w:r>
      <w:t>040, 050 and 060</w:t>
    </w:r>
  </w:p>
  <w:p w:rsidR="00472EBB" w:rsidRPr="00E6456D" w:rsidRDefault="00472EBB">
    <w:pPr>
      <w:pStyle w:val="HeaderLandscap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132ADA" w:rsidRDefault="00472EBB">
    <w:pPr>
      <w:pStyle w:val="HeaderLandscape"/>
    </w:pPr>
    <w:r w:rsidRPr="00132ADA">
      <w:t>Appendix B-1</w:t>
    </w:r>
  </w:p>
  <w:p w:rsidR="00472EBB" w:rsidRPr="00132ADA" w:rsidRDefault="00472EBB">
    <w:pPr>
      <w:pStyle w:val="HeaderLandscape"/>
    </w:pPr>
    <w:r w:rsidRPr="00132ADA">
      <w:t>Maine Health Data Organization</w:t>
    </w:r>
  </w:p>
  <w:p w:rsidR="00472EBB" w:rsidRPr="00132ADA" w:rsidRDefault="00472EBB">
    <w:pPr>
      <w:pStyle w:val="HeaderLandscape"/>
    </w:pPr>
    <w:r w:rsidRPr="00132ADA">
      <w:t>Inpatient Data Submission Specifications</w:t>
    </w:r>
  </w:p>
  <w:p w:rsidR="00472EBB" w:rsidRPr="00132ADA" w:rsidRDefault="00472EBB">
    <w:pPr>
      <w:pStyle w:val="HeaderLandscape"/>
    </w:pPr>
    <w:r w:rsidRPr="00132ADA">
      <w:t xml:space="preserve">Record Type 71 - ICD-10 CM Principal and Admitting Diagnosis Codes, ICD-10 PCS Principal Procedure Code </w:t>
    </w:r>
  </w:p>
  <w:p w:rsidR="00472EBB" w:rsidRPr="00E6456D" w:rsidRDefault="00472EBB">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132ADA" w:rsidRDefault="00472EBB">
    <w:pPr>
      <w:pStyle w:val="HeaderLandscape"/>
    </w:pPr>
    <w:r w:rsidRPr="00132ADA">
      <w:t>Appendix B-1</w:t>
    </w:r>
  </w:p>
  <w:p w:rsidR="00472EBB" w:rsidRPr="00132ADA" w:rsidRDefault="00472EBB">
    <w:pPr>
      <w:pStyle w:val="HeaderLandscape"/>
    </w:pPr>
    <w:r w:rsidRPr="00132ADA">
      <w:t>Maine Health Data Organization</w:t>
    </w:r>
  </w:p>
  <w:p w:rsidR="00472EBB" w:rsidRPr="00132ADA" w:rsidRDefault="00472EBB">
    <w:pPr>
      <w:pStyle w:val="HeaderLandscape"/>
    </w:pPr>
    <w:r w:rsidRPr="00132ADA">
      <w:t>Inpatient Data Submission Specifications</w:t>
    </w:r>
  </w:p>
  <w:p w:rsidR="00472EBB" w:rsidRPr="00132ADA" w:rsidRDefault="00472EBB">
    <w:pPr>
      <w:pStyle w:val="HeaderLandscape"/>
    </w:pPr>
    <w:r w:rsidRPr="00132ADA">
      <w:t xml:space="preserve">Record Type 72 - ICD-10 PCS Other Procedure Codes </w:t>
    </w:r>
  </w:p>
  <w:p w:rsidR="00472EBB" w:rsidRPr="00E6456D" w:rsidRDefault="00472EBB">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132ADA" w:rsidRDefault="00472EBB">
    <w:pPr>
      <w:pStyle w:val="HeaderLandscape"/>
    </w:pPr>
    <w:r w:rsidRPr="00132ADA">
      <w:t>Appendix B-1</w:t>
    </w:r>
  </w:p>
  <w:p w:rsidR="00472EBB" w:rsidRPr="00132ADA" w:rsidRDefault="00472EBB">
    <w:pPr>
      <w:pStyle w:val="HeaderLandscape"/>
    </w:pPr>
    <w:r w:rsidRPr="00132ADA">
      <w:t>Maine Health Data Organization</w:t>
    </w:r>
  </w:p>
  <w:p w:rsidR="00472EBB" w:rsidRPr="00132ADA" w:rsidRDefault="00472EBB">
    <w:pPr>
      <w:pStyle w:val="HeaderLandscape"/>
    </w:pPr>
    <w:r w:rsidRPr="00132ADA">
      <w:t>Inpatient Data Submission Specifications</w:t>
    </w:r>
  </w:p>
  <w:p w:rsidR="00472EBB" w:rsidRPr="00132ADA" w:rsidRDefault="00472EBB">
    <w:pPr>
      <w:pStyle w:val="HeaderLandscape"/>
    </w:pPr>
    <w:r w:rsidRPr="00132ADA">
      <w:t xml:space="preserve">Record Type 73 - ICD-10 CM Other Diagnosis Information </w:t>
    </w:r>
  </w:p>
  <w:p w:rsidR="00472EBB" w:rsidRPr="00E6456D" w:rsidRDefault="00472EBB">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132ADA" w:rsidRDefault="00472EBB">
    <w:pPr>
      <w:pStyle w:val="HeaderLandscape"/>
    </w:pPr>
    <w:r w:rsidRPr="00132ADA">
      <w:t>Appendix B-1</w:t>
    </w:r>
  </w:p>
  <w:p w:rsidR="00472EBB" w:rsidRPr="00132ADA" w:rsidRDefault="00472EBB">
    <w:pPr>
      <w:pStyle w:val="HeaderLandscape"/>
    </w:pPr>
    <w:r w:rsidRPr="00132ADA">
      <w:t>Maine Health Data Organization</w:t>
    </w:r>
  </w:p>
  <w:p w:rsidR="00472EBB" w:rsidRPr="00132ADA" w:rsidRDefault="00472EBB">
    <w:pPr>
      <w:pStyle w:val="HeaderLandscape"/>
    </w:pPr>
    <w:r w:rsidRPr="00132ADA">
      <w:t>Inpatient Data Submission Specifications</w:t>
    </w:r>
  </w:p>
  <w:p w:rsidR="00472EBB" w:rsidRPr="00132ADA" w:rsidRDefault="00472EBB">
    <w:pPr>
      <w:pStyle w:val="HeaderLandscape"/>
    </w:pPr>
    <w:r w:rsidRPr="00132ADA">
      <w:t xml:space="preserve">Record Type 74 - ICD-10 CM Other Diagnosis Information </w:t>
    </w:r>
  </w:p>
  <w:p w:rsidR="00472EBB" w:rsidRPr="00E6456D" w:rsidRDefault="00472EBB">
    <w:pPr>
      <w:pStyle w:val="HeaderLandscap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E6456D" w:rsidRDefault="00472EBB">
    <w:pPr>
      <w:pStyle w:val="HeaderLandscape"/>
    </w:pPr>
    <w:r w:rsidRPr="00E6456D">
      <w:t>Appendix B-1</w:t>
    </w:r>
  </w:p>
  <w:p w:rsidR="00472EBB" w:rsidRPr="00E6456D" w:rsidRDefault="00472EBB">
    <w:pPr>
      <w:pStyle w:val="HeaderLandscape"/>
    </w:pPr>
    <w:r w:rsidRPr="00E6456D">
      <w:t>Maine Health Data Organization</w:t>
    </w:r>
  </w:p>
  <w:p w:rsidR="00472EBB" w:rsidRPr="00E6456D" w:rsidRDefault="00472EBB">
    <w:pPr>
      <w:pStyle w:val="HeaderLandscape"/>
    </w:pPr>
    <w:r w:rsidRPr="00E6456D">
      <w:t>Inpatient Data Submission Specifications</w:t>
    </w:r>
  </w:p>
  <w:p w:rsidR="00472EBB" w:rsidRPr="00E6456D" w:rsidRDefault="00472EBB">
    <w:pPr>
      <w:pStyle w:val="HeaderLandscape"/>
    </w:pPr>
    <w:r w:rsidRPr="00E6456D">
      <w:t xml:space="preserve">Record Type </w:t>
    </w:r>
    <w:r>
      <w:t>80</w:t>
    </w:r>
    <w:r w:rsidRPr="00E6456D">
      <w:t xml:space="preserve"> </w:t>
    </w:r>
    <w:r>
      <w:t xml:space="preserve">– </w:t>
    </w:r>
    <w:r w:rsidRPr="00B817C3">
      <w:t>Provider</w:t>
    </w:r>
    <w:r>
      <w:t xml:space="preserve"> Data</w:t>
    </w:r>
    <w:r w:rsidRPr="00E6456D">
      <w:t xml:space="preserve"> </w:t>
    </w:r>
  </w:p>
  <w:p w:rsidR="00472EBB" w:rsidRPr="00E6456D" w:rsidRDefault="00472EBB">
    <w:pPr>
      <w:pStyle w:val="HeaderLandscap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E6456D" w:rsidRDefault="00472EBB">
    <w:pPr>
      <w:pStyle w:val="HeaderLandscape"/>
    </w:pPr>
    <w:r w:rsidRPr="00E6456D">
      <w:t>Appendix B-1</w:t>
    </w:r>
  </w:p>
  <w:p w:rsidR="00472EBB" w:rsidRPr="00E6456D" w:rsidRDefault="00472EBB">
    <w:pPr>
      <w:pStyle w:val="HeaderLandscape"/>
    </w:pPr>
    <w:r w:rsidRPr="00E6456D">
      <w:t>Maine Health Data Organization</w:t>
    </w:r>
  </w:p>
  <w:p w:rsidR="00472EBB" w:rsidRPr="00E6456D" w:rsidRDefault="00472EBB">
    <w:pPr>
      <w:pStyle w:val="HeaderLandscape"/>
    </w:pPr>
    <w:r w:rsidRPr="00E6456D">
      <w:t>Inpatient Data Submission Specifications</w:t>
    </w:r>
  </w:p>
  <w:p w:rsidR="00472EBB" w:rsidRPr="00E6456D" w:rsidRDefault="00472EBB">
    <w:pPr>
      <w:pStyle w:val="HeaderLandscape"/>
    </w:pPr>
    <w:r w:rsidRPr="00E6456D">
      <w:t xml:space="preserve">Record Type 90 - Claim Control Screen </w:t>
    </w:r>
  </w:p>
  <w:p w:rsidR="00472EBB" w:rsidRPr="00E6456D" w:rsidRDefault="00472EBB">
    <w:pPr>
      <w:pStyle w:val="HeaderLandscap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E6456D" w:rsidRDefault="00472EBB">
    <w:pPr>
      <w:pStyle w:val="HeaderLandscape"/>
    </w:pPr>
    <w:bookmarkStart w:id="45" w:name="RANGE!A1:E11"/>
    <w:r w:rsidRPr="00E6456D">
      <w:t>Appendix B-1</w:t>
    </w:r>
    <w:bookmarkEnd w:id="45"/>
  </w:p>
  <w:p w:rsidR="00472EBB" w:rsidRPr="00E6456D" w:rsidRDefault="00472EBB">
    <w:pPr>
      <w:pStyle w:val="HeaderLandscape"/>
    </w:pPr>
    <w:r w:rsidRPr="00E6456D">
      <w:t>Maine Health Data Organization</w:t>
    </w:r>
  </w:p>
  <w:p w:rsidR="00472EBB" w:rsidRPr="00E6456D" w:rsidRDefault="00472EBB">
    <w:pPr>
      <w:pStyle w:val="HeaderLandscape"/>
    </w:pPr>
    <w:r w:rsidRPr="00E6456D">
      <w:t>Inpatient Data Submission Specifications</w:t>
    </w:r>
  </w:p>
  <w:p w:rsidR="00472EBB" w:rsidRPr="00E6456D" w:rsidRDefault="00472EBB">
    <w:pPr>
      <w:pStyle w:val="HeaderLandscape"/>
    </w:pPr>
    <w:r w:rsidRPr="00E6456D">
      <w:t xml:space="preserve">Record Type 99 - File Control </w:t>
    </w:r>
  </w:p>
  <w:p w:rsidR="00472EBB" w:rsidRPr="00E6456D" w:rsidRDefault="00472EBB">
    <w:pPr>
      <w:pStyle w:val="HeaderLandscap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 xml:space="preserve">Appendix B-2 </w:t>
    </w:r>
  </w:p>
  <w:p w:rsidR="00472EBB" w:rsidRDefault="00472EBB">
    <w:pPr>
      <w:pStyle w:val="HeaderLandscape"/>
    </w:pPr>
    <w:r w:rsidRPr="006D0088">
      <w:t>Maine Health Data Organization</w:t>
    </w:r>
  </w:p>
  <w:p w:rsidR="00472EBB" w:rsidRDefault="00472EBB">
    <w:pPr>
      <w:pStyle w:val="HeaderLandscape"/>
    </w:pPr>
    <w:r w:rsidRPr="00E6456D">
      <w:t>Inpatient Data Record Type 01 Mapping to National Standards</w:t>
    </w:r>
  </w:p>
  <w:p w:rsidR="00472EBB" w:rsidRPr="006D0088" w:rsidRDefault="00472EBB">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Poitrait"/>
    </w:pPr>
    <w:r w:rsidRPr="006D0088">
      <w:t>Appendix A</w:t>
    </w:r>
  </w:p>
  <w:p w:rsidR="00472EBB" w:rsidRPr="006D0088" w:rsidRDefault="00472EBB">
    <w:pPr>
      <w:pStyle w:val="HeaderPoitrait"/>
    </w:pPr>
    <w:r w:rsidRPr="006D0088">
      <w:t>Maine Health Data Organization</w:t>
    </w:r>
  </w:p>
  <w:p w:rsidR="00472EBB" w:rsidRPr="006D0088" w:rsidRDefault="00472EBB">
    <w:pPr>
      <w:pStyle w:val="HeaderPoitrait"/>
    </w:pPr>
    <w:r w:rsidRPr="006D0088">
      <w:t>Source Codes</w:t>
    </w:r>
  </w:p>
  <w:p w:rsidR="00472EBB" w:rsidRDefault="00472EBB">
    <w:pPr>
      <w:pStyle w:val="HeaderPoitrait"/>
    </w:pPr>
    <w:r w:rsidRPr="006D0088">
      <w:t>(with references to specific MHDO data elements by file type)</w:t>
    </w:r>
  </w:p>
  <w:p w:rsidR="00472EBB" w:rsidRPr="006D0088" w:rsidRDefault="00472EBB">
    <w:pPr>
      <w:pStyle w:val="HeaderPoitrai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 xml:space="preserve">Appendix B-2 </w:t>
    </w:r>
  </w:p>
  <w:p w:rsidR="00472EBB" w:rsidRDefault="00472EBB">
    <w:pPr>
      <w:pStyle w:val="HeaderLandscape"/>
    </w:pPr>
    <w:r w:rsidRPr="006D0088">
      <w:t>Maine Health Data Organization</w:t>
    </w:r>
  </w:p>
  <w:p w:rsidR="00472EBB" w:rsidRDefault="00472EBB">
    <w:pPr>
      <w:pStyle w:val="HeaderLandscape"/>
    </w:pPr>
    <w:r w:rsidRPr="00B0337B">
      <w:t>Inpatient Data Record Type 20 Mapping to National Standards</w:t>
    </w:r>
  </w:p>
  <w:p w:rsidR="00472EBB" w:rsidRPr="006D0088" w:rsidRDefault="00472EBB">
    <w:pPr>
      <w:pStyle w:val="HeaderLandscap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 xml:space="preserve">Appendix B-2 </w:t>
    </w:r>
  </w:p>
  <w:p w:rsidR="00472EBB" w:rsidRDefault="00472EBB">
    <w:pPr>
      <w:pStyle w:val="HeaderLandscape"/>
    </w:pPr>
    <w:r w:rsidRPr="006D0088">
      <w:t>Maine Health Data Organization</w:t>
    </w:r>
  </w:p>
  <w:p w:rsidR="00472EBB" w:rsidRDefault="00472EBB">
    <w:pPr>
      <w:pStyle w:val="HeaderLandscape"/>
    </w:pPr>
    <w:r w:rsidRPr="00B0337B">
      <w:t xml:space="preserve">Inpatient Data Record Type </w:t>
    </w:r>
    <w:r>
      <w:t>3</w:t>
    </w:r>
    <w:r w:rsidRPr="00B0337B">
      <w:t>0 Mapping to National Standards</w:t>
    </w:r>
  </w:p>
  <w:p w:rsidR="00472EBB" w:rsidRPr="006D0088" w:rsidRDefault="00472EBB">
    <w:pPr>
      <w:pStyle w:val="HeaderLandscap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 xml:space="preserve">Appendix B-2 </w:t>
    </w:r>
  </w:p>
  <w:p w:rsidR="00472EBB" w:rsidRDefault="00472EBB">
    <w:pPr>
      <w:pStyle w:val="HeaderLandscape"/>
    </w:pPr>
    <w:r w:rsidRPr="006D0088">
      <w:t>Maine Health Data Organization</w:t>
    </w:r>
  </w:p>
  <w:p w:rsidR="00472EBB" w:rsidRDefault="00472EBB">
    <w:pPr>
      <w:pStyle w:val="HeaderLandscape"/>
    </w:pPr>
    <w:r w:rsidRPr="00B0337B">
      <w:t xml:space="preserve">Inpatient Data Record Type </w:t>
    </w:r>
    <w:r>
      <w:t>4</w:t>
    </w:r>
    <w:r w:rsidRPr="00B0337B">
      <w:t>0 Mapping to National Standards</w:t>
    </w:r>
  </w:p>
  <w:p w:rsidR="00472EBB" w:rsidRPr="006D0088" w:rsidRDefault="00472EBB">
    <w:pPr>
      <w:pStyle w:val="HeaderLandscap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 xml:space="preserve">Appendix B-2 </w:t>
    </w:r>
  </w:p>
  <w:p w:rsidR="00472EBB" w:rsidRDefault="00472EBB">
    <w:pPr>
      <w:pStyle w:val="HeaderLandscape"/>
    </w:pPr>
    <w:r w:rsidRPr="006D0088">
      <w:t>Maine Health Data Organization</w:t>
    </w:r>
  </w:p>
  <w:p w:rsidR="00472EBB" w:rsidRDefault="00472EBB">
    <w:pPr>
      <w:pStyle w:val="HeaderLandscape"/>
    </w:pPr>
    <w:r w:rsidRPr="00B0337B">
      <w:t xml:space="preserve">Inpatient Data Record Type </w:t>
    </w:r>
    <w:r>
      <w:t>5</w:t>
    </w:r>
    <w:r w:rsidRPr="00B0337B">
      <w:t>0 Mapping to National Standards</w:t>
    </w:r>
  </w:p>
  <w:p w:rsidR="00472EBB" w:rsidRPr="006D0088" w:rsidRDefault="00472EBB">
    <w:pPr>
      <w:pStyle w:val="HeaderLandscap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 xml:space="preserve">Appendix B-2 </w:t>
    </w:r>
  </w:p>
  <w:p w:rsidR="00472EBB" w:rsidRDefault="00472EBB">
    <w:pPr>
      <w:pStyle w:val="HeaderLandscape"/>
    </w:pPr>
    <w:r w:rsidRPr="006D0088">
      <w:t>Maine Health Data Organization</w:t>
    </w:r>
  </w:p>
  <w:p w:rsidR="00472EBB" w:rsidRDefault="00472EBB">
    <w:pPr>
      <w:pStyle w:val="HeaderLandscape"/>
    </w:pPr>
    <w:r w:rsidRPr="00B0337B">
      <w:t xml:space="preserve">Inpatient Data Record Type </w:t>
    </w:r>
    <w:r>
      <w:t>6</w:t>
    </w:r>
    <w:r w:rsidRPr="00B0337B">
      <w:t>0 Mapping to National Standards</w:t>
    </w:r>
  </w:p>
  <w:p w:rsidR="00472EBB" w:rsidRPr="006D0088" w:rsidRDefault="00472EBB">
    <w:pPr>
      <w:pStyle w:val="HeaderLandscap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 xml:space="preserve">Appendix B-2 </w:t>
    </w:r>
  </w:p>
  <w:p w:rsidR="00472EBB" w:rsidRDefault="00472EBB">
    <w:pPr>
      <w:pStyle w:val="HeaderLandscape"/>
    </w:pPr>
    <w:r w:rsidRPr="006D0088">
      <w:t>Maine Health Data Organization</w:t>
    </w:r>
  </w:p>
  <w:p w:rsidR="00472EBB" w:rsidRDefault="00472EBB">
    <w:pPr>
      <w:pStyle w:val="HeaderLandscape"/>
    </w:pPr>
    <w:r w:rsidRPr="00B0337B">
      <w:t xml:space="preserve">Inpatient Data Record Type </w:t>
    </w:r>
    <w:r>
      <w:t>7</w:t>
    </w:r>
    <w:r w:rsidRPr="00B0337B">
      <w:t>0 Mapping to National Standards</w:t>
    </w:r>
  </w:p>
  <w:p w:rsidR="00472EBB" w:rsidRPr="006D0088" w:rsidRDefault="00472EBB">
    <w:pPr>
      <w:pStyle w:val="HeaderLandscap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 xml:space="preserve">Appendix B-2 </w:t>
    </w:r>
  </w:p>
  <w:p w:rsidR="00472EBB" w:rsidRDefault="00472EBB">
    <w:pPr>
      <w:pStyle w:val="HeaderLandscape"/>
    </w:pPr>
    <w:r w:rsidRPr="006D0088">
      <w:t>Maine Health Data Organization</w:t>
    </w:r>
  </w:p>
  <w:p w:rsidR="00472EBB" w:rsidRDefault="00472EBB">
    <w:pPr>
      <w:pStyle w:val="HeaderLandscape"/>
    </w:pPr>
    <w:r w:rsidRPr="00B0337B">
      <w:t xml:space="preserve">Inpatient Data Record Type </w:t>
    </w:r>
    <w:r>
      <w:t>8</w:t>
    </w:r>
    <w:r w:rsidRPr="00B0337B">
      <w:t>0 Mapping to National Standards</w:t>
    </w:r>
  </w:p>
  <w:p w:rsidR="00472EBB" w:rsidRPr="006D0088" w:rsidRDefault="00472EBB">
    <w:pPr>
      <w:pStyle w:val="HeaderLandscap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CB41F9" w:rsidRDefault="00472EBB">
    <w:pPr>
      <w:pStyle w:val="HeaderLandscape"/>
    </w:pPr>
    <w:r w:rsidRPr="00CB41F9">
      <w:t xml:space="preserve">Appendix B-2 </w:t>
    </w:r>
  </w:p>
  <w:p w:rsidR="00472EBB" w:rsidRPr="00CB41F9" w:rsidRDefault="00472EBB">
    <w:pPr>
      <w:pStyle w:val="HeaderLandscape"/>
    </w:pPr>
    <w:r w:rsidRPr="00CB41F9">
      <w:t>Maine Health Data Organization</w:t>
    </w:r>
  </w:p>
  <w:p w:rsidR="00472EBB" w:rsidRPr="00CB41F9" w:rsidRDefault="00472EBB">
    <w:pPr>
      <w:pStyle w:val="HeaderLandscape"/>
    </w:pPr>
    <w:r w:rsidRPr="00CB41F9">
      <w:t>Inpatient Data Record Type 71 Mapping to National Standards</w:t>
    </w:r>
  </w:p>
  <w:p w:rsidR="00472EBB" w:rsidRPr="006D0088" w:rsidRDefault="00472EBB">
    <w:pPr>
      <w:pStyle w:val="HeaderLandscap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CB41F9" w:rsidRDefault="00472EBB">
    <w:pPr>
      <w:pStyle w:val="HeaderLandscape"/>
    </w:pPr>
    <w:r w:rsidRPr="00CB41F9">
      <w:t xml:space="preserve">Appendix B-2 </w:t>
    </w:r>
  </w:p>
  <w:p w:rsidR="00472EBB" w:rsidRPr="00CB41F9" w:rsidRDefault="00472EBB">
    <w:pPr>
      <w:pStyle w:val="HeaderLandscape"/>
    </w:pPr>
    <w:r w:rsidRPr="00CB41F9">
      <w:t>Maine Health Data Organization</w:t>
    </w:r>
  </w:p>
  <w:p w:rsidR="00472EBB" w:rsidRPr="007F2CA2" w:rsidRDefault="00472EBB">
    <w:pPr>
      <w:pStyle w:val="HeaderLandscape"/>
      <w:rPr>
        <w:u w:val="single"/>
      </w:rPr>
    </w:pPr>
    <w:r w:rsidRPr="00CB41F9">
      <w:t>Inpatient Data Record Type 72 Mapping to National Standards</w:t>
    </w:r>
  </w:p>
  <w:p w:rsidR="00472EBB" w:rsidRPr="006D0088" w:rsidRDefault="00472EBB">
    <w:pPr>
      <w:pStyle w:val="HeaderLandscap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CB41F9" w:rsidRDefault="00472EBB">
    <w:pPr>
      <w:pStyle w:val="HeaderLandscape"/>
    </w:pPr>
    <w:r w:rsidRPr="00CB41F9">
      <w:t xml:space="preserve">Appendix B-2 </w:t>
    </w:r>
  </w:p>
  <w:p w:rsidR="00472EBB" w:rsidRPr="00CB41F9" w:rsidRDefault="00472EBB">
    <w:pPr>
      <w:pStyle w:val="HeaderLandscape"/>
    </w:pPr>
    <w:r w:rsidRPr="00CB41F9">
      <w:t>Maine Health Data Organization</w:t>
    </w:r>
  </w:p>
  <w:p w:rsidR="00472EBB" w:rsidRPr="007F2CA2" w:rsidRDefault="00472EBB">
    <w:pPr>
      <w:pStyle w:val="HeaderLandscape"/>
      <w:rPr>
        <w:u w:val="single"/>
      </w:rPr>
    </w:pPr>
    <w:r w:rsidRPr="00CB41F9">
      <w:t>Inpatient Data Record Type 73 Mapping to National Standards</w:t>
    </w:r>
  </w:p>
  <w:p w:rsidR="00472EBB" w:rsidRPr="006D0088" w:rsidRDefault="00472EBB">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B-1</w:t>
    </w:r>
  </w:p>
  <w:p w:rsidR="00472EBB" w:rsidRPr="006D0088" w:rsidRDefault="00472EBB">
    <w:pPr>
      <w:pStyle w:val="HeaderLandscape"/>
    </w:pPr>
    <w:r w:rsidRPr="006D0088">
      <w:t>Maine Health Data Organization</w:t>
    </w:r>
  </w:p>
  <w:p w:rsidR="00472EBB" w:rsidRDefault="00472EBB">
    <w:pPr>
      <w:pStyle w:val="HeaderLandscape"/>
    </w:pPr>
    <w:r w:rsidRPr="006D0088">
      <w:t>Inpatient Data Submission Specifications</w:t>
    </w:r>
  </w:p>
  <w:p w:rsidR="00472EBB" w:rsidRDefault="00472EBB">
    <w:pPr>
      <w:pStyle w:val="HeaderLandscape"/>
    </w:pPr>
    <w:r>
      <w:t>General</w:t>
    </w:r>
  </w:p>
  <w:p w:rsidR="00472EBB" w:rsidRPr="006D0088" w:rsidRDefault="00472EBB">
    <w:pPr>
      <w:pStyle w:val="HeaderLandscap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CB41F9" w:rsidRDefault="00472EBB">
    <w:pPr>
      <w:pStyle w:val="HeaderLandscape"/>
    </w:pPr>
    <w:r w:rsidRPr="00CB41F9">
      <w:t xml:space="preserve">Appendix B-2 </w:t>
    </w:r>
  </w:p>
  <w:p w:rsidR="00472EBB" w:rsidRPr="00CB41F9" w:rsidRDefault="00472EBB">
    <w:pPr>
      <w:pStyle w:val="HeaderLandscape"/>
    </w:pPr>
    <w:r w:rsidRPr="00CB41F9">
      <w:t>Maine Health Data Organization</w:t>
    </w:r>
  </w:p>
  <w:p w:rsidR="00472EBB" w:rsidRPr="00CB41F9" w:rsidRDefault="00472EBB">
    <w:pPr>
      <w:pStyle w:val="HeaderLandscape"/>
    </w:pPr>
    <w:r w:rsidRPr="00CB41F9">
      <w:t>Inpatient Data Record Type 74 Mapping to National Standards</w:t>
    </w:r>
  </w:p>
  <w:p w:rsidR="00472EBB" w:rsidRPr="006D0088" w:rsidRDefault="00472EBB">
    <w:pPr>
      <w:pStyle w:val="HeaderLandscap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 xml:space="preserve">Appendix B-2 </w:t>
    </w:r>
  </w:p>
  <w:p w:rsidR="00472EBB" w:rsidRDefault="00472EBB">
    <w:pPr>
      <w:pStyle w:val="HeaderLandscape"/>
    </w:pPr>
    <w:r w:rsidRPr="006D0088">
      <w:t>Maine Health Data Organization</w:t>
    </w:r>
  </w:p>
  <w:p w:rsidR="00472EBB" w:rsidRDefault="00472EBB">
    <w:pPr>
      <w:pStyle w:val="HeaderLandscape"/>
    </w:pPr>
    <w:r w:rsidRPr="00B0337B">
      <w:t xml:space="preserve">Inpatient Data Record Type </w:t>
    </w:r>
    <w:r>
      <w:t>80</w:t>
    </w:r>
    <w:r w:rsidRPr="00B0337B">
      <w:t xml:space="preserve"> Mapping to National Standards</w:t>
    </w:r>
  </w:p>
  <w:p w:rsidR="00472EBB" w:rsidRPr="006D0088" w:rsidRDefault="00472EBB">
    <w:pPr>
      <w:pStyle w:val="HeaderLandscap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 xml:space="preserve">Appendix B-2 </w:t>
    </w:r>
  </w:p>
  <w:p w:rsidR="00472EBB" w:rsidRDefault="00472EBB">
    <w:pPr>
      <w:pStyle w:val="HeaderLandscape"/>
    </w:pPr>
    <w:r w:rsidRPr="006D0088">
      <w:t>Maine Health Data Organization</w:t>
    </w:r>
  </w:p>
  <w:p w:rsidR="00472EBB" w:rsidRDefault="00472EBB">
    <w:pPr>
      <w:pStyle w:val="HeaderLandscape"/>
    </w:pPr>
    <w:r w:rsidRPr="00B0337B">
      <w:t xml:space="preserve">Inpatient Data Record Type </w:t>
    </w:r>
    <w:r>
      <w:t>9</w:t>
    </w:r>
    <w:r w:rsidRPr="00B0337B">
      <w:t>0 Mapping to National Standards</w:t>
    </w:r>
  </w:p>
  <w:p w:rsidR="00472EBB" w:rsidRPr="006D0088" w:rsidRDefault="00472EBB">
    <w:pPr>
      <w:pStyle w:val="HeaderLandscap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 xml:space="preserve">Appendix B-2 </w:t>
    </w:r>
  </w:p>
  <w:p w:rsidR="00472EBB" w:rsidRDefault="00472EBB">
    <w:pPr>
      <w:pStyle w:val="HeaderLandscape"/>
    </w:pPr>
    <w:r w:rsidRPr="006D0088">
      <w:t>Maine Health Data Organization</w:t>
    </w:r>
  </w:p>
  <w:p w:rsidR="00472EBB" w:rsidRDefault="00472EBB">
    <w:pPr>
      <w:pStyle w:val="HeaderLandscape"/>
    </w:pPr>
    <w:r w:rsidRPr="00B0337B">
      <w:t xml:space="preserve">Inpatient Data Record Type </w:t>
    </w:r>
    <w:r>
      <w:t>99</w:t>
    </w:r>
    <w:r w:rsidRPr="00B0337B">
      <w:t xml:space="preserve"> Mapping to National Standards</w:t>
    </w:r>
  </w:p>
  <w:p w:rsidR="00472EBB" w:rsidRPr="006D0088" w:rsidRDefault="00472EBB">
    <w:pPr>
      <w:pStyle w:val="HeaderLandscap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C-1</w:t>
    </w:r>
  </w:p>
  <w:p w:rsidR="00472EBB" w:rsidRPr="006D0088" w:rsidRDefault="00472EBB">
    <w:pPr>
      <w:pStyle w:val="HeaderLandscape"/>
    </w:pPr>
    <w:r w:rsidRPr="006D0088">
      <w:t>Maine Health Data Organization</w:t>
    </w:r>
  </w:p>
  <w:p w:rsidR="00472EBB" w:rsidRDefault="00472EBB">
    <w:pPr>
      <w:pStyle w:val="HeaderLandscape"/>
    </w:pPr>
    <w:r w:rsidRPr="006D0088">
      <w:t>Outpatient Data Submission Specifications</w:t>
    </w:r>
  </w:p>
  <w:p w:rsidR="00472EBB" w:rsidRDefault="00472EBB">
    <w:pPr>
      <w:pStyle w:val="HeaderLandscape"/>
    </w:pPr>
    <w:r w:rsidRPr="0096684F">
      <w:t>General</w:t>
    </w:r>
  </w:p>
  <w:p w:rsidR="00472EBB" w:rsidRDefault="00472EBB">
    <w:pPr>
      <w:pStyle w:val="HeaderLandscap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C-1</w:t>
    </w:r>
  </w:p>
  <w:p w:rsidR="00472EBB" w:rsidRPr="006D0088" w:rsidRDefault="00472EBB">
    <w:pPr>
      <w:pStyle w:val="HeaderLandscape"/>
    </w:pPr>
    <w:r w:rsidRPr="006D0088">
      <w:t>Maine Health Data Organization</w:t>
    </w:r>
  </w:p>
  <w:p w:rsidR="00472EBB" w:rsidRDefault="00472EBB">
    <w:pPr>
      <w:pStyle w:val="HeaderLandscape"/>
    </w:pPr>
    <w:r w:rsidRPr="006D0088">
      <w:t>Outpatient Data Submission Specifications</w:t>
    </w:r>
  </w:p>
  <w:p w:rsidR="00472EBB" w:rsidRPr="0096684F" w:rsidRDefault="00472EBB">
    <w:pPr>
      <w:pStyle w:val="HeaderLandscape"/>
    </w:pPr>
    <w:r w:rsidRPr="0096684F">
      <w:t xml:space="preserve">Record Type 01 - Processor Data </w:t>
    </w:r>
  </w:p>
  <w:p w:rsidR="00472EBB" w:rsidRPr="0096684F" w:rsidRDefault="00472EBB">
    <w:pPr>
      <w:pStyle w:val="HeaderLandscap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C-1</w:t>
    </w:r>
  </w:p>
  <w:p w:rsidR="00472EBB" w:rsidRPr="006D0088" w:rsidRDefault="00472EBB">
    <w:pPr>
      <w:pStyle w:val="HeaderLandscape"/>
    </w:pPr>
    <w:r w:rsidRPr="006D0088">
      <w:t>Maine Health Data Organization</w:t>
    </w:r>
  </w:p>
  <w:p w:rsidR="00472EBB" w:rsidRDefault="00472EBB">
    <w:pPr>
      <w:pStyle w:val="HeaderLandscape"/>
    </w:pPr>
    <w:r w:rsidRPr="006D0088">
      <w:t>Outpatient Data Submission Specifications</w:t>
    </w:r>
  </w:p>
  <w:p w:rsidR="00472EBB" w:rsidRPr="0096684F" w:rsidRDefault="00472EBB">
    <w:pPr>
      <w:pStyle w:val="HeaderLandscape"/>
    </w:pPr>
    <w:r w:rsidRPr="0096684F">
      <w:t xml:space="preserve">Record Type 20 - Patient Data </w:t>
    </w:r>
  </w:p>
  <w:p w:rsidR="00472EBB" w:rsidRPr="0096684F" w:rsidRDefault="00472EBB">
    <w:pPr>
      <w:pStyle w:val="HeaderLandscape"/>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C-1</w:t>
    </w:r>
  </w:p>
  <w:p w:rsidR="00472EBB" w:rsidRPr="006D0088" w:rsidRDefault="00472EBB">
    <w:pPr>
      <w:pStyle w:val="HeaderLandscape"/>
    </w:pPr>
    <w:r w:rsidRPr="006D0088">
      <w:t>Maine Health Data Organization</w:t>
    </w:r>
  </w:p>
  <w:p w:rsidR="00472EBB" w:rsidRDefault="00472EBB">
    <w:pPr>
      <w:pStyle w:val="HeaderLandscape"/>
    </w:pPr>
    <w:r w:rsidRPr="006D0088">
      <w:t>Outpatient Data Submission Specifications</w:t>
    </w:r>
  </w:p>
  <w:p w:rsidR="00472EBB" w:rsidRPr="0096684F" w:rsidRDefault="00472EBB">
    <w:pPr>
      <w:pStyle w:val="HeaderLandscape"/>
    </w:pPr>
    <w:r w:rsidRPr="0096684F">
      <w:t xml:space="preserve">Record Type 30 - Payer </w:t>
    </w:r>
  </w:p>
  <w:p w:rsidR="00472EBB" w:rsidRPr="0096684F" w:rsidRDefault="00472EBB">
    <w:pPr>
      <w:pStyle w:val="HeaderLandscap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C-1</w:t>
    </w:r>
  </w:p>
  <w:p w:rsidR="00472EBB" w:rsidRPr="006D0088" w:rsidRDefault="00472EBB">
    <w:pPr>
      <w:pStyle w:val="HeaderLandscape"/>
    </w:pPr>
    <w:r w:rsidRPr="006D0088">
      <w:t>Maine Health Data Organization</w:t>
    </w:r>
  </w:p>
  <w:p w:rsidR="00472EBB" w:rsidRDefault="00472EBB">
    <w:pPr>
      <w:pStyle w:val="HeaderLandscape"/>
    </w:pPr>
    <w:r w:rsidRPr="006D0088">
      <w:t>Outpatient Data Submission Specifications</w:t>
    </w:r>
  </w:p>
  <w:p w:rsidR="00472EBB" w:rsidRPr="0003776D" w:rsidRDefault="00472EBB">
    <w:pPr>
      <w:pStyle w:val="HeaderLandscape"/>
    </w:pPr>
    <w:r w:rsidRPr="0003776D">
      <w:t xml:space="preserve">Record Type 40 - Claim Data </w:t>
    </w:r>
  </w:p>
  <w:p w:rsidR="00472EBB" w:rsidRPr="0003776D" w:rsidRDefault="00472EBB">
    <w:pPr>
      <w:pStyle w:val="HeaderLandscap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C-1</w:t>
    </w:r>
  </w:p>
  <w:p w:rsidR="00472EBB" w:rsidRPr="006D0088" w:rsidRDefault="00472EBB">
    <w:pPr>
      <w:pStyle w:val="HeaderLandscape"/>
    </w:pPr>
    <w:r w:rsidRPr="006D0088">
      <w:t>Maine Health Data Organization</w:t>
    </w:r>
  </w:p>
  <w:p w:rsidR="00472EBB" w:rsidRDefault="00472EBB">
    <w:pPr>
      <w:pStyle w:val="HeaderLandscape"/>
    </w:pPr>
    <w:r w:rsidRPr="006D0088">
      <w:t>Outpatient Data Submission Specifications</w:t>
    </w:r>
  </w:p>
  <w:p w:rsidR="00472EBB" w:rsidRPr="0003776D" w:rsidRDefault="00472EBB">
    <w:pPr>
      <w:pStyle w:val="HeaderLandscape"/>
    </w:pPr>
    <w:r w:rsidRPr="0003776D">
      <w:t xml:space="preserve">Record Type 61 - Outpatient Procedure </w:t>
    </w:r>
  </w:p>
  <w:p w:rsidR="00472EBB" w:rsidRPr="0003776D" w:rsidRDefault="00472EBB">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81B62" w:rsidRDefault="00472EBB">
    <w:pPr>
      <w:pStyle w:val="HeaderLandscape"/>
    </w:pPr>
    <w:r w:rsidRPr="00681B62">
      <w:t>Appendix B-1</w:t>
    </w:r>
  </w:p>
  <w:p w:rsidR="00472EBB" w:rsidRPr="00681B62" w:rsidRDefault="00472EBB">
    <w:pPr>
      <w:pStyle w:val="HeaderLandscape"/>
    </w:pPr>
    <w:r w:rsidRPr="00681B62">
      <w:t>Maine Health Data Organization</w:t>
    </w:r>
  </w:p>
  <w:p w:rsidR="00472EBB" w:rsidRPr="00681B62" w:rsidRDefault="00472EBB">
    <w:pPr>
      <w:pStyle w:val="HeaderLandscape"/>
    </w:pPr>
    <w:r w:rsidRPr="00681B62">
      <w:t>Inpatient Data Submission Specifications</w:t>
    </w:r>
  </w:p>
  <w:p w:rsidR="00472EBB" w:rsidRPr="00681B62" w:rsidRDefault="00472EBB">
    <w:pPr>
      <w:pStyle w:val="HeaderLandscape"/>
    </w:pPr>
    <w:r w:rsidRPr="00681B62">
      <w:t xml:space="preserve">Record Type 01 - Processor Data </w:t>
    </w:r>
  </w:p>
  <w:p w:rsidR="00472EBB" w:rsidRPr="00681B62" w:rsidRDefault="00472EBB">
    <w:pPr>
      <w:pStyle w:val="HeaderLandscap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C-1</w:t>
    </w:r>
  </w:p>
  <w:p w:rsidR="00472EBB" w:rsidRPr="006D0088" w:rsidRDefault="00472EBB">
    <w:pPr>
      <w:pStyle w:val="HeaderLandscape"/>
    </w:pPr>
    <w:r w:rsidRPr="006D0088">
      <w:t>Maine Health Data Organization</w:t>
    </w:r>
  </w:p>
  <w:p w:rsidR="00472EBB" w:rsidRDefault="00472EBB">
    <w:pPr>
      <w:pStyle w:val="HeaderLandscape"/>
    </w:pPr>
    <w:r w:rsidRPr="006D0088">
      <w:t>Outpatient Data Submission Specifications</w:t>
    </w:r>
  </w:p>
  <w:p w:rsidR="00472EBB" w:rsidRPr="0003776D" w:rsidRDefault="00472EBB">
    <w:pPr>
      <w:pStyle w:val="HeaderLandscape"/>
    </w:pPr>
    <w:r w:rsidRPr="0003776D">
      <w:t xml:space="preserve">Record Type 70 - Medical Data </w:t>
    </w:r>
  </w:p>
  <w:p w:rsidR="00472EBB" w:rsidRPr="0003776D" w:rsidRDefault="00472EBB">
    <w:pPr>
      <w:pStyle w:val="HeaderLandscap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C-1</w:t>
    </w:r>
  </w:p>
  <w:p w:rsidR="00472EBB" w:rsidRPr="006D0088" w:rsidRDefault="00472EBB">
    <w:pPr>
      <w:pStyle w:val="HeaderLandscape"/>
    </w:pPr>
    <w:r w:rsidRPr="006D0088">
      <w:t>Maine Health Data Organization</w:t>
    </w:r>
  </w:p>
  <w:p w:rsidR="00472EBB" w:rsidRDefault="00472EBB">
    <w:pPr>
      <w:pStyle w:val="HeaderLandscape"/>
    </w:pPr>
    <w:r w:rsidRPr="006D0088">
      <w:t>Outpatient Data Submission Specifications</w:t>
    </w:r>
  </w:p>
  <w:p w:rsidR="00472EBB" w:rsidRPr="0003776D" w:rsidRDefault="00472EBB">
    <w:pPr>
      <w:pStyle w:val="HeaderLandscape"/>
    </w:pPr>
    <w:r>
      <w:t>Record Type 73</w:t>
    </w:r>
    <w:r w:rsidRPr="0003776D">
      <w:t xml:space="preserve"> - Physician Data </w:t>
    </w:r>
  </w:p>
  <w:p w:rsidR="00472EBB" w:rsidRDefault="00472EBB">
    <w:pPr>
      <w:pStyle w:val="HeaderLandscape"/>
    </w:pPr>
    <w:r w:rsidRPr="0003776D">
      <w:t>Version 040, 050 and 060</w:t>
    </w:r>
  </w:p>
  <w:p w:rsidR="00472EBB" w:rsidRPr="0003776D" w:rsidRDefault="00472EBB">
    <w:pPr>
      <w:pStyle w:val="HeaderLandscap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A15997" w:rsidRDefault="00472EBB">
    <w:pPr>
      <w:pStyle w:val="HeaderLandscape"/>
    </w:pPr>
    <w:r w:rsidRPr="00A15997">
      <w:t>Appendix C-1</w:t>
    </w:r>
  </w:p>
  <w:p w:rsidR="00472EBB" w:rsidRPr="00A15997" w:rsidRDefault="00472EBB">
    <w:pPr>
      <w:pStyle w:val="HeaderLandscape"/>
    </w:pPr>
    <w:r w:rsidRPr="00A15997">
      <w:t>Maine Health Data Organization</w:t>
    </w:r>
  </w:p>
  <w:p w:rsidR="00472EBB" w:rsidRPr="00A15997" w:rsidRDefault="00472EBB">
    <w:pPr>
      <w:pStyle w:val="HeaderLandscape"/>
    </w:pPr>
    <w:r w:rsidRPr="00A15997">
      <w:t>Outpatient Data Submission Specifications</w:t>
    </w:r>
  </w:p>
  <w:p w:rsidR="00472EBB" w:rsidRPr="00A15997" w:rsidRDefault="00472EBB">
    <w:pPr>
      <w:pStyle w:val="HeaderLandscape"/>
    </w:pPr>
    <w:r w:rsidRPr="00A15997">
      <w:t xml:space="preserve">Record Type 71 - ICD-10 CM Principal and Reason for Visit Diagnosis Codes, ICD-10 PCS Principal Procedure Code </w:t>
    </w:r>
  </w:p>
  <w:p w:rsidR="00472EBB" w:rsidRPr="0003776D" w:rsidRDefault="00472EBB">
    <w:pPr>
      <w:pStyle w:val="HeaderLandscap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A15997" w:rsidRDefault="00472EBB">
    <w:pPr>
      <w:pStyle w:val="HeaderLandscape"/>
    </w:pPr>
    <w:r w:rsidRPr="00A15997">
      <w:t>Appendix C-1</w:t>
    </w:r>
  </w:p>
  <w:p w:rsidR="00472EBB" w:rsidRPr="00A15997" w:rsidRDefault="00472EBB">
    <w:pPr>
      <w:pStyle w:val="HeaderLandscape"/>
    </w:pPr>
    <w:r w:rsidRPr="00A15997">
      <w:t>Maine Health Data Organization</w:t>
    </w:r>
  </w:p>
  <w:p w:rsidR="00472EBB" w:rsidRPr="00A15997" w:rsidRDefault="00472EBB">
    <w:pPr>
      <w:pStyle w:val="HeaderLandscape"/>
    </w:pPr>
    <w:r w:rsidRPr="00A15997">
      <w:t>Outpatient Data Submission Specifications</w:t>
    </w:r>
  </w:p>
  <w:p w:rsidR="00472EBB" w:rsidRPr="00A15997" w:rsidRDefault="00472EBB">
    <w:pPr>
      <w:pStyle w:val="HeaderLandscape"/>
    </w:pPr>
    <w:r w:rsidRPr="00A15997">
      <w:t xml:space="preserve">Record Type 72 - ICD-10 PCS Other Procedure Codes </w:t>
    </w:r>
  </w:p>
  <w:p w:rsidR="00472EBB" w:rsidRPr="0003776D" w:rsidRDefault="00472EBB">
    <w:pPr>
      <w:pStyle w:val="HeaderLandscap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A15997" w:rsidRDefault="00472EBB">
    <w:pPr>
      <w:pStyle w:val="HeaderLandscape"/>
    </w:pPr>
    <w:r w:rsidRPr="00A15997">
      <w:t>Appendix C-1</w:t>
    </w:r>
  </w:p>
  <w:p w:rsidR="00472EBB" w:rsidRPr="00A15997" w:rsidRDefault="00472EBB">
    <w:pPr>
      <w:pStyle w:val="HeaderLandscape"/>
    </w:pPr>
    <w:r w:rsidRPr="00A15997">
      <w:t>Maine Health Data Organization</w:t>
    </w:r>
  </w:p>
  <w:p w:rsidR="00472EBB" w:rsidRPr="00A15997" w:rsidRDefault="00472EBB">
    <w:pPr>
      <w:pStyle w:val="HeaderLandscape"/>
    </w:pPr>
    <w:r w:rsidRPr="00A15997">
      <w:t>Outpatient Data Submission Specifications</w:t>
    </w:r>
  </w:p>
  <w:p w:rsidR="00472EBB" w:rsidRPr="00A15997" w:rsidRDefault="00472EBB">
    <w:pPr>
      <w:pStyle w:val="HeaderLandscape"/>
    </w:pPr>
    <w:r w:rsidRPr="00A15997">
      <w:t xml:space="preserve">Record Type 73 - ICD-10 CM External Cause of Injury Diagnosis Codes </w:t>
    </w:r>
  </w:p>
  <w:p w:rsidR="00472EBB" w:rsidRPr="0003776D" w:rsidRDefault="00472EBB" w:rsidP="00A15997">
    <w:pPr>
      <w:pStyle w:val="HeaderLandscape"/>
      <w:tabs>
        <w:tab w:val="left" w:pos="9407"/>
      </w:tabs>
      <w:jc w:val="left"/>
    </w:pPr>
    <w:r w:rsidRPr="00A15997">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A15997" w:rsidRDefault="00472EBB">
    <w:pPr>
      <w:pStyle w:val="HeaderLandscape"/>
    </w:pPr>
    <w:r w:rsidRPr="00A15997">
      <w:t>Appendix C-1</w:t>
    </w:r>
  </w:p>
  <w:p w:rsidR="00472EBB" w:rsidRPr="00A15997" w:rsidRDefault="00472EBB">
    <w:pPr>
      <w:pStyle w:val="HeaderLandscape"/>
    </w:pPr>
    <w:r w:rsidRPr="00A15997">
      <w:t>Maine Health Data Organization</w:t>
    </w:r>
  </w:p>
  <w:p w:rsidR="00472EBB" w:rsidRPr="00A15997" w:rsidRDefault="00472EBB">
    <w:pPr>
      <w:pStyle w:val="HeaderLandscape"/>
    </w:pPr>
    <w:r w:rsidRPr="00A15997">
      <w:t>Outpatient Data Submission Specifications</w:t>
    </w:r>
  </w:p>
  <w:p w:rsidR="00472EBB" w:rsidRPr="00A15997" w:rsidRDefault="00472EBB">
    <w:pPr>
      <w:pStyle w:val="HeaderLandscape"/>
    </w:pPr>
    <w:r w:rsidRPr="00A15997">
      <w:t>Record Type 74 - ICD-10 CM Other Diagnosis Information</w:t>
    </w:r>
  </w:p>
  <w:p w:rsidR="00472EBB" w:rsidRPr="0003776D" w:rsidRDefault="00472EBB">
    <w:pPr>
      <w:pStyle w:val="HeaderLandscap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C-1</w:t>
    </w:r>
  </w:p>
  <w:p w:rsidR="00472EBB" w:rsidRPr="006D0088" w:rsidRDefault="00472EBB">
    <w:pPr>
      <w:pStyle w:val="HeaderLandscape"/>
    </w:pPr>
    <w:r w:rsidRPr="006D0088">
      <w:t>Maine Health Data Organization</w:t>
    </w:r>
  </w:p>
  <w:p w:rsidR="00472EBB" w:rsidRDefault="00472EBB">
    <w:pPr>
      <w:pStyle w:val="HeaderLandscape"/>
    </w:pPr>
    <w:r w:rsidRPr="006D0088">
      <w:t>Outpatient Data Submission Specifications</w:t>
    </w:r>
  </w:p>
  <w:p w:rsidR="00472EBB" w:rsidRPr="0003776D" w:rsidRDefault="00472EBB">
    <w:pPr>
      <w:pStyle w:val="HeaderLandscape"/>
    </w:pPr>
    <w:r>
      <w:t>Record Type 80</w:t>
    </w:r>
    <w:r w:rsidRPr="0003776D">
      <w:t xml:space="preserve"> </w:t>
    </w:r>
    <w:r>
      <w:t xml:space="preserve">– </w:t>
    </w:r>
    <w:r w:rsidRPr="00ED1831">
      <w:t>Provider</w:t>
    </w:r>
    <w:r w:rsidRPr="0003776D">
      <w:t xml:space="preserve"> Data </w:t>
    </w:r>
  </w:p>
  <w:p w:rsidR="00472EBB" w:rsidRPr="0003776D" w:rsidRDefault="00472EBB">
    <w:pPr>
      <w:pStyle w:val="HeaderLandscap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C-1</w:t>
    </w:r>
  </w:p>
  <w:p w:rsidR="00472EBB" w:rsidRPr="006D0088" w:rsidRDefault="00472EBB">
    <w:pPr>
      <w:pStyle w:val="HeaderLandscape"/>
    </w:pPr>
    <w:r w:rsidRPr="006D0088">
      <w:t>Maine Health Data Organization</w:t>
    </w:r>
  </w:p>
  <w:p w:rsidR="00472EBB" w:rsidRDefault="00472EBB">
    <w:pPr>
      <w:pStyle w:val="HeaderLandscape"/>
    </w:pPr>
    <w:r w:rsidRPr="006D0088">
      <w:t>Outpatient Data Submission Specifications</w:t>
    </w:r>
  </w:p>
  <w:p w:rsidR="00472EBB" w:rsidRPr="0003776D" w:rsidRDefault="00472EBB">
    <w:pPr>
      <w:pStyle w:val="HeaderLandscape"/>
    </w:pPr>
    <w:r w:rsidRPr="0003776D">
      <w:t xml:space="preserve">Record Type 90 - Claim Control Screen </w:t>
    </w:r>
  </w:p>
  <w:p w:rsidR="00472EBB" w:rsidRPr="0003776D" w:rsidRDefault="00472EBB">
    <w:pPr>
      <w:pStyle w:val="HeaderLandscape"/>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C-1</w:t>
    </w:r>
  </w:p>
  <w:p w:rsidR="00472EBB" w:rsidRPr="006D0088" w:rsidRDefault="00472EBB">
    <w:pPr>
      <w:pStyle w:val="HeaderLandscape"/>
    </w:pPr>
    <w:r w:rsidRPr="006D0088">
      <w:t>Maine Health Data Organization</w:t>
    </w:r>
  </w:p>
  <w:p w:rsidR="00472EBB" w:rsidRDefault="00472EBB">
    <w:pPr>
      <w:pStyle w:val="HeaderLandscape"/>
    </w:pPr>
    <w:r w:rsidRPr="006D0088">
      <w:t>Outpatient Data Submission Specifications</w:t>
    </w:r>
  </w:p>
  <w:p w:rsidR="00472EBB" w:rsidRPr="0003776D" w:rsidRDefault="00472EBB">
    <w:pPr>
      <w:pStyle w:val="HeaderLandscape"/>
    </w:pPr>
    <w:r w:rsidRPr="0003776D">
      <w:t xml:space="preserve">Record Type 99 File Control </w:t>
    </w:r>
  </w:p>
  <w:p w:rsidR="00472EBB" w:rsidRPr="0003776D" w:rsidRDefault="00472EBB">
    <w:pPr>
      <w:pStyle w:val="HeaderLandscape"/>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C-2</w:t>
    </w:r>
  </w:p>
  <w:p w:rsidR="00472EBB" w:rsidRDefault="00472EBB">
    <w:pPr>
      <w:pStyle w:val="HeaderLandscape"/>
    </w:pPr>
    <w:r w:rsidRPr="006D0088">
      <w:t>Maine Health Data Organization</w:t>
    </w:r>
  </w:p>
  <w:p w:rsidR="00472EBB" w:rsidRDefault="00472EBB">
    <w:pPr>
      <w:pStyle w:val="HeaderLandscape"/>
    </w:pPr>
    <w:r w:rsidRPr="0003776D">
      <w:t>Outpatient Data Record Type 01 Mapping to National Standards</w:t>
    </w:r>
  </w:p>
  <w:p w:rsidR="00472EBB" w:rsidRPr="006D0088" w:rsidRDefault="00472EBB">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E6456D" w:rsidRDefault="00472EBB">
    <w:pPr>
      <w:pStyle w:val="HeaderLandscape"/>
    </w:pPr>
    <w:r w:rsidRPr="00E6456D">
      <w:t>Appendix B-1</w:t>
    </w:r>
  </w:p>
  <w:p w:rsidR="00472EBB" w:rsidRPr="00E6456D" w:rsidRDefault="00472EBB">
    <w:pPr>
      <w:pStyle w:val="HeaderLandscape"/>
    </w:pPr>
    <w:r w:rsidRPr="00E6456D">
      <w:t>Maine Health Data Organization</w:t>
    </w:r>
  </w:p>
  <w:p w:rsidR="00472EBB" w:rsidRPr="00E6456D" w:rsidRDefault="00472EBB">
    <w:pPr>
      <w:pStyle w:val="HeaderLandscape"/>
    </w:pPr>
    <w:r w:rsidRPr="00E6456D">
      <w:t>Inpatient Data Submission Specifications</w:t>
    </w:r>
  </w:p>
  <w:p w:rsidR="00472EBB" w:rsidRPr="00E6456D" w:rsidRDefault="00472EBB">
    <w:pPr>
      <w:pStyle w:val="HeaderLandscape"/>
    </w:pPr>
    <w:r w:rsidRPr="00E6456D">
      <w:t xml:space="preserve">Record Type 20 - Patient Data </w:t>
    </w:r>
  </w:p>
  <w:p w:rsidR="00472EBB" w:rsidRPr="00C11F53" w:rsidRDefault="00472EBB">
    <w:pPr>
      <w:pStyle w:val="HeaderLandscap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C-2</w:t>
    </w:r>
  </w:p>
  <w:p w:rsidR="00472EBB" w:rsidRDefault="00472EBB">
    <w:pPr>
      <w:pStyle w:val="HeaderLandscape"/>
    </w:pPr>
    <w:r w:rsidRPr="006D0088">
      <w:t>Maine Health Data Organization</w:t>
    </w:r>
  </w:p>
  <w:p w:rsidR="00472EBB" w:rsidRDefault="00472EBB">
    <w:pPr>
      <w:pStyle w:val="HeaderLandscape"/>
    </w:pPr>
    <w:r w:rsidRPr="0003776D">
      <w:t xml:space="preserve">Outpatient Data Record Type </w:t>
    </w:r>
    <w:r>
      <w:t>20</w:t>
    </w:r>
    <w:r w:rsidRPr="0003776D">
      <w:t xml:space="preserve"> Mapping to National Standards</w:t>
    </w:r>
  </w:p>
  <w:p w:rsidR="00472EBB" w:rsidRPr="006D0088" w:rsidRDefault="00472EBB">
    <w:pPr>
      <w:pStyle w:val="HeaderLandscap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C-2</w:t>
    </w:r>
  </w:p>
  <w:p w:rsidR="00472EBB" w:rsidRDefault="00472EBB">
    <w:pPr>
      <w:pStyle w:val="HeaderLandscape"/>
    </w:pPr>
    <w:r w:rsidRPr="006D0088">
      <w:t>Maine Health Data Organization</w:t>
    </w:r>
  </w:p>
  <w:p w:rsidR="00472EBB" w:rsidRDefault="00472EBB">
    <w:pPr>
      <w:pStyle w:val="HeaderLandscape"/>
    </w:pPr>
    <w:r w:rsidRPr="0003776D">
      <w:t xml:space="preserve">Outpatient Data Record Type </w:t>
    </w:r>
    <w:r>
      <w:t>30</w:t>
    </w:r>
    <w:r w:rsidRPr="0003776D">
      <w:t xml:space="preserve"> Mapping to National Standards</w:t>
    </w:r>
  </w:p>
  <w:p w:rsidR="00472EBB" w:rsidRPr="006D0088" w:rsidRDefault="00472EBB">
    <w:pPr>
      <w:pStyle w:val="HeaderLandscape"/>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C-2</w:t>
    </w:r>
  </w:p>
  <w:p w:rsidR="00472EBB" w:rsidRDefault="00472EBB">
    <w:pPr>
      <w:pStyle w:val="HeaderLandscape"/>
    </w:pPr>
    <w:r w:rsidRPr="006D0088">
      <w:t>Maine Health Data Organization</w:t>
    </w:r>
  </w:p>
  <w:p w:rsidR="00472EBB" w:rsidRDefault="00472EBB">
    <w:pPr>
      <w:pStyle w:val="HeaderLandscape"/>
    </w:pPr>
    <w:r w:rsidRPr="0003776D">
      <w:t xml:space="preserve">Outpatient Data Record Type </w:t>
    </w:r>
    <w:r>
      <w:t>40</w:t>
    </w:r>
    <w:r w:rsidRPr="0003776D">
      <w:t xml:space="preserve"> Mapping to National Standards</w:t>
    </w:r>
  </w:p>
  <w:p w:rsidR="00472EBB" w:rsidRPr="006D0088" w:rsidRDefault="00472EBB">
    <w:pPr>
      <w:pStyle w:val="HeaderLandscap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C-2</w:t>
    </w:r>
  </w:p>
  <w:p w:rsidR="00472EBB" w:rsidRDefault="00472EBB">
    <w:pPr>
      <w:pStyle w:val="HeaderLandscape"/>
    </w:pPr>
    <w:r w:rsidRPr="006D0088">
      <w:t>Maine Health Data Organization</w:t>
    </w:r>
  </w:p>
  <w:p w:rsidR="00472EBB" w:rsidRDefault="00472EBB">
    <w:pPr>
      <w:pStyle w:val="HeaderLandscape"/>
    </w:pPr>
    <w:r w:rsidRPr="0003776D">
      <w:t xml:space="preserve">Outpatient Data Record Type </w:t>
    </w:r>
    <w:r>
      <w:t>61</w:t>
    </w:r>
    <w:r w:rsidRPr="0003776D">
      <w:t xml:space="preserve"> Mapping to National Standards</w:t>
    </w:r>
  </w:p>
  <w:p w:rsidR="00472EBB" w:rsidRPr="006D0088" w:rsidRDefault="00472EBB">
    <w:pPr>
      <w:pStyle w:val="HeaderLandscape"/>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C-2</w:t>
    </w:r>
  </w:p>
  <w:p w:rsidR="00472EBB" w:rsidRDefault="00472EBB">
    <w:pPr>
      <w:pStyle w:val="HeaderLandscape"/>
    </w:pPr>
    <w:r w:rsidRPr="006D0088">
      <w:t>Maine Health Data Organization</w:t>
    </w:r>
  </w:p>
  <w:p w:rsidR="00472EBB" w:rsidRDefault="00472EBB">
    <w:pPr>
      <w:pStyle w:val="HeaderLandscape"/>
    </w:pPr>
    <w:r w:rsidRPr="0003776D">
      <w:t xml:space="preserve">Outpatient Data Record Type </w:t>
    </w:r>
    <w:r>
      <w:t>70</w:t>
    </w:r>
    <w:r w:rsidRPr="0003776D">
      <w:t xml:space="preserve"> Mapping to National Standards</w:t>
    </w:r>
  </w:p>
  <w:p w:rsidR="00472EBB" w:rsidRPr="006D0088" w:rsidRDefault="00472EBB">
    <w:pPr>
      <w:pStyle w:val="HeaderLandscape"/>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A15997" w:rsidRDefault="00472EBB">
    <w:pPr>
      <w:pStyle w:val="HeaderLandscape"/>
    </w:pPr>
    <w:r w:rsidRPr="00A15997">
      <w:t>Appendix C-2</w:t>
    </w:r>
  </w:p>
  <w:p w:rsidR="00472EBB" w:rsidRPr="00A15997" w:rsidRDefault="00472EBB">
    <w:pPr>
      <w:pStyle w:val="HeaderLandscape"/>
    </w:pPr>
    <w:r w:rsidRPr="00A15997">
      <w:t>Maine Health Data Organization</w:t>
    </w:r>
  </w:p>
  <w:p w:rsidR="00472EBB" w:rsidRPr="00A15997" w:rsidRDefault="00472EBB">
    <w:pPr>
      <w:pStyle w:val="HeaderLandscape"/>
    </w:pPr>
    <w:r w:rsidRPr="00A15997">
      <w:t>Outpatient Data Record Type 71 Mapping to National Standards</w:t>
    </w:r>
  </w:p>
  <w:p w:rsidR="00472EBB" w:rsidRPr="00A15997" w:rsidRDefault="00472EBB">
    <w:pPr>
      <w:pStyle w:val="HeaderLandscap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A15997" w:rsidRDefault="00472EBB">
    <w:pPr>
      <w:pStyle w:val="HeaderLandscape"/>
    </w:pPr>
    <w:r w:rsidRPr="00A15997">
      <w:t>Appendix C-2</w:t>
    </w:r>
  </w:p>
  <w:p w:rsidR="00472EBB" w:rsidRPr="00A15997" w:rsidRDefault="00472EBB">
    <w:pPr>
      <w:pStyle w:val="HeaderLandscape"/>
    </w:pPr>
    <w:r w:rsidRPr="00A15997">
      <w:t>Maine Health Data Organization</w:t>
    </w:r>
  </w:p>
  <w:p w:rsidR="00472EBB" w:rsidRPr="00A15997" w:rsidRDefault="00472EBB">
    <w:pPr>
      <w:pStyle w:val="HeaderLandscape"/>
    </w:pPr>
    <w:r w:rsidRPr="00A15997">
      <w:t>Outpatient Data Record Type 72 Mapping to National Standards</w:t>
    </w:r>
  </w:p>
  <w:p w:rsidR="00472EBB" w:rsidRPr="006D0088" w:rsidRDefault="00472EBB">
    <w:pPr>
      <w:pStyle w:val="HeaderLandscape"/>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A15997" w:rsidRDefault="00472EBB">
    <w:pPr>
      <w:pStyle w:val="HeaderLandscape"/>
    </w:pPr>
    <w:r w:rsidRPr="00A15997">
      <w:t>Appendix C-2</w:t>
    </w:r>
  </w:p>
  <w:p w:rsidR="00472EBB" w:rsidRPr="00A15997" w:rsidRDefault="00472EBB">
    <w:pPr>
      <w:pStyle w:val="HeaderLandscape"/>
    </w:pPr>
    <w:r w:rsidRPr="00A15997">
      <w:t>Maine Health Data Organization</w:t>
    </w:r>
  </w:p>
  <w:p w:rsidR="00472EBB" w:rsidRPr="00A15997" w:rsidRDefault="00472EBB">
    <w:pPr>
      <w:pStyle w:val="HeaderLandscape"/>
    </w:pPr>
    <w:r w:rsidRPr="00A15997">
      <w:t>Outpatient Data Record Type 73 Mapping to National Standards</w:t>
    </w:r>
  </w:p>
  <w:p w:rsidR="00472EBB" w:rsidRPr="006D0088" w:rsidRDefault="00472EBB">
    <w:pPr>
      <w:pStyle w:val="HeaderLandscape"/>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A15997" w:rsidRDefault="00472EBB">
    <w:pPr>
      <w:pStyle w:val="HeaderLandscape"/>
    </w:pPr>
    <w:r w:rsidRPr="00A15997">
      <w:t>Appendix C-2</w:t>
    </w:r>
  </w:p>
  <w:p w:rsidR="00472EBB" w:rsidRPr="00A15997" w:rsidRDefault="00472EBB">
    <w:pPr>
      <w:pStyle w:val="HeaderLandscape"/>
    </w:pPr>
    <w:r w:rsidRPr="00A15997">
      <w:t>Maine Health Data Organization</w:t>
    </w:r>
  </w:p>
  <w:p w:rsidR="00472EBB" w:rsidRPr="00A15997" w:rsidRDefault="00472EBB">
    <w:pPr>
      <w:pStyle w:val="HeaderLandscape"/>
    </w:pPr>
    <w:r w:rsidRPr="00A15997">
      <w:t>Outpatient Data Record Type 74 Mapping to National Standards</w:t>
    </w:r>
  </w:p>
  <w:p w:rsidR="00472EBB" w:rsidRPr="006D0088" w:rsidRDefault="00472EBB">
    <w:pPr>
      <w:pStyle w:val="HeaderLandscap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C-2</w:t>
    </w:r>
  </w:p>
  <w:p w:rsidR="00472EBB" w:rsidRDefault="00472EBB">
    <w:pPr>
      <w:pStyle w:val="HeaderLandscape"/>
    </w:pPr>
    <w:r w:rsidRPr="006D0088">
      <w:t>Maine Health Data Organization</w:t>
    </w:r>
  </w:p>
  <w:p w:rsidR="00472EBB" w:rsidRDefault="00472EBB">
    <w:pPr>
      <w:pStyle w:val="HeaderLandscape"/>
    </w:pPr>
    <w:r w:rsidRPr="0003776D">
      <w:t xml:space="preserve">Outpatient Data Record Type </w:t>
    </w:r>
    <w:r>
      <w:t>80</w:t>
    </w:r>
    <w:r w:rsidRPr="0003776D">
      <w:t xml:space="preserve"> Mapping to National Standards</w:t>
    </w:r>
  </w:p>
  <w:p w:rsidR="00472EBB" w:rsidRPr="006D0088" w:rsidRDefault="00472EBB">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E6456D" w:rsidRDefault="00472EBB">
    <w:pPr>
      <w:pStyle w:val="HeaderLandscape"/>
    </w:pPr>
    <w:bookmarkStart w:id="42" w:name="RANGE!A1:E34"/>
    <w:r w:rsidRPr="00E6456D">
      <w:t>Appendix B-1</w:t>
    </w:r>
    <w:bookmarkEnd w:id="42"/>
  </w:p>
  <w:p w:rsidR="00472EBB" w:rsidRPr="00E6456D" w:rsidRDefault="00472EBB">
    <w:pPr>
      <w:pStyle w:val="HeaderLandscape"/>
    </w:pPr>
    <w:r w:rsidRPr="00E6456D">
      <w:t>Maine Health Data Organization</w:t>
    </w:r>
  </w:p>
  <w:p w:rsidR="00472EBB" w:rsidRPr="00E6456D" w:rsidRDefault="00472EBB">
    <w:pPr>
      <w:pStyle w:val="HeaderLandscape"/>
    </w:pPr>
    <w:r w:rsidRPr="00E6456D">
      <w:t>Inpatient Data Submission Specifications</w:t>
    </w:r>
  </w:p>
  <w:p w:rsidR="00472EBB" w:rsidRPr="00E6456D" w:rsidRDefault="00472EBB">
    <w:pPr>
      <w:pStyle w:val="HeaderLandscape"/>
    </w:pPr>
    <w:r w:rsidRPr="00E6456D">
      <w:t xml:space="preserve">Record Type 30 - Third Party Payer </w:t>
    </w:r>
  </w:p>
  <w:p w:rsidR="00472EBB" w:rsidRPr="00E6456D" w:rsidRDefault="00472EBB">
    <w:pPr>
      <w:pStyle w:val="HeaderLandscape"/>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C-2</w:t>
    </w:r>
  </w:p>
  <w:p w:rsidR="00472EBB" w:rsidRDefault="00472EBB">
    <w:pPr>
      <w:pStyle w:val="HeaderLandscape"/>
    </w:pPr>
    <w:r w:rsidRPr="006D0088">
      <w:t>Maine Health Data Organization</w:t>
    </w:r>
  </w:p>
  <w:p w:rsidR="00472EBB" w:rsidRDefault="00472EBB">
    <w:pPr>
      <w:pStyle w:val="HeaderLandscape"/>
    </w:pPr>
    <w:r w:rsidRPr="0003776D">
      <w:t xml:space="preserve">Outpatient Data Record Type </w:t>
    </w:r>
    <w:r>
      <w:t>90</w:t>
    </w:r>
    <w:r w:rsidRPr="0003776D">
      <w:t xml:space="preserve"> Mapping to National Standards</w:t>
    </w:r>
  </w:p>
  <w:p w:rsidR="00472EBB" w:rsidRPr="006D0088" w:rsidRDefault="00472EBB">
    <w:pPr>
      <w:pStyle w:val="HeaderLandscape"/>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6D0088" w:rsidRDefault="00472EBB">
    <w:pPr>
      <w:pStyle w:val="HeaderLandscape"/>
    </w:pPr>
    <w:r w:rsidRPr="006D0088">
      <w:t>Appendix C-2</w:t>
    </w:r>
  </w:p>
  <w:p w:rsidR="00472EBB" w:rsidRDefault="00472EBB">
    <w:pPr>
      <w:pStyle w:val="HeaderLandscape"/>
    </w:pPr>
    <w:r w:rsidRPr="006D0088">
      <w:t>Maine Health Data Organization</w:t>
    </w:r>
  </w:p>
  <w:p w:rsidR="00472EBB" w:rsidRDefault="00472EBB">
    <w:pPr>
      <w:pStyle w:val="HeaderLandscape"/>
    </w:pPr>
    <w:r w:rsidRPr="0003776D">
      <w:t xml:space="preserve">Outpatient Data Record Type </w:t>
    </w:r>
    <w:r>
      <w:t>99</w:t>
    </w:r>
    <w:r w:rsidRPr="0003776D">
      <w:t xml:space="preserve"> Mapping to National Standards</w:t>
    </w:r>
  </w:p>
  <w:p w:rsidR="00472EBB" w:rsidRPr="006D0088" w:rsidRDefault="00472EBB">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E6456D" w:rsidRDefault="00472EBB">
    <w:pPr>
      <w:pStyle w:val="HeaderLandscape"/>
    </w:pPr>
    <w:r w:rsidRPr="00E6456D">
      <w:t>Appendix B-1</w:t>
    </w:r>
  </w:p>
  <w:p w:rsidR="00472EBB" w:rsidRPr="00E6456D" w:rsidRDefault="00472EBB">
    <w:pPr>
      <w:pStyle w:val="HeaderLandscape"/>
    </w:pPr>
    <w:r w:rsidRPr="00E6456D">
      <w:t>Maine Health Data Organization</w:t>
    </w:r>
  </w:p>
  <w:p w:rsidR="00472EBB" w:rsidRPr="00E6456D" w:rsidRDefault="00472EBB">
    <w:pPr>
      <w:pStyle w:val="HeaderLandscape"/>
    </w:pPr>
    <w:r w:rsidRPr="00E6456D">
      <w:t>Inpatient Data Submission Specifications</w:t>
    </w:r>
  </w:p>
  <w:p w:rsidR="00472EBB" w:rsidRPr="00E6456D" w:rsidRDefault="00472EBB">
    <w:pPr>
      <w:pStyle w:val="HeaderLandscape"/>
    </w:pPr>
    <w:r w:rsidRPr="00E6456D">
      <w:t xml:space="preserve">Record Type 40 - Claim Data </w:t>
    </w:r>
  </w:p>
  <w:p w:rsidR="00472EBB" w:rsidRPr="00E6456D" w:rsidRDefault="00472EBB">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E6456D" w:rsidRDefault="00472EBB">
    <w:pPr>
      <w:pStyle w:val="HeaderLandscape"/>
    </w:pPr>
    <w:r w:rsidRPr="00E6456D">
      <w:t>Appendix B-1</w:t>
    </w:r>
  </w:p>
  <w:p w:rsidR="00472EBB" w:rsidRPr="00E6456D" w:rsidRDefault="00472EBB">
    <w:pPr>
      <w:pStyle w:val="HeaderLandscape"/>
    </w:pPr>
    <w:r w:rsidRPr="00E6456D">
      <w:t>Maine Health Data Organization</w:t>
    </w:r>
  </w:p>
  <w:p w:rsidR="00472EBB" w:rsidRPr="00E6456D" w:rsidRDefault="00472EBB">
    <w:pPr>
      <w:pStyle w:val="HeaderLandscape"/>
    </w:pPr>
    <w:r w:rsidRPr="00E6456D">
      <w:t>Inpatient Data Submission Specifications</w:t>
    </w:r>
  </w:p>
  <w:p w:rsidR="00472EBB" w:rsidRPr="00E6456D" w:rsidRDefault="00472EBB">
    <w:pPr>
      <w:pStyle w:val="HeaderLandscape"/>
    </w:pPr>
    <w:r w:rsidRPr="00E6456D">
      <w:t xml:space="preserve">Record Type 50 - IP Accommodations Data </w:t>
    </w:r>
  </w:p>
  <w:p w:rsidR="00472EBB" w:rsidRPr="00E6456D" w:rsidRDefault="00472EBB">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BB" w:rsidRPr="00E6456D" w:rsidRDefault="00472EBB">
    <w:pPr>
      <w:pStyle w:val="HeaderPoitrait"/>
      <w:rPr>
        <w:snapToGrid/>
      </w:rPr>
    </w:pPr>
    <w:bookmarkStart w:id="43" w:name="RANGE!A1:E98"/>
    <w:r w:rsidRPr="00E6456D">
      <w:rPr>
        <w:snapToGrid/>
      </w:rPr>
      <w:t>Appendix B-1</w:t>
    </w:r>
    <w:bookmarkEnd w:id="43"/>
  </w:p>
  <w:p w:rsidR="00472EBB" w:rsidRPr="00E6456D" w:rsidRDefault="00472EBB">
    <w:pPr>
      <w:pStyle w:val="HeaderPoitrait"/>
      <w:rPr>
        <w:snapToGrid/>
      </w:rPr>
    </w:pPr>
    <w:r w:rsidRPr="00E6456D">
      <w:rPr>
        <w:snapToGrid/>
      </w:rPr>
      <w:t>Maine Health Data Organization</w:t>
    </w:r>
  </w:p>
  <w:p w:rsidR="00472EBB" w:rsidRPr="00E6456D" w:rsidRDefault="00472EBB">
    <w:pPr>
      <w:pStyle w:val="HeaderPoitrait"/>
      <w:rPr>
        <w:snapToGrid/>
      </w:rPr>
    </w:pPr>
    <w:r w:rsidRPr="00E6456D">
      <w:rPr>
        <w:snapToGrid/>
      </w:rPr>
      <w:t>Inpatient Data Submission Specifications</w:t>
    </w:r>
  </w:p>
  <w:p w:rsidR="00472EBB" w:rsidRPr="0059512F" w:rsidRDefault="00472EBB">
    <w:pPr>
      <w:pStyle w:val="HeaderPoitrait"/>
      <w:rPr>
        <w:snapToGrid/>
        <w:u w:val="single"/>
      </w:rPr>
    </w:pPr>
    <w:r w:rsidRPr="00E6456D">
      <w:rPr>
        <w:snapToGrid/>
      </w:rPr>
      <w:t>Record Type</w:t>
    </w:r>
    <w:r>
      <w:rPr>
        <w:snapToGrid/>
      </w:rPr>
      <w:t xml:space="preserve"> 6</w:t>
    </w:r>
    <w:r w:rsidRPr="00E6456D">
      <w:rPr>
        <w:snapToGrid/>
      </w:rPr>
      <w:t xml:space="preserve">0 - </w:t>
    </w:r>
    <w:r w:rsidRPr="00755211">
      <w:rPr>
        <w:snapToGrid/>
      </w:rPr>
      <w:t>IP Ancillary Services Data</w:t>
    </w:r>
  </w:p>
  <w:p w:rsidR="00472EBB" w:rsidRPr="00E6456D" w:rsidRDefault="00472EBB">
    <w:pPr>
      <w:pStyle w:val="HeaderPoitrait"/>
      <w:rPr>
        <w:snapToGr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0974"/>
    <w:multiLevelType w:val="multilevel"/>
    <w:tmpl w:val="FF9E1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FF1269"/>
    <w:multiLevelType w:val="hybridMultilevel"/>
    <w:tmpl w:val="DB9A5072"/>
    <w:lvl w:ilvl="0" w:tplc="B0043C30">
      <w:start w:val="1"/>
      <w:numFmt w:val="upperLetter"/>
      <w:lvlText w:val="%1."/>
      <w:lvlJc w:val="left"/>
      <w:pPr>
        <w:tabs>
          <w:tab w:val="num" w:pos="1440"/>
        </w:tabs>
        <w:ind w:left="1440" w:hanging="720"/>
      </w:pPr>
      <w:rPr>
        <w:rFonts w:hint="default"/>
      </w:rPr>
    </w:lvl>
    <w:lvl w:ilvl="1" w:tplc="959272D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1710"/>
        </w:tabs>
        <w:ind w:left="1710" w:hanging="180"/>
      </w:pPr>
    </w:lvl>
    <w:lvl w:ilvl="3" w:tplc="84CC030C">
      <w:start w:val="1"/>
      <w:numFmt w:val="lowerLetter"/>
      <w:lvlText w:val="(%4)"/>
      <w:lvlJc w:val="left"/>
      <w:pPr>
        <w:tabs>
          <w:tab w:val="num" w:pos="3435"/>
        </w:tabs>
        <w:ind w:left="3435" w:hanging="555"/>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dge, Debra J">
    <w15:presenceInfo w15:providerId="AD" w15:userId="S-1-5-21-4241590797-1299073551-2511459964-6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42"/>
    <w:rsid w:val="0000019C"/>
    <w:rsid w:val="000007A6"/>
    <w:rsid w:val="00000AEC"/>
    <w:rsid w:val="000128D2"/>
    <w:rsid w:val="000248C2"/>
    <w:rsid w:val="0002643B"/>
    <w:rsid w:val="00026646"/>
    <w:rsid w:val="00034830"/>
    <w:rsid w:val="00036AB4"/>
    <w:rsid w:val="00037DBD"/>
    <w:rsid w:val="00041581"/>
    <w:rsid w:val="00042102"/>
    <w:rsid w:val="000433EF"/>
    <w:rsid w:val="00043D62"/>
    <w:rsid w:val="00043EF9"/>
    <w:rsid w:val="00045B1B"/>
    <w:rsid w:val="00047B7F"/>
    <w:rsid w:val="00050224"/>
    <w:rsid w:val="00051E28"/>
    <w:rsid w:val="000541A5"/>
    <w:rsid w:val="00063B6C"/>
    <w:rsid w:val="00073029"/>
    <w:rsid w:val="00075890"/>
    <w:rsid w:val="00076250"/>
    <w:rsid w:val="00077F90"/>
    <w:rsid w:val="000808CF"/>
    <w:rsid w:val="000810B0"/>
    <w:rsid w:val="00081771"/>
    <w:rsid w:val="000854B7"/>
    <w:rsid w:val="00085636"/>
    <w:rsid w:val="00087B2F"/>
    <w:rsid w:val="00087F2B"/>
    <w:rsid w:val="00097EE1"/>
    <w:rsid w:val="000A0F02"/>
    <w:rsid w:val="000A21AE"/>
    <w:rsid w:val="000B2B85"/>
    <w:rsid w:val="000B53CD"/>
    <w:rsid w:val="000B5F5B"/>
    <w:rsid w:val="000C668D"/>
    <w:rsid w:val="000C74BB"/>
    <w:rsid w:val="000E049D"/>
    <w:rsid w:val="000E2804"/>
    <w:rsid w:val="000E609C"/>
    <w:rsid w:val="000E7204"/>
    <w:rsid w:val="000F441C"/>
    <w:rsid w:val="000F74D1"/>
    <w:rsid w:val="00100D51"/>
    <w:rsid w:val="0010295C"/>
    <w:rsid w:val="00102F2A"/>
    <w:rsid w:val="00107D30"/>
    <w:rsid w:val="0011405F"/>
    <w:rsid w:val="001230F8"/>
    <w:rsid w:val="00132ADA"/>
    <w:rsid w:val="00134F46"/>
    <w:rsid w:val="00140B6A"/>
    <w:rsid w:val="001436CA"/>
    <w:rsid w:val="00143D12"/>
    <w:rsid w:val="00151DF6"/>
    <w:rsid w:val="001638BD"/>
    <w:rsid w:val="00170E64"/>
    <w:rsid w:val="0017280A"/>
    <w:rsid w:val="001735EB"/>
    <w:rsid w:val="00175AB8"/>
    <w:rsid w:val="0018195F"/>
    <w:rsid w:val="00181C97"/>
    <w:rsid w:val="00183062"/>
    <w:rsid w:val="0018713E"/>
    <w:rsid w:val="001873E9"/>
    <w:rsid w:val="001876B2"/>
    <w:rsid w:val="001879A6"/>
    <w:rsid w:val="001906B3"/>
    <w:rsid w:val="00196695"/>
    <w:rsid w:val="001A00F2"/>
    <w:rsid w:val="001A1CB3"/>
    <w:rsid w:val="001A1F8B"/>
    <w:rsid w:val="001A2287"/>
    <w:rsid w:val="001A27CB"/>
    <w:rsid w:val="001A4C2C"/>
    <w:rsid w:val="001A5F27"/>
    <w:rsid w:val="001B09F8"/>
    <w:rsid w:val="001B54B5"/>
    <w:rsid w:val="001B557A"/>
    <w:rsid w:val="001B7B46"/>
    <w:rsid w:val="001C0476"/>
    <w:rsid w:val="001C4CD1"/>
    <w:rsid w:val="001D2D26"/>
    <w:rsid w:val="001D4D09"/>
    <w:rsid w:val="001D6963"/>
    <w:rsid w:val="001E2CBF"/>
    <w:rsid w:val="001E70E9"/>
    <w:rsid w:val="001E7C29"/>
    <w:rsid w:val="001F40A3"/>
    <w:rsid w:val="001F5D44"/>
    <w:rsid w:val="001F6082"/>
    <w:rsid w:val="002011CA"/>
    <w:rsid w:val="00201C68"/>
    <w:rsid w:val="00201F74"/>
    <w:rsid w:val="002049A6"/>
    <w:rsid w:val="00212262"/>
    <w:rsid w:val="002130FE"/>
    <w:rsid w:val="00214AFE"/>
    <w:rsid w:val="00217524"/>
    <w:rsid w:val="00220C72"/>
    <w:rsid w:val="00220D8A"/>
    <w:rsid w:val="002238F8"/>
    <w:rsid w:val="00224A4C"/>
    <w:rsid w:val="00224D10"/>
    <w:rsid w:val="00225526"/>
    <w:rsid w:val="0022598B"/>
    <w:rsid w:val="00226168"/>
    <w:rsid w:val="00226705"/>
    <w:rsid w:val="002303E6"/>
    <w:rsid w:val="00232081"/>
    <w:rsid w:val="00234DF1"/>
    <w:rsid w:val="00243D01"/>
    <w:rsid w:val="00244722"/>
    <w:rsid w:val="00244A45"/>
    <w:rsid w:val="00247195"/>
    <w:rsid w:val="002502DD"/>
    <w:rsid w:val="00251796"/>
    <w:rsid w:val="00251F6C"/>
    <w:rsid w:val="00252854"/>
    <w:rsid w:val="0025595B"/>
    <w:rsid w:val="00262092"/>
    <w:rsid w:val="002621B1"/>
    <w:rsid w:val="00264083"/>
    <w:rsid w:val="00273EA3"/>
    <w:rsid w:val="00276313"/>
    <w:rsid w:val="00276D86"/>
    <w:rsid w:val="00281B24"/>
    <w:rsid w:val="00281EAA"/>
    <w:rsid w:val="00282FF4"/>
    <w:rsid w:val="00286654"/>
    <w:rsid w:val="00291BAA"/>
    <w:rsid w:val="0029686A"/>
    <w:rsid w:val="00297B3A"/>
    <w:rsid w:val="002A47B5"/>
    <w:rsid w:val="002A6899"/>
    <w:rsid w:val="002A7DC9"/>
    <w:rsid w:val="002B085F"/>
    <w:rsid w:val="002B7A72"/>
    <w:rsid w:val="002E00FC"/>
    <w:rsid w:val="002E5F08"/>
    <w:rsid w:val="002E78C8"/>
    <w:rsid w:val="00300BCA"/>
    <w:rsid w:val="00310694"/>
    <w:rsid w:val="003174A2"/>
    <w:rsid w:val="00317831"/>
    <w:rsid w:val="00325F1B"/>
    <w:rsid w:val="00327E02"/>
    <w:rsid w:val="003309BC"/>
    <w:rsid w:val="00330C51"/>
    <w:rsid w:val="0033194C"/>
    <w:rsid w:val="00331CE4"/>
    <w:rsid w:val="003372DC"/>
    <w:rsid w:val="00340004"/>
    <w:rsid w:val="00346056"/>
    <w:rsid w:val="0034642A"/>
    <w:rsid w:val="00350904"/>
    <w:rsid w:val="003526EB"/>
    <w:rsid w:val="00354719"/>
    <w:rsid w:val="00356BC5"/>
    <w:rsid w:val="00361960"/>
    <w:rsid w:val="0036589E"/>
    <w:rsid w:val="003707C7"/>
    <w:rsid w:val="00373586"/>
    <w:rsid w:val="00373A5A"/>
    <w:rsid w:val="003841A4"/>
    <w:rsid w:val="00385755"/>
    <w:rsid w:val="00390C9F"/>
    <w:rsid w:val="0039140F"/>
    <w:rsid w:val="003B1AB3"/>
    <w:rsid w:val="003C736C"/>
    <w:rsid w:val="003D6168"/>
    <w:rsid w:val="003D6E50"/>
    <w:rsid w:val="003E1BA1"/>
    <w:rsid w:val="003E1DE6"/>
    <w:rsid w:val="003E3504"/>
    <w:rsid w:val="003E6D1D"/>
    <w:rsid w:val="003E756F"/>
    <w:rsid w:val="003F2B6D"/>
    <w:rsid w:val="003F5AF9"/>
    <w:rsid w:val="00400E60"/>
    <w:rsid w:val="00402BFA"/>
    <w:rsid w:val="00402C4A"/>
    <w:rsid w:val="00405CEC"/>
    <w:rsid w:val="004076F1"/>
    <w:rsid w:val="004141C4"/>
    <w:rsid w:val="00414624"/>
    <w:rsid w:val="0041470F"/>
    <w:rsid w:val="00414C2C"/>
    <w:rsid w:val="00414E67"/>
    <w:rsid w:val="00417D79"/>
    <w:rsid w:val="00422043"/>
    <w:rsid w:val="0042449C"/>
    <w:rsid w:val="00424F54"/>
    <w:rsid w:val="004252AE"/>
    <w:rsid w:val="0042779D"/>
    <w:rsid w:val="0043033D"/>
    <w:rsid w:val="00431BCC"/>
    <w:rsid w:val="004433EA"/>
    <w:rsid w:val="0044665D"/>
    <w:rsid w:val="004511D5"/>
    <w:rsid w:val="00452492"/>
    <w:rsid w:val="004526B1"/>
    <w:rsid w:val="0045518E"/>
    <w:rsid w:val="004578FB"/>
    <w:rsid w:val="004610D6"/>
    <w:rsid w:val="00463722"/>
    <w:rsid w:val="00464E24"/>
    <w:rsid w:val="00471997"/>
    <w:rsid w:val="00472EBB"/>
    <w:rsid w:val="004759D7"/>
    <w:rsid w:val="004768F4"/>
    <w:rsid w:val="00476C20"/>
    <w:rsid w:val="00476CE3"/>
    <w:rsid w:val="00483531"/>
    <w:rsid w:val="00495884"/>
    <w:rsid w:val="004A23CD"/>
    <w:rsid w:val="004A2C76"/>
    <w:rsid w:val="004A2D16"/>
    <w:rsid w:val="004A597F"/>
    <w:rsid w:val="004A6F4B"/>
    <w:rsid w:val="004B3BFA"/>
    <w:rsid w:val="004B7E2F"/>
    <w:rsid w:val="004C0319"/>
    <w:rsid w:val="004C07F0"/>
    <w:rsid w:val="004C1B39"/>
    <w:rsid w:val="004C48BF"/>
    <w:rsid w:val="004C539B"/>
    <w:rsid w:val="004C585D"/>
    <w:rsid w:val="004C5C7B"/>
    <w:rsid w:val="004C5E69"/>
    <w:rsid w:val="004C63A7"/>
    <w:rsid w:val="004C7BAA"/>
    <w:rsid w:val="004D5113"/>
    <w:rsid w:val="004E5652"/>
    <w:rsid w:val="004E79A2"/>
    <w:rsid w:val="004F4429"/>
    <w:rsid w:val="00500614"/>
    <w:rsid w:val="00503CF3"/>
    <w:rsid w:val="0050414B"/>
    <w:rsid w:val="00506770"/>
    <w:rsid w:val="0050772A"/>
    <w:rsid w:val="00507D21"/>
    <w:rsid w:val="005107EE"/>
    <w:rsid w:val="005132A0"/>
    <w:rsid w:val="00513981"/>
    <w:rsid w:val="005204EE"/>
    <w:rsid w:val="00520878"/>
    <w:rsid w:val="005241EE"/>
    <w:rsid w:val="00526FC2"/>
    <w:rsid w:val="00535541"/>
    <w:rsid w:val="005371E2"/>
    <w:rsid w:val="005373D8"/>
    <w:rsid w:val="005428DC"/>
    <w:rsid w:val="00542C40"/>
    <w:rsid w:val="0054653A"/>
    <w:rsid w:val="0055690A"/>
    <w:rsid w:val="005600C7"/>
    <w:rsid w:val="005652F1"/>
    <w:rsid w:val="00566C4A"/>
    <w:rsid w:val="00575367"/>
    <w:rsid w:val="0057596E"/>
    <w:rsid w:val="00576ABB"/>
    <w:rsid w:val="00576B8A"/>
    <w:rsid w:val="0058086A"/>
    <w:rsid w:val="00584E27"/>
    <w:rsid w:val="00591DB6"/>
    <w:rsid w:val="00591EAB"/>
    <w:rsid w:val="0059464F"/>
    <w:rsid w:val="005A0F8C"/>
    <w:rsid w:val="005A5EF6"/>
    <w:rsid w:val="005A68DC"/>
    <w:rsid w:val="005B6A52"/>
    <w:rsid w:val="005C1DD6"/>
    <w:rsid w:val="005C462B"/>
    <w:rsid w:val="005D290F"/>
    <w:rsid w:val="005D5AE6"/>
    <w:rsid w:val="005D7F70"/>
    <w:rsid w:val="005E33EE"/>
    <w:rsid w:val="005E6CC6"/>
    <w:rsid w:val="005F0B2F"/>
    <w:rsid w:val="005F1ABF"/>
    <w:rsid w:val="005F5C0B"/>
    <w:rsid w:val="005F64CC"/>
    <w:rsid w:val="006014B9"/>
    <w:rsid w:val="0060245F"/>
    <w:rsid w:val="0060410D"/>
    <w:rsid w:val="006114EF"/>
    <w:rsid w:val="006215FB"/>
    <w:rsid w:val="00623E2A"/>
    <w:rsid w:val="00625401"/>
    <w:rsid w:val="00626D50"/>
    <w:rsid w:val="00632AA4"/>
    <w:rsid w:val="006338E8"/>
    <w:rsid w:val="006437AB"/>
    <w:rsid w:val="00645AF3"/>
    <w:rsid w:val="0064713E"/>
    <w:rsid w:val="00647849"/>
    <w:rsid w:val="00647C8B"/>
    <w:rsid w:val="00651CA5"/>
    <w:rsid w:val="006561CB"/>
    <w:rsid w:val="00661B9B"/>
    <w:rsid w:val="00663EF4"/>
    <w:rsid w:val="00665164"/>
    <w:rsid w:val="00665B43"/>
    <w:rsid w:val="006663F6"/>
    <w:rsid w:val="006718E3"/>
    <w:rsid w:val="006749AA"/>
    <w:rsid w:val="00681511"/>
    <w:rsid w:val="00683FDD"/>
    <w:rsid w:val="00691455"/>
    <w:rsid w:val="006929C6"/>
    <w:rsid w:val="006A063E"/>
    <w:rsid w:val="006A23DE"/>
    <w:rsid w:val="006A7F5A"/>
    <w:rsid w:val="006B3013"/>
    <w:rsid w:val="006B3162"/>
    <w:rsid w:val="006B71A1"/>
    <w:rsid w:val="006C1441"/>
    <w:rsid w:val="006C4024"/>
    <w:rsid w:val="006C6CD3"/>
    <w:rsid w:val="006C762B"/>
    <w:rsid w:val="006D044A"/>
    <w:rsid w:val="006D0DBD"/>
    <w:rsid w:val="006D226C"/>
    <w:rsid w:val="006D353D"/>
    <w:rsid w:val="006D507D"/>
    <w:rsid w:val="006E042B"/>
    <w:rsid w:val="006E60AD"/>
    <w:rsid w:val="006E6C2E"/>
    <w:rsid w:val="006F20AD"/>
    <w:rsid w:val="006F35B2"/>
    <w:rsid w:val="006F657B"/>
    <w:rsid w:val="006F76AD"/>
    <w:rsid w:val="00702A6C"/>
    <w:rsid w:val="00702E70"/>
    <w:rsid w:val="00703A50"/>
    <w:rsid w:val="007151AA"/>
    <w:rsid w:val="007156EE"/>
    <w:rsid w:val="00717078"/>
    <w:rsid w:val="007231AE"/>
    <w:rsid w:val="00731CAC"/>
    <w:rsid w:val="00732CD4"/>
    <w:rsid w:val="0073755D"/>
    <w:rsid w:val="007400F6"/>
    <w:rsid w:val="00742901"/>
    <w:rsid w:val="00743288"/>
    <w:rsid w:val="007522EE"/>
    <w:rsid w:val="00756220"/>
    <w:rsid w:val="00757C57"/>
    <w:rsid w:val="00757C81"/>
    <w:rsid w:val="00757E26"/>
    <w:rsid w:val="00761DAE"/>
    <w:rsid w:val="007632DC"/>
    <w:rsid w:val="00765663"/>
    <w:rsid w:val="007656EC"/>
    <w:rsid w:val="00777826"/>
    <w:rsid w:val="00777D40"/>
    <w:rsid w:val="00782FA5"/>
    <w:rsid w:val="0078314E"/>
    <w:rsid w:val="00783E9A"/>
    <w:rsid w:val="00785076"/>
    <w:rsid w:val="0078757B"/>
    <w:rsid w:val="007902F2"/>
    <w:rsid w:val="007925CE"/>
    <w:rsid w:val="00794D31"/>
    <w:rsid w:val="007A38CC"/>
    <w:rsid w:val="007A57AB"/>
    <w:rsid w:val="007A72AD"/>
    <w:rsid w:val="007B0114"/>
    <w:rsid w:val="007B5227"/>
    <w:rsid w:val="007C2941"/>
    <w:rsid w:val="007C41D6"/>
    <w:rsid w:val="007D6A91"/>
    <w:rsid w:val="007D6E1B"/>
    <w:rsid w:val="007D76A4"/>
    <w:rsid w:val="007E651E"/>
    <w:rsid w:val="007F15AF"/>
    <w:rsid w:val="007F2CA2"/>
    <w:rsid w:val="007F3D74"/>
    <w:rsid w:val="008018FC"/>
    <w:rsid w:val="00803A23"/>
    <w:rsid w:val="008113CB"/>
    <w:rsid w:val="00815F9A"/>
    <w:rsid w:val="00820B50"/>
    <w:rsid w:val="00820F7D"/>
    <w:rsid w:val="0082131F"/>
    <w:rsid w:val="00822031"/>
    <w:rsid w:val="00827C44"/>
    <w:rsid w:val="008409C8"/>
    <w:rsid w:val="00841489"/>
    <w:rsid w:val="00845F09"/>
    <w:rsid w:val="00846A7B"/>
    <w:rsid w:val="008511D5"/>
    <w:rsid w:val="00857B23"/>
    <w:rsid w:val="00860142"/>
    <w:rsid w:val="00863E88"/>
    <w:rsid w:val="0086631A"/>
    <w:rsid w:val="0086639E"/>
    <w:rsid w:val="00867C0D"/>
    <w:rsid w:val="00871940"/>
    <w:rsid w:val="00881AAF"/>
    <w:rsid w:val="00882636"/>
    <w:rsid w:val="008921E4"/>
    <w:rsid w:val="008948F0"/>
    <w:rsid w:val="008972E0"/>
    <w:rsid w:val="008A1DA4"/>
    <w:rsid w:val="008B1C2A"/>
    <w:rsid w:val="008B7A3A"/>
    <w:rsid w:val="008C08DB"/>
    <w:rsid w:val="008C0FD9"/>
    <w:rsid w:val="008C4798"/>
    <w:rsid w:val="008C7535"/>
    <w:rsid w:val="008D3BE7"/>
    <w:rsid w:val="008D4FF9"/>
    <w:rsid w:val="008D7E7B"/>
    <w:rsid w:val="008E0358"/>
    <w:rsid w:val="008F51F8"/>
    <w:rsid w:val="00901335"/>
    <w:rsid w:val="00905951"/>
    <w:rsid w:val="009062A4"/>
    <w:rsid w:val="009160DE"/>
    <w:rsid w:val="00921E08"/>
    <w:rsid w:val="009221AF"/>
    <w:rsid w:val="0092230C"/>
    <w:rsid w:val="009311AB"/>
    <w:rsid w:val="00931972"/>
    <w:rsid w:val="0094140C"/>
    <w:rsid w:val="009463C0"/>
    <w:rsid w:val="00962C6D"/>
    <w:rsid w:val="009715BD"/>
    <w:rsid w:val="00974C4D"/>
    <w:rsid w:val="00975C64"/>
    <w:rsid w:val="0098598F"/>
    <w:rsid w:val="0098748B"/>
    <w:rsid w:val="00987FA6"/>
    <w:rsid w:val="009A450E"/>
    <w:rsid w:val="009A7378"/>
    <w:rsid w:val="009B0647"/>
    <w:rsid w:val="009B0C76"/>
    <w:rsid w:val="009B2012"/>
    <w:rsid w:val="009B204B"/>
    <w:rsid w:val="009B6888"/>
    <w:rsid w:val="009B741C"/>
    <w:rsid w:val="009C171C"/>
    <w:rsid w:val="009C3739"/>
    <w:rsid w:val="009D4898"/>
    <w:rsid w:val="009D4F95"/>
    <w:rsid w:val="009D6580"/>
    <w:rsid w:val="009D663E"/>
    <w:rsid w:val="009E2D84"/>
    <w:rsid w:val="009F27C6"/>
    <w:rsid w:val="009F44B1"/>
    <w:rsid w:val="009F4A29"/>
    <w:rsid w:val="009F4F8C"/>
    <w:rsid w:val="00A027EC"/>
    <w:rsid w:val="00A03A88"/>
    <w:rsid w:val="00A1267F"/>
    <w:rsid w:val="00A12D45"/>
    <w:rsid w:val="00A14B26"/>
    <w:rsid w:val="00A15997"/>
    <w:rsid w:val="00A252E3"/>
    <w:rsid w:val="00A32920"/>
    <w:rsid w:val="00A33BFA"/>
    <w:rsid w:val="00A41561"/>
    <w:rsid w:val="00A505FF"/>
    <w:rsid w:val="00A51132"/>
    <w:rsid w:val="00A517A2"/>
    <w:rsid w:val="00A60CA9"/>
    <w:rsid w:val="00A666F0"/>
    <w:rsid w:val="00A71167"/>
    <w:rsid w:val="00A75857"/>
    <w:rsid w:val="00A84106"/>
    <w:rsid w:val="00A86CB6"/>
    <w:rsid w:val="00A877E2"/>
    <w:rsid w:val="00AA1C8E"/>
    <w:rsid w:val="00AA39BF"/>
    <w:rsid w:val="00AA3A97"/>
    <w:rsid w:val="00AB3426"/>
    <w:rsid w:val="00AC2732"/>
    <w:rsid w:val="00AC46D5"/>
    <w:rsid w:val="00AD553F"/>
    <w:rsid w:val="00AE0B73"/>
    <w:rsid w:val="00AE2527"/>
    <w:rsid w:val="00AE27AF"/>
    <w:rsid w:val="00AE2955"/>
    <w:rsid w:val="00AF29F1"/>
    <w:rsid w:val="00AF78CA"/>
    <w:rsid w:val="00B00A21"/>
    <w:rsid w:val="00B0695F"/>
    <w:rsid w:val="00B07B73"/>
    <w:rsid w:val="00B123C2"/>
    <w:rsid w:val="00B1505D"/>
    <w:rsid w:val="00B16E77"/>
    <w:rsid w:val="00B33790"/>
    <w:rsid w:val="00B347D1"/>
    <w:rsid w:val="00B34926"/>
    <w:rsid w:val="00B44170"/>
    <w:rsid w:val="00B45822"/>
    <w:rsid w:val="00B46FC0"/>
    <w:rsid w:val="00B5305B"/>
    <w:rsid w:val="00B60FF0"/>
    <w:rsid w:val="00B6130C"/>
    <w:rsid w:val="00B709B7"/>
    <w:rsid w:val="00B75013"/>
    <w:rsid w:val="00B75546"/>
    <w:rsid w:val="00B766E0"/>
    <w:rsid w:val="00B80FBE"/>
    <w:rsid w:val="00B817C3"/>
    <w:rsid w:val="00B82340"/>
    <w:rsid w:val="00B853FD"/>
    <w:rsid w:val="00B87D3B"/>
    <w:rsid w:val="00B92B7E"/>
    <w:rsid w:val="00BA06F1"/>
    <w:rsid w:val="00BA151B"/>
    <w:rsid w:val="00BA20EF"/>
    <w:rsid w:val="00BA5B10"/>
    <w:rsid w:val="00BA671B"/>
    <w:rsid w:val="00BB1D0A"/>
    <w:rsid w:val="00BB2879"/>
    <w:rsid w:val="00BB4ABE"/>
    <w:rsid w:val="00BB68FF"/>
    <w:rsid w:val="00BC01EC"/>
    <w:rsid w:val="00BC09CA"/>
    <w:rsid w:val="00BC41B4"/>
    <w:rsid w:val="00BC4E16"/>
    <w:rsid w:val="00BC4F02"/>
    <w:rsid w:val="00BD05EA"/>
    <w:rsid w:val="00BD06C2"/>
    <w:rsid w:val="00BD0E2F"/>
    <w:rsid w:val="00BD1622"/>
    <w:rsid w:val="00BD2459"/>
    <w:rsid w:val="00BE2992"/>
    <w:rsid w:val="00BF4674"/>
    <w:rsid w:val="00C01F37"/>
    <w:rsid w:val="00C02417"/>
    <w:rsid w:val="00C05979"/>
    <w:rsid w:val="00C063AD"/>
    <w:rsid w:val="00C06599"/>
    <w:rsid w:val="00C108E9"/>
    <w:rsid w:val="00C20E9B"/>
    <w:rsid w:val="00C30BF7"/>
    <w:rsid w:val="00C32310"/>
    <w:rsid w:val="00C505DE"/>
    <w:rsid w:val="00C52BF0"/>
    <w:rsid w:val="00C534A9"/>
    <w:rsid w:val="00C5391F"/>
    <w:rsid w:val="00C55464"/>
    <w:rsid w:val="00C6082C"/>
    <w:rsid w:val="00C61D98"/>
    <w:rsid w:val="00C66D54"/>
    <w:rsid w:val="00C66E8A"/>
    <w:rsid w:val="00C67924"/>
    <w:rsid w:val="00C81706"/>
    <w:rsid w:val="00C82492"/>
    <w:rsid w:val="00C82B6C"/>
    <w:rsid w:val="00C84B0D"/>
    <w:rsid w:val="00C84BC4"/>
    <w:rsid w:val="00C90B76"/>
    <w:rsid w:val="00C91E62"/>
    <w:rsid w:val="00C95612"/>
    <w:rsid w:val="00C95940"/>
    <w:rsid w:val="00CA0697"/>
    <w:rsid w:val="00CA10F8"/>
    <w:rsid w:val="00CA5DB7"/>
    <w:rsid w:val="00CA5EDB"/>
    <w:rsid w:val="00CA6B29"/>
    <w:rsid w:val="00CB41F9"/>
    <w:rsid w:val="00CB4887"/>
    <w:rsid w:val="00CB65A9"/>
    <w:rsid w:val="00CC7B1E"/>
    <w:rsid w:val="00CD6E46"/>
    <w:rsid w:val="00CD7D3A"/>
    <w:rsid w:val="00CE5FA0"/>
    <w:rsid w:val="00CE7572"/>
    <w:rsid w:val="00CE7978"/>
    <w:rsid w:val="00CF1672"/>
    <w:rsid w:val="00CF3B2A"/>
    <w:rsid w:val="00CF7C96"/>
    <w:rsid w:val="00D005B4"/>
    <w:rsid w:val="00D028E2"/>
    <w:rsid w:val="00D02EE4"/>
    <w:rsid w:val="00D039B4"/>
    <w:rsid w:val="00D053F7"/>
    <w:rsid w:val="00D05BD1"/>
    <w:rsid w:val="00D200FB"/>
    <w:rsid w:val="00D21AB2"/>
    <w:rsid w:val="00D22F23"/>
    <w:rsid w:val="00D2393C"/>
    <w:rsid w:val="00D2787A"/>
    <w:rsid w:val="00D278AA"/>
    <w:rsid w:val="00D3669C"/>
    <w:rsid w:val="00D423EC"/>
    <w:rsid w:val="00D45818"/>
    <w:rsid w:val="00D64A4F"/>
    <w:rsid w:val="00D65E52"/>
    <w:rsid w:val="00D734FA"/>
    <w:rsid w:val="00D770C2"/>
    <w:rsid w:val="00D77B5C"/>
    <w:rsid w:val="00D84993"/>
    <w:rsid w:val="00D86EA1"/>
    <w:rsid w:val="00D87408"/>
    <w:rsid w:val="00D9159E"/>
    <w:rsid w:val="00D927A1"/>
    <w:rsid w:val="00DA0828"/>
    <w:rsid w:val="00DB4A87"/>
    <w:rsid w:val="00DC0925"/>
    <w:rsid w:val="00DC1162"/>
    <w:rsid w:val="00DC1C2B"/>
    <w:rsid w:val="00DC4C9E"/>
    <w:rsid w:val="00DC4FD6"/>
    <w:rsid w:val="00DC6F41"/>
    <w:rsid w:val="00DD3FFC"/>
    <w:rsid w:val="00DD4662"/>
    <w:rsid w:val="00DE0960"/>
    <w:rsid w:val="00DF1869"/>
    <w:rsid w:val="00DF4C3D"/>
    <w:rsid w:val="00DF6108"/>
    <w:rsid w:val="00DF745A"/>
    <w:rsid w:val="00E00251"/>
    <w:rsid w:val="00E00643"/>
    <w:rsid w:val="00E007F5"/>
    <w:rsid w:val="00E07093"/>
    <w:rsid w:val="00E173AC"/>
    <w:rsid w:val="00E201DA"/>
    <w:rsid w:val="00E21414"/>
    <w:rsid w:val="00E23EDD"/>
    <w:rsid w:val="00E24537"/>
    <w:rsid w:val="00E25BD8"/>
    <w:rsid w:val="00E27ED3"/>
    <w:rsid w:val="00E31242"/>
    <w:rsid w:val="00E32752"/>
    <w:rsid w:val="00E33050"/>
    <w:rsid w:val="00E3357E"/>
    <w:rsid w:val="00E362F1"/>
    <w:rsid w:val="00E373D4"/>
    <w:rsid w:val="00E40E63"/>
    <w:rsid w:val="00E43BD7"/>
    <w:rsid w:val="00E46CEF"/>
    <w:rsid w:val="00E51AB1"/>
    <w:rsid w:val="00E5337B"/>
    <w:rsid w:val="00E53E42"/>
    <w:rsid w:val="00E56FED"/>
    <w:rsid w:val="00E6452A"/>
    <w:rsid w:val="00E65FA8"/>
    <w:rsid w:val="00E6748B"/>
    <w:rsid w:val="00E7012D"/>
    <w:rsid w:val="00E710B5"/>
    <w:rsid w:val="00E72BEB"/>
    <w:rsid w:val="00E816E2"/>
    <w:rsid w:val="00E81B4F"/>
    <w:rsid w:val="00E81DFB"/>
    <w:rsid w:val="00E84B82"/>
    <w:rsid w:val="00E869DC"/>
    <w:rsid w:val="00E8747A"/>
    <w:rsid w:val="00E87E0B"/>
    <w:rsid w:val="00E912A9"/>
    <w:rsid w:val="00E92495"/>
    <w:rsid w:val="00E97363"/>
    <w:rsid w:val="00EA1DB5"/>
    <w:rsid w:val="00EA3507"/>
    <w:rsid w:val="00EA7860"/>
    <w:rsid w:val="00EB15E1"/>
    <w:rsid w:val="00EB3CF7"/>
    <w:rsid w:val="00EB608F"/>
    <w:rsid w:val="00EC0521"/>
    <w:rsid w:val="00EC320E"/>
    <w:rsid w:val="00EC38AE"/>
    <w:rsid w:val="00EC6251"/>
    <w:rsid w:val="00EC67C9"/>
    <w:rsid w:val="00ED1831"/>
    <w:rsid w:val="00ED3F1C"/>
    <w:rsid w:val="00ED53D3"/>
    <w:rsid w:val="00EE3E93"/>
    <w:rsid w:val="00EE3F96"/>
    <w:rsid w:val="00EE5EB6"/>
    <w:rsid w:val="00EF1D55"/>
    <w:rsid w:val="00EF7503"/>
    <w:rsid w:val="00F10000"/>
    <w:rsid w:val="00F10D76"/>
    <w:rsid w:val="00F132AD"/>
    <w:rsid w:val="00F1383C"/>
    <w:rsid w:val="00F225E1"/>
    <w:rsid w:val="00F22CC5"/>
    <w:rsid w:val="00F25B05"/>
    <w:rsid w:val="00F31D4F"/>
    <w:rsid w:val="00F40155"/>
    <w:rsid w:val="00F51F58"/>
    <w:rsid w:val="00F5468F"/>
    <w:rsid w:val="00F54B11"/>
    <w:rsid w:val="00F55E04"/>
    <w:rsid w:val="00F56F35"/>
    <w:rsid w:val="00F57E7C"/>
    <w:rsid w:val="00F64456"/>
    <w:rsid w:val="00F644C1"/>
    <w:rsid w:val="00F64F73"/>
    <w:rsid w:val="00F664D9"/>
    <w:rsid w:val="00F729DD"/>
    <w:rsid w:val="00F7749F"/>
    <w:rsid w:val="00F834CC"/>
    <w:rsid w:val="00F858B6"/>
    <w:rsid w:val="00F94949"/>
    <w:rsid w:val="00F94EA2"/>
    <w:rsid w:val="00FA5303"/>
    <w:rsid w:val="00FA560C"/>
    <w:rsid w:val="00FB3035"/>
    <w:rsid w:val="00FB382E"/>
    <w:rsid w:val="00FB5746"/>
    <w:rsid w:val="00FB6815"/>
    <w:rsid w:val="00FC155F"/>
    <w:rsid w:val="00FC1E3A"/>
    <w:rsid w:val="00FC26FA"/>
    <w:rsid w:val="00FC4C7E"/>
    <w:rsid w:val="00FC77F9"/>
    <w:rsid w:val="00FD09A0"/>
    <w:rsid w:val="00FD30C1"/>
    <w:rsid w:val="00FD7036"/>
    <w:rsid w:val="00FE0339"/>
    <w:rsid w:val="00FE2789"/>
    <w:rsid w:val="00FE6423"/>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1C3AAD"/>
  <w15:docId w15:val="{F597902C-A09D-4631-9486-6C34F4BC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rPr>
  </w:style>
  <w:style w:type="character" w:customStyle="1" w:styleId="InitialStyle">
    <w:name w:val="InitialStyle"/>
  </w:style>
  <w:style w:type="paragraph" w:styleId="BalloonText">
    <w:name w:val="Balloon Text"/>
    <w:basedOn w:val="Normal"/>
    <w:semiHidden/>
    <w:rPr>
      <w:rFonts w:ascii="Tahoma" w:hAnsi="Tahoma" w:cs="Tahoma"/>
      <w:sz w:val="16"/>
      <w:szCs w:val="16"/>
    </w:rPr>
  </w:style>
  <w:style w:type="table" w:customStyle="1" w:styleId="RuleTableBase">
    <w:name w:val="Rule Table Base"/>
    <w:basedOn w:val="TableNormal"/>
    <w:pPr>
      <w:widowControl w:val="0"/>
      <w:suppressAutoHyphens/>
    </w:pPr>
    <w:rPr>
      <w:rFonts w:ascii="Arial" w:hAnsi="Arial"/>
      <w:sz w:val="24"/>
    </w:rPr>
    <w:tblPr/>
  </w:style>
  <w:style w:type="paragraph" w:customStyle="1" w:styleId="HeaderLandscape">
    <w:name w:val="Header Landscape"/>
    <w:basedOn w:val="Normal"/>
    <w:pPr>
      <w:widowControl/>
      <w:jc w:val="center"/>
    </w:pPr>
    <w:rPr>
      <w:rFonts w:cs="Arial"/>
      <w:b/>
      <w:bCs/>
      <w:snapToGrid/>
      <w:szCs w:val="24"/>
    </w:rPr>
  </w:style>
  <w:style w:type="paragraph" w:customStyle="1" w:styleId="HeaderPoitrait">
    <w:name w:val="Header Poitrait"/>
    <w:basedOn w:val="Normal"/>
    <w:pPr>
      <w:tabs>
        <w:tab w:val="right" w:pos="5079"/>
      </w:tabs>
      <w:jc w:val="center"/>
    </w:pPr>
    <w:rPr>
      <w:b/>
      <w:szCs w:val="24"/>
    </w:rPr>
  </w:style>
  <w:style w:type="paragraph" w:styleId="DocumentMap">
    <w:name w:val="Document Map"/>
    <w:basedOn w:val="Normal"/>
    <w:semiHidden/>
    <w:pPr>
      <w:shd w:val="clear" w:color="auto" w:fill="000080"/>
    </w:pPr>
    <w:rPr>
      <w:rFonts w:ascii="Tahoma" w:hAnsi="Tahoma" w:cs="Tahoma"/>
    </w:rPr>
  </w:style>
  <w:style w:type="paragraph" w:customStyle="1" w:styleId="spacer">
    <w:name w:val="spacer"/>
    <w:rPr>
      <w:rFonts w:ascii="Arial" w:hAnsi="Arial"/>
      <w:snapToGrid w:val="0"/>
      <w:sz w:val="10"/>
    </w:rPr>
  </w:style>
  <w:style w:type="paragraph" w:customStyle="1" w:styleId="TableSpacer">
    <w:name w:val="Table Spacer"/>
    <w:pPr>
      <w:jc w:val="center"/>
    </w:pPr>
    <w:rPr>
      <w:rFonts w:ascii="Arial" w:hAnsi="Arial" w:cs="Arial"/>
      <w:sz w:val="12"/>
    </w:rPr>
  </w:style>
  <w:style w:type="table" w:customStyle="1" w:styleId="Rule241Table1">
    <w:name w:val="Rule 241 Table 1"/>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120" w:afterAutospacing="0"/>
        <w:jc w:val="center"/>
      </w:pPr>
      <w:rPr>
        <w:rFonts w:ascii="Arial" w:hAnsi="Arial"/>
        <w:b/>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vAlign w:val="bottom"/>
      </w:tcPr>
    </w:tblStylePr>
  </w:style>
  <w:style w:type="table" w:customStyle="1" w:styleId="Rule241Table2">
    <w:name w:val="Rule 241 Table 2"/>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90" w:afterAutospacing="0"/>
      </w:pPr>
      <w:rPr>
        <w:rFonts w:ascii="Arial" w:hAnsi="Arial"/>
        <w:b/>
        <w:sz w:val="20"/>
      </w:rPr>
      <w:tblPr/>
      <w:tcPr>
        <w:vAlign w:val="bottom"/>
      </w:tcPr>
    </w:tblStylePr>
  </w:style>
  <w:style w:type="paragraph" w:customStyle="1" w:styleId="Rule241TableFooter">
    <w:name w:val="Rule 241 Table Footer"/>
    <w:basedOn w:val="Normal"/>
    <w:pPr>
      <w:widowControl/>
      <w:ind w:left="1170" w:right="1080"/>
    </w:pPr>
    <w:rPr>
      <w:rFonts w:cs="Arial"/>
      <w:snapToGrid/>
      <w:sz w:val="20"/>
    </w:rPr>
  </w:style>
  <w:style w:type="table" w:customStyle="1" w:styleId="Rule241Table3">
    <w:name w:val="Rule 241 Table 3"/>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vAlign w:val="bottom"/>
      </w:tcPr>
    </w:tblStylePr>
  </w:style>
  <w:style w:type="character" w:customStyle="1" w:styleId="HeaderChar">
    <w:name w:val="Header Char"/>
    <w:link w:val="Header"/>
    <w:rsid w:val="00A71167"/>
    <w:rPr>
      <w:rFonts w:ascii="Arial" w:hAnsi="Arial"/>
      <w:snapToGrid w:val="0"/>
      <w:sz w:val="24"/>
    </w:rPr>
  </w:style>
  <w:style w:type="character" w:styleId="Hyperlink">
    <w:name w:val="Hyperlink"/>
    <w:rsid w:val="009D663E"/>
    <w:rPr>
      <w:color w:val="0000FF"/>
      <w:u w:val="single"/>
    </w:rPr>
  </w:style>
  <w:style w:type="character" w:styleId="FollowedHyperlink">
    <w:name w:val="FollowedHyperlink"/>
    <w:rsid w:val="009D663E"/>
    <w:rPr>
      <w:color w:val="800080"/>
      <w:u w:val="single"/>
    </w:rPr>
  </w:style>
  <w:style w:type="character" w:customStyle="1" w:styleId="apple-converted-space">
    <w:name w:val="apple-converted-space"/>
    <w:rsid w:val="00D87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6539">
      <w:bodyDiv w:val="1"/>
      <w:marLeft w:val="0"/>
      <w:marRight w:val="0"/>
      <w:marTop w:val="0"/>
      <w:marBottom w:val="0"/>
      <w:divBdr>
        <w:top w:val="none" w:sz="0" w:space="0" w:color="auto"/>
        <w:left w:val="none" w:sz="0" w:space="0" w:color="auto"/>
        <w:bottom w:val="none" w:sz="0" w:space="0" w:color="auto"/>
        <w:right w:val="none" w:sz="0" w:space="0" w:color="auto"/>
      </w:divBdr>
    </w:div>
    <w:div w:id="50857777">
      <w:bodyDiv w:val="1"/>
      <w:marLeft w:val="0"/>
      <w:marRight w:val="0"/>
      <w:marTop w:val="0"/>
      <w:marBottom w:val="0"/>
      <w:divBdr>
        <w:top w:val="none" w:sz="0" w:space="0" w:color="auto"/>
        <w:left w:val="none" w:sz="0" w:space="0" w:color="auto"/>
        <w:bottom w:val="none" w:sz="0" w:space="0" w:color="auto"/>
        <w:right w:val="none" w:sz="0" w:space="0" w:color="auto"/>
      </w:divBdr>
    </w:div>
    <w:div w:id="75247048">
      <w:bodyDiv w:val="1"/>
      <w:marLeft w:val="0"/>
      <w:marRight w:val="0"/>
      <w:marTop w:val="0"/>
      <w:marBottom w:val="0"/>
      <w:divBdr>
        <w:top w:val="none" w:sz="0" w:space="0" w:color="auto"/>
        <w:left w:val="none" w:sz="0" w:space="0" w:color="auto"/>
        <w:bottom w:val="none" w:sz="0" w:space="0" w:color="auto"/>
        <w:right w:val="none" w:sz="0" w:space="0" w:color="auto"/>
      </w:divBdr>
    </w:div>
    <w:div w:id="99448394">
      <w:bodyDiv w:val="1"/>
      <w:marLeft w:val="0"/>
      <w:marRight w:val="0"/>
      <w:marTop w:val="0"/>
      <w:marBottom w:val="0"/>
      <w:divBdr>
        <w:top w:val="none" w:sz="0" w:space="0" w:color="auto"/>
        <w:left w:val="none" w:sz="0" w:space="0" w:color="auto"/>
        <w:bottom w:val="none" w:sz="0" w:space="0" w:color="auto"/>
        <w:right w:val="none" w:sz="0" w:space="0" w:color="auto"/>
      </w:divBdr>
    </w:div>
    <w:div w:id="164591611">
      <w:bodyDiv w:val="1"/>
      <w:marLeft w:val="0"/>
      <w:marRight w:val="0"/>
      <w:marTop w:val="0"/>
      <w:marBottom w:val="0"/>
      <w:divBdr>
        <w:top w:val="none" w:sz="0" w:space="0" w:color="auto"/>
        <w:left w:val="none" w:sz="0" w:space="0" w:color="auto"/>
        <w:bottom w:val="none" w:sz="0" w:space="0" w:color="auto"/>
        <w:right w:val="none" w:sz="0" w:space="0" w:color="auto"/>
      </w:divBdr>
    </w:div>
    <w:div w:id="176693719">
      <w:bodyDiv w:val="1"/>
      <w:marLeft w:val="0"/>
      <w:marRight w:val="0"/>
      <w:marTop w:val="0"/>
      <w:marBottom w:val="0"/>
      <w:divBdr>
        <w:top w:val="none" w:sz="0" w:space="0" w:color="auto"/>
        <w:left w:val="none" w:sz="0" w:space="0" w:color="auto"/>
        <w:bottom w:val="none" w:sz="0" w:space="0" w:color="auto"/>
        <w:right w:val="none" w:sz="0" w:space="0" w:color="auto"/>
      </w:divBdr>
    </w:div>
    <w:div w:id="181669802">
      <w:bodyDiv w:val="1"/>
      <w:marLeft w:val="0"/>
      <w:marRight w:val="0"/>
      <w:marTop w:val="0"/>
      <w:marBottom w:val="0"/>
      <w:divBdr>
        <w:top w:val="none" w:sz="0" w:space="0" w:color="auto"/>
        <w:left w:val="none" w:sz="0" w:space="0" w:color="auto"/>
        <w:bottom w:val="none" w:sz="0" w:space="0" w:color="auto"/>
        <w:right w:val="none" w:sz="0" w:space="0" w:color="auto"/>
      </w:divBdr>
    </w:div>
    <w:div w:id="184514596">
      <w:bodyDiv w:val="1"/>
      <w:marLeft w:val="0"/>
      <w:marRight w:val="0"/>
      <w:marTop w:val="0"/>
      <w:marBottom w:val="0"/>
      <w:divBdr>
        <w:top w:val="none" w:sz="0" w:space="0" w:color="auto"/>
        <w:left w:val="none" w:sz="0" w:space="0" w:color="auto"/>
        <w:bottom w:val="none" w:sz="0" w:space="0" w:color="auto"/>
        <w:right w:val="none" w:sz="0" w:space="0" w:color="auto"/>
      </w:divBdr>
    </w:div>
    <w:div w:id="197010810">
      <w:bodyDiv w:val="1"/>
      <w:marLeft w:val="0"/>
      <w:marRight w:val="0"/>
      <w:marTop w:val="0"/>
      <w:marBottom w:val="0"/>
      <w:divBdr>
        <w:top w:val="none" w:sz="0" w:space="0" w:color="auto"/>
        <w:left w:val="none" w:sz="0" w:space="0" w:color="auto"/>
        <w:bottom w:val="none" w:sz="0" w:space="0" w:color="auto"/>
        <w:right w:val="none" w:sz="0" w:space="0" w:color="auto"/>
      </w:divBdr>
    </w:div>
    <w:div w:id="297302912">
      <w:bodyDiv w:val="1"/>
      <w:marLeft w:val="0"/>
      <w:marRight w:val="0"/>
      <w:marTop w:val="0"/>
      <w:marBottom w:val="0"/>
      <w:divBdr>
        <w:top w:val="none" w:sz="0" w:space="0" w:color="auto"/>
        <w:left w:val="none" w:sz="0" w:space="0" w:color="auto"/>
        <w:bottom w:val="none" w:sz="0" w:space="0" w:color="auto"/>
        <w:right w:val="none" w:sz="0" w:space="0" w:color="auto"/>
      </w:divBdr>
    </w:div>
    <w:div w:id="298269465">
      <w:bodyDiv w:val="1"/>
      <w:marLeft w:val="0"/>
      <w:marRight w:val="0"/>
      <w:marTop w:val="0"/>
      <w:marBottom w:val="0"/>
      <w:divBdr>
        <w:top w:val="none" w:sz="0" w:space="0" w:color="auto"/>
        <w:left w:val="none" w:sz="0" w:space="0" w:color="auto"/>
        <w:bottom w:val="none" w:sz="0" w:space="0" w:color="auto"/>
        <w:right w:val="none" w:sz="0" w:space="0" w:color="auto"/>
      </w:divBdr>
    </w:div>
    <w:div w:id="332144569">
      <w:bodyDiv w:val="1"/>
      <w:marLeft w:val="0"/>
      <w:marRight w:val="0"/>
      <w:marTop w:val="0"/>
      <w:marBottom w:val="0"/>
      <w:divBdr>
        <w:top w:val="none" w:sz="0" w:space="0" w:color="auto"/>
        <w:left w:val="none" w:sz="0" w:space="0" w:color="auto"/>
        <w:bottom w:val="none" w:sz="0" w:space="0" w:color="auto"/>
        <w:right w:val="none" w:sz="0" w:space="0" w:color="auto"/>
      </w:divBdr>
    </w:div>
    <w:div w:id="380443646">
      <w:bodyDiv w:val="1"/>
      <w:marLeft w:val="0"/>
      <w:marRight w:val="0"/>
      <w:marTop w:val="0"/>
      <w:marBottom w:val="0"/>
      <w:divBdr>
        <w:top w:val="none" w:sz="0" w:space="0" w:color="auto"/>
        <w:left w:val="none" w:sz="0" w:space="0" w:color="auto"/>
        <w:bottom w:val="none" w:sz="0" w:space="0" w:color="auto"/>
        <w:right w:val="none" w:sz="0" w:space="0" w:color="auto"/>
      </w:divBdr>
    </w:div>
    <w:div w:id="404568730">
      <w:bodyDiv w:val="1"/>
      <w:marLeft w:val="0"/>
      <w:marRight w:val="0"/>
      <w:marTop w:val="0"/>
      <w:marBottom w:val="0"/>
      <w:divBdr>
        <w:top w:val="none" w:sz="0" w:space="0" w:color="auto"/>
        <w:left w:val="none" w:sz="0" w:space="0" w:color="auto"/>
        <w:bottom w:val="none" w:sz="0" w:space="0" w:color="auto"/>
        <w:right w:val="none" w:sz="0" w:space="0" w:color="auto"/>
      </w:divBdr>
    </w:div>
    <w:div w:id="408886276">
      <w:bodyDiv w:val="1"/>
      <w:marLeft w:val="0"/>
      <w:marRight w:val="0"/>
      <w:marTop w:val="0"/>
      <w:marBottom w:val="0"/>
      <w:divBdr>
        <w:top w:val="none" w:sz="0" w:space="0" w:color="auto"/>
        <w:left w:val="none" w:sz="0" w:space="0" w:color="auto"/>
        <w:bottom w:val="none" w:sz="0" w:space="0" w:color="auto"/>
        <w:right w:val="none" w:sz="0" w:space="0" w:color="auto"/>
      </w:divBdr>
    </w:div>
    <w:div w:id="457145597">
      <w:bodyDiv w:val="1"/>
      <w:marLeft w:val="0"/>
      <w:marRight w:val="0"/>
      <w:marTop w:val="0"/>
      <w:marBottom w:val="0"/>
      <w:divBdr>
        <w:top w:val="none" w:sz="0" w:space="0" w:color="auto"/>
        <w:left w:val="none" w:sz="0" w:space="0" w:color="auto"/>
        <w:bottom w:val="none" w:sz="0" w:space="0" w:color="auto"/>
        <w:right w:val="none" w:sz="0" w:space="0" w:color="auto"/>
      </w:divBdr>
    </w:div>
    <w:div w:id="495338196">
      <w:bodyDiv w:val="1"/>
      <w:marLeft w:val="0"/>
      <w:marRight w:val="0"/>
      <w:marTop w:val="0"/>
      <w:marBottom w:val="0"/>
      <w:divBdr>
        <w:top w:val="none" w:sz="0" w:space="0" w:color="auto"/>
        <w:left w:val="none" w:sz="0" w:space="0" w:color="auto"/>
        <w:bottom w:val="none" w:sz="0" w:space="0" w:color="auto"/>
        <w:right w:val="none" w:sz="0" w:space="0" w:color="auto"/>
      </w:divBdr>
    </w:div>
    <w:div w:id="585697710">
      <w:bodyDiv w:val="1"/>
      <w:marLeft w:val="0"/>
      <w:marRight w:val="0"/>
      <w:marTop w:val="0"/>
      <w:marBottom w:val="0"/>
      <w:divBdr>
        <w:top w:val="none" w:sz="0" w:space="0" w:color="auto"/>
        <w:left w:val="none" w:sz="0" w:space="0" w:color="auto"/>
        <w:bottom w:val="none" w:sz="0" w:space="0" w:color="auto"/>
        <w:right w:val="none" w:sz="0" w:space="0" w:color="auto"/>
      </w:divBdr>
    </w:div>
    <w:div w:id="593127292">
      <w:bodyDiv w:val="1"/>
      <w:marLeft w:val="0"/>
      <w:marRight w:val="0"/>
      <w:marTop w:val="0"/>
      <w:marBottom w:val="0"/>
      <w:divBdr>
        <w:top w:val="none" w:sz="0" w:space="0" w:color="auto"/>
        <w:left w:val="none" w:sz="0" w:space="0" w:color="auto"/>
        <w:bottom w:val="none" w:sz="0" w:space="0" w:color="auto"/>
        <w:right w:val="none" w:sz="0" w:space="0" w:color="auto"/>
      </w:divBdr>
    </w:div>
    <w:div w:id="598608185">
      <w:bodyDiv w:val="1"/>
      <w:marLeft w:val="0"/>
      <w:marRight w:val="0"/>
      <w:marTop w:val="0"/>
      <w:marBottom w:val="0"/>
      <w:divBdr>
        <w:top w:val="none" w:sz="0" w:space="0" w:color="auto"/>
        <w:left w:val="none" w:sz="0" w:space="0" w:color="auto"/>
        <w:bottom w:val="none" w:sz="0" w:space="0" w:color="auto"/>
        <w:right w:val="none" w:sz="0" w:space="0" w:color="auto"/>
      </w:divBdr>
    </w:div>
    <w:div w:id="607933701">
      <w:bodyDiv w:val="1"/>
      <w:marLeft w:val="0"/>
      <w:marRight w:val="0"/>
      <w:marTop w:val="0"/>
      <w:marBottom w:val="0"/>
      <w:divBdr>
        <w:top w:val="none" w:sz="0" w:space="0" w:color="auto"/>
        <w:left w:val="none" w:sz="0" w:space="0" w:color="auto"/>
        <w:bottom w:val="none" w:sz="0" w:space="0" w:color="auto"/>
        <w:right w:val="none" w:sz="0" w:space="0" w:color="auto"/>
      </w:divBdr>
    </w:div>
    <w:div w:id="722484434">
      <w:bodyDiv w:val="1"/>
      <w:marLeft w:val="0"/>
      <w:marRight w:val="0"/>
      <w:marTop w:val="0"/>
      <w:marBottom w:val="0"/>
      <w:divBdr>
        <w:top w:val="none" w:sz="0" w:space="0" w:color="auto"/>
        <w:left w:val="none" w:sz="0" w:space="0" w:color="auto"/>
        <w:bottom w:val="none" w:sz="0" w:space="0" w:color="auto"/>
        <w:right w:val="none" w:sz="0" w:space="0" w:color="auto"/>
      </w:divBdr>
    </w:div>
    <w:div w:id="730808058">
      <w:bodyDiv w:val="1"/>
      <w:marLeft w:val="0"/>
      <w:marRight w:val="0"/>
      <w:marTop w:val="0"/>
      <w:marBottom w:val="0"/>
      <w:divBdr>
        <w:top w:val="none" w:sz="0" w:space="0" w:color="auto"/>
        <w:left w:val="none" w:sz="0" w:space="0" w:color="auto"/>
        <w:bottom w:val="none" w:sz="0" w:space="0" w:color="auto"/>
        <w:right w:val="none" w:sz="0" w:space="0" w:color="auto"/>
      </w:divBdr>
    </w:div>
    <w:div w:id="883832367">
      <w:bodyDiv w:val="1"/>
      <w:marLeft w:val="0"/>
      <w:marRight w:val="0"/>
      <w:marTop w:val="0"/>
      <w:marBottom w:val="0"/>
      <w:divBdr>
        <w:top w:val="none" w:sz="0" w:space="0" w:color="auto"/>
        <w:left w:val="none" w:sz="0" w:space="0" w:color="auto"/>
        <w:bottom w:val="none" w:sz="0" w:space="0" w:color="auto"/>
        <w:right w:val="none" w:sz="0" w:space="0" w:color="auto"/>
      </w:divBdr>
    </w:div>
    <w:div w:id="888803369">
      <w:bodyDiv w:val="1"/>
      <w:marLeft w:val="0"/>
      <w:marRight w:val="0"/>
      <w:marTop w:val="0"/>
      <w:marBottom w:val="0"/>
      <w:divBdr>
        <w:top w:val="none" w:sz="0" w:space="0" w:color="auto"/>
        <w:left w:val="none" w:sz="0" w:space="0" w:color="auto"/>
        <w:bottom w:val="none" w:sz="0" w:space="0" w:color="auto"/>
        <w:right w:val="none" w:sz="0" w:space="0" w:color="auto"/>
      </w:divBdr>
    </w:div>
    <w:div w:id="928545791">
      <w:bodyDiv w:val="1"/>
      <w:marLeft w:val="0"/>
      <w:marRight w:val="0"/>
      <w:marTop w:val="0"/>
      <w:marBottom w:val="0"/>
      <w:divBdr>
        <w:top w:val="none" w:sz="0" w:space="0" w:color="auto"/>
        <w:left w:val="none" w:sz="0" w:space="0" w:color="auto"/>
        <w:bottom w:val="none" w:sz="0" w:space="0" w:color="auto"/>
        <w:right w:val="none" w:sz="0" w:space="0" w:color="auto"/>
      </w:divBdr>
    </w:div>
    <w:div w:id="1009598412">
      <w:bodyDiv w:val="1"/>
      <w:marLeft w:val="0"/>
      <w:marRight w:val="0"/>
      <w:marTop w:val="0"/>
      <w:marBottom w:val="0"/>
      <w:divBdr>
        <w:top w:val="none" w:sz="0" w:space="0" w:color="auto"/>
        <w:left w:val="none" w:sz="0" w:space="0" w:color="auto"/>
        <w:bottom w:val="none" w:sz="0" w:space="0" w:color="auto"/>
        <w:right w:val="none" w:sz="0" w:space="0" w:color="auto"/>
      </w:divBdr>
    </w:div>
    <w:div w:id="1055155287">
      <w:bodyDiv w:val="1"/>
      <w:marLeft w:val="0"/>
      <w:marRight w:val="0"/>
      <w:marTop w:val="0"/>
      <w:marBottom w:val="0"/>
      <w:divBdr>
        <w:top w:val="none" w:sz="0" w:space="0" w:color="auto"/>
        <w:left w:val="none" w:sz="0" w:space="0" w:color="auto"/>
        <w:bottom w:val="none" w:sz="0" w:space="0" w:color="auto"/>
        <w:right w:val="none" w:sz="0" w:space="0" w:color="auto"/>
      </w:divBdr>
    </w:div>
    <w:div w:id="1073550369">
      <w:bodyDiv w:val="1"/>
      <w:marLeft w:val="0"/>
      <w:marRight w:val="0"/>
      <w:marTop w:val="0"/>
      <w:marBottom w:val="0"/>
      <w:divBdr>
        <w:top w:val="none" w:sz="0" w:space="0" w:color="auto"/>
        <w:left w:val="none" w:sz="0" w:space="0" w:color="auto"/>
        <w:bottom w:val="none" w:sz="0" w:space="0" w:color="auto"/>
        <w:right w:val="none" w:sz="0" w:space="0" w:color="auto"/>
      </w:divBdr>
    </w:div>
    <w:div w:id="1131703255">
      <w:bodyDiv w:val="1"/>
      <w:marLeft w:val="0"/>
      <w:marRight w:val="0"/>
      <w:marTop w:val="0"/>
      <w:marBottom w:val="0"/>
      <w:divBdr>
        <w:top w:val="none" w:sz="0" w:space="0" w:color="auto"/>
        <w:left w:val="none" w:sz="0" w:space="0" w:color="auto"/>
        <w:bottom w:val="none" w:sz="0" w:space="0" w:color="auto"/>
        <w:right w:val="none" w:sz="0" w:space="0" w:color="auto"/>
      </w:divBdr>
    </w:div>
    <w:div w:id="1176071009">
      <w:bodyDiv w:val="1"/>
      <w:marLeft w:val="0"/>
      <w:marRight w:val="0"/>
      <w:marTop w:val="0"/>
      <w:marBottom w:val="0"/>
      <w:divBdr>
        <w:top w:val="none" w:sz="0" w:space="0" w:color="auto"/>
        <w:left w:val="none" w:sz="0" w:space="0" w:color="auto"/>
        <w:bottom w:val="none" w:sz="0" w:space="0" w:color="auto"/>
        <w:right w:val="none" w:sz="0" w:space="0" w:color="auto"/>
      </w:divBdr>
    </w:div>
    <w:div w:id="1184513635">
      <w:bodyDiv w:val="1"/>
      <w:marLeft w:val="0"/>
      <w:marRight w:val="0"/>
      <w:marTop w:val="0"/>
      <w:marBottom w:val="0"/>
      <w:divBdr>
        <w:top w:val="none" w:sz="0" w:space="0" w:color="auto"/>
        <w:left w:val="none" w:sz="0" w:space="0" w:color="auto"/>
        <w:bottom w:val="none" w:sz="0" w:space="0" w:color="auto"/>
        <w:right w:val="none" w:sz="0" w:space="0" w:color="auto"/>
      </w:divBdr>
    </w:div>
    <w:div w:id="1206672520">
      <w:bodyDiv w:val="1"/>
      <w:marLeft w:val="0"/>
      <w:marRight w:val="0"/>
      <w:marTop w:val="0"/>
      <w:marBottom w:val="0"/>
      <w:divBdr>
        <w:top w:val="none" w:sz="0" w:space="0" w:color="auto"/>
        <w:left w:val="none" w:sz="0" w:space="0" w:color="auto"/>
        <w:bottom w:val="none" w:sz="0" w:space="0" w:color="auto"/>
        <w:right w:val="none" w:sz="0" w:space="0" w:color="auto"/>
      </w:divBdr>
    </w:div>
    <w:div w:id="1259169768">
      <w:bodyDiv w:val="1"/>
      <w:marLeft w:val="0"/>
      <w:marRight w:val="0"/>
      <w:marTop w:val="0"/>
      <w:marBottom w:val="0"/>
      <w:divBdr>
        <w:top w:val="none" w:sz="0" w:space="0" w:color="auto"/>
        <w:left w:val="none" w:sz="0" w:space="0" w:color="auto"/>
        <w:bottom w:val="none" w:sz="0" w:space="0" w:color="auto"/>
        <w:right w:val="none" w:sz="0" w:space="0" w:color="auto"/>
      </w:divBdr>
    </w:div>
    <w:div w:id="1259212532">
      <w:bodyDiv w:val="1"/>
      <w:marLeft w:val="0"/>
      <w:marRight w:val="0"/>
      <w:marTop w:val="0"/>
      <w:marBottom w:val="0"/>
      <w:divBdr>
        <w:top w:val="none" w:sz="0" w:space="0" w:color="auto"/>
        <w:left w:val="none" w:sz="0" w:space="0" w:color="auto"/>
        <w:bottom w:val="none" w:sz="0" w:space="0" w:color="auto"/>
        <w:right w:val="none" w:sz="0" w:space="0" w:color="auto"/>
      </w:divBdr>
    </w:div>
    <w:div w:id="1264873073">
      <w:bodyDiv w:val="1"/>
      <w:marLeft w:val="0"/>
      <w:marRight w:val="0"/>
      <w:marTop w:val="0"/>
      <w:marBottom w:val="0"/>
      <w:divBdr>
        <w:top w:val="none" w:sz="0" w:space="0" w:color="auto"/>
        <w:left w:val="none" w:sz="0" w:space="0" w:color="auto"/>
        <w:bottom w:val="none" w:sz="0" w:space="0" w:color="auto"/>
        <w:right w:val="none" w:sz="0" w:space="0" w:color="auto"/>
      </w:divBdr>
    </w:div>
    <w:div w:id="1264997711">
      <w:bodyDiv w:val="1"/>
      <w:marLeft w:val="0"/>
      <w:marRight w:val="0"/>
      <w:marTop w:val="0"/>
      <w:marBottom w:val="0"/>
      <w:divBdr>
        <w:top w:val="none" w:sz="0" w:space="0" w:color="auto"/>
        <w:left w:val="none" w:sz="0" w:space="0" w:color="auto"/>
        <w:bottom w:val="none" w:sz="0" w:space="0" w:color="auto"/>
        <w:right w:val="none" w:sz="0" w:space="0" w:color="auto"/>
      </w:divBdr>
    </w:div>
    <w:div w:id="1311404691">
      <w:bodyDiv w:val="1"/>
      <w:marLeft w:val="0"/>
      <w:marRight w:val="0"/>
      <w:marTop w:val="0"/>
      <w:marBottom w:val="0"/>
      <w:divBdr>
        <w:top w:val="none" w:sz="0" w:space="0" w:color="auto"/>
        <w:left w:val="none" w:sz="0" w:space="0" w:color="auto"/>
        <w:bottom w:val="none" w:sz="0" w:space="0" w:color="auto"/>
        <w:right w:val="none" w:sz="0" w:space="0" w:color="auto"/>
      </w:divBdr>
    </w:div>
    <w:div w:id="1326930968">
      <w:bodyDiv w:val="1"/>
      <w:marLeft w:val="0"/>
      <w:marRight w:val="0"/>
      <w:marTop w:val="0"/>
      <w:marBottom w:val="0"/>
      <w:divBdr>
        <w:top w:val="none" w:sz="0" w:space="0" w:color="auto"/>
        <w:left w:val="none" w:sz="0" w:space="0" w:color="auto"/>
        <w:bottom w:val="none" w:sz="0" w:space="0" w:color="auto"/>
        <w:right w:val="none" w:sz="0" w:space="0" w:color="auto"/>
      </w:divBdr>
    </w:div>
    <w:div w:id="1339772475">
      <w:bodyDiv w:val="1"/>
      <w:marLeft w:val="0"/>
      <w:marRight w:val="0"/>
      <w:marTop w:val="0"/>
      <w:marBottom w:val="0"/>
      <w:divBdr>
        <w:top w:val="none" w:sz="0" w:space="0" w:color="auto"/>
        <w:left w:val="none" w:sz="0" w:space="0" w:color="auto"/>
        <w:bottom w:val="none" w:sz="0" w:space="0" w:color="auto"/>
        <w:right w:val="none" w:sz="0" w:space="0" w:color="auto"/>
      </w:divBdr>
    </w:div>
    <w:div w:id="1425567719">
      <w:bodyDiv w:val="1"/>
      <w:marLeft w:val="0"/>
      <w:marRight w:val="0"/>
      <w:marTop w:val="0"/>
      <w:marBottom w:val="0"/>
      <w:divBdr>
        <w:top w:val="none" w:sz="0" w:space="0" w:color="auto"/>
        <w:left w:val="none" w:sz="0" w:space="0" w:color="auto"/>
        <w:bottom w:val="none" w:sz="0" w:space="0" w:color="auto"/>
        <w:right w:val="none" w:sz="0" w:space="0" w:color="auto"/>
      </w:divBdr>
    </w:div>
    <w:div w:id="1433016878">
      <w:bodyDiv w:val="1"/>
      <w:marLeft w:val="0"/>
      <w:marRight w:val="0"/>
      <w:marTop w:val="0"/>
      <w:marBottom w:val="0"/>
      <w:divBdr>
        <w:top w:val="none" w:sz="0" w:space="0" w:color="auto"/>
        <w:left w:val="none" w:sz="0" w:space="0" w:color="auto"/>
        <w:bottom w:val="none" w:sz="0" w:space="0" w:color="auto"/>
        <w:right w:val="none" w:sz="0" w:space="0" w:color="auto"/>
      </w:divBdr>
    </w:div>
    <w:div w:id="1439989706">
      <w:bodyDiv w:val="1"/>
      <w:marLeft w:val="0"/>
      <w:marRight w:val="0"/>
      <w:marTop w:val="0"/>
      <w:marBottom w:val="0"/>
      <w:divBdr>
        <w:top w:val="none" w:sz="0" w:space="0" w:color="auto"/>
        <w:left w:val="none" w:sz="0" w:space="0" w:color="auto"/>
        <w:bottom w:val="none" w:sz="0" w:space="0" w:color="auto"/>
        <w:right w:val="none" w:sz="0" w:space="0" w:color="auto"/>
      </w:divBdr>
    </w:div>
    <w:div w:id="1459495148">
      <w:bodyDiv w:val="1"/>
      <w:marLeft w:val="0"/>
      <w:marRight w:val="0"/>
      <w:marTop w:val="0"/>
      <w:marBottom w:val="0"/>
      <w:divBdr>
        <w:top w:val="none" w:sz="0" w:space="0" w:color="auto"/>
        <w:left w:val="none" w:sz="0" w:space="0" w:color="auto"/>
        <w:bottom w:val="none" w:sz="0" w:space="0" w:color="auto"/>
        <w:right w:val="none" w:sz="0" w:space="0" w:color="auto"/>
      </w:divBdr>
    </w:div>
    <w:div w:id="1465390631">
      <w:bodyDiv w:val="1"/>
      <w:marLeft w:val="0"/>
      <w:marRight w:val="0"/>
      <w:marTop w:val="0"/>
      <w:marBottom w:val="0"/>
      <w:divBdr>
        <w:top w:val="none" w:sz="0" w:space="0" w:color="auto"/>
        <w:left w:val="none" w:sz="0" w:space="0" w:color="auto"/>
        <w:bottom w:val="none" w:sz="0" w:space="0" w:color="auto"/>
        <w:right w:val="none" w:sz="0" w:space="0" w:color="auto"/>
      </w:divBdr>
    </w:div>
    <w:div w:id="1554653240">
      <w:bodyDiv w:val="1"/>
      <w:marLeft w:val="0"/>
      <w:marRight w:val="0"/>
      <w:marTop w:val="0"/>
      <w:marBottom w:val="0"/>
      <w:divBdr>
        <w:top w:val="none" w:sz="0" w:space="0" w:color="auto"/>
        <w:left w:val="none" w:sz="0" w:space="0" w:color="auto"/>
        <w:bottom w:val="none" w:sz="0" w:space="0" w:color="auto"/>
        <w:right w:val="none" w:sz="0" w:space="0" w:color="auto"/>
      </w:divBdr>
    </w:div>
    <w:div w:id="1554924262">
      <w:bodyDiv w:val="1"/>
      <w:marLeft w:val="0"/>
      <w:marRight w:val="0"/>
      <w:marTop w:val="0"/>
      <w:marBottom w:val="0"/>
      <w:divBdr>
        <w:top w:val="none" w:sz="0" w:space="0" w:color="auto"/>
        <w:left w:val="none" w:sz="0" w:space="0" w:color="auto"/>
        <w:bottom w:val="none" w:sz="0" w:space="0" w:color="auto"/>
        <w:right w:val="none" w:sz="0" w:space="0" w:color="auto"/>
      </w:divBdr>
    </w:div>
    <w:div w:id="1557542542">
      <w:bodyDiv w:val="1"/>
      <w:marLeft w:val="0"/>
      <w:marRight w:val="0"/>
      <w:marTop w:val="0"/>
      <w:marBottom w:val="0"/>
      <w:divBdr>
        <w:top w:val="none" w:sz="0" w:space="0" w:color="auto"/>
        <w:left w:val="none" w:sz="0" w:space="0" w:color="auto"/>
        <w:bottom w:val="none" w:sz="0" w:space="0" w:color="auto"/>
        <w:right w:val="none" w:sz="0" w:space="0" w:color="auto"/>
      </w:divBdr>
    </w:div>
    <w:div w:id="1591305340">
      <w:bodyDiv w:val="1"/>
      <w:marLeft w:val="0"/>
      <w:marRight w:val="0"/>
      <w:marTop w:val="0"/>
      <w:marBottom w:val="0"/>
      <w:divBdr>
        <w:top w:val="none" w:sz="0" w:space="0" w:color="auto"/>
        <w:left w:val="none" w:sz="0" w:space="0" w:color="auto"/>
        <w:bottom w:val="none" w:sz="0" w:space="0" w:color="auto"/>
        <w:right w:val="none" w:sz="0" w:space="0" w:color="auto"/>
      </w:divBdr>
    </w:div>
    <w:div w:id="1594900975">
      <w:bodyDiv w:val="1"/>
      <w:marLeft w:val="0"/>
      <w:marRight w:val="0"/>
      <w:marTop w:val="0"/>
      <w:marBottom w:val="0"/>
      <w:divBdr>
        <w:top w:val="none" w:sz="0" w:space="0" w:color="auto"/>
        <w:left w:val="none" w:sz="0" w:space="0" w:color="auto"/>
        <w:bottom w:val="none" w:sz="0" w:space="0" w:color="auto"/>
        <w:right w:val="none" w:sz="0" w:space="0" w:color="auto"/>
      </w:divBdr>
    </w:div>
    <w:div w:id="1606957353">
      <w:bodyDiv w:val="1"/>
      <w:marLeft w:val="0"/>
      <w:marRight w:val="0"/>
      <w:marTop w:val="0"/>
      <w:marBottom w:val="0"/>
      <w:divBdr>
        <w:top w:val="none" w:sz="0" w:space="0" w:color="auto"/>
        <w:left w:val="none" w:sz="0" w:space="0" w:color="auto"/>
        <w:bottom w:val="none" w:sz="0" w:space="0" w:color="auto"/>
        <w:right w:val="none" w:sz="0" w:space="0" w:color="auto"/>
      </w:divBdr>
    </w:div>
    <w:div w:id="1609509118">
      <w:bodyDiv w:val="1"/>
      <w:marLeft w:val="0"/>
      <w:marRight w:val="0"/>
      <w:marTop w:val="0"/>
      <w:marBottom w:val="0"/>
      <w:divBdr>
        <w:top w:val="none" w:sz="0" w:space="0" w:color="auto"/>
        <w:left w:val="none" w:sz="0" w:space="0" w:color="auto"/>
        <w:bottom w:val="none" w:sz="0" w:space="0" w:color="auto"/>
        <w:right w:val="none" w:sz="0" w:space="0" w:color="auto"/>
      </w:divBdr>
    </w:div>
    <w:div w:id="1723867869">
      <w:bodyDiv w:val="1"/>
      <w:marLeft w:val="0"/>
      <w:marRight w:val="0"/>
      <w:marTop w:val="0"/>
      <w:marBottom w:val="0"/>
      <w:divBdr>
        <w:top w:val="none" w:sz="0" w:space="0" w:color="auto"/>
        <w:left w:val="none" w:sz="0" w:space="0" w:color="auto"/>
        <w:bottom w:val="none" w:sz="0" w:space="0" w:color="auto"/>
        <w:right w:val="none" w:sz="0" w:space="0" w:color="auto"/>
      </w:divBdr>
    </w:div>
    <w:div w:id="1754164427">
      <w:bodyDiv w:val="1"/>
      <w:marLeft w:val="0"/>
      <w:marRight w:val="0"/>
      <w:marTop w:val="0"/>
      <w:marBottom w:val="0"/>
      <w:divBdr>
        <w:top w:val="none" w:sz="0" w:space="0" w:color="auto"/>
        <w:left w:val="none" w:sz="0" w:space="0" w:color="auto"/>
        <w:bottom w:val="none" w:sz="0" w:space="0" w:color="auto"/>
        <w:right w:val="none" w:sz="0" w:space="0" w:color="auto"/>
      </w:divBdr>
    </w:div>
    <w:div w:id="1760173220">
      <w:bodyDiv w:val="1"/>
      <w:marLeft w:val="0"/>
      <w:marRight w:val="0"/>
      <w:marTop w:val="0"/>
      <w:marBottom w:val="0"/>
      <w:divBdr>
        <w:top w:val="none" w:sz="0" w:space="0" w:color="auto"/>
        <w:left w:val="none" w:sz="0" w:space="0" w:color="auto"/>
        <w:bottom w:val="none" w:sz="0" w:space="0" w:color="auto"/>
        <w:right w:val="none" w:sz="0" w:space="0" w:color="auto"/>
      </w:divBdr>
    </w:div>
    <w:div w:id="1790736357">
      <w:bodyDiv w:val="1"/>
      <w:marLeft w:val="0"/>
      <w:marRight w:val="0"/>
      <w:marTop w:val="0"/>
      <w:marBottom w:val="0"/>
      <w:divBdr>
        <w:top w:val="none" w:sz="0" w:space="0" w:color="auto"/>
        <w:left w:val="none" w:sz="0" w:space="0" w:color="auto"/>
        <w:bottom w:val="none" w:sz="0" w:space="0" w:color="auto"/>
        <w:right w:val="none" w:sz="0" w:space="0" w:color="auto"/>
      </w:divBdr>
    </w:div>
    <w:div w:id="1814172071">
      <w:bodyDiv w:val="1"/>
      <w:marLeft w:val="0"/>
      <w:marRight w:val="0"/>
      <w:marTop w:val="0"/>
      <w:marBottom w:val="0"/>
      <w:divBdr>
        <w:top w:val="none" w:sz="0" w:space="0" w:color="auto"/>
        <w:left w:val="none" w:sz="0" w:space="0" w:color="auto"/>
        <w:bottom w:val="none" w:sz="0" w:space="0" w:color="auto"/>
        <w:right w:val="none" w:sz="0" w:space="0" w:color="auto"/>
      </w:divBdr>
    </w:div>
    <w:div w:id="1832256033">
      <w:bodyDiv w:val="1"/>
      <w:marLeft w:val="0"/>
      <w:marRight w:val="0"/>
      <w:marTop w:val="0"/>
      <w:marBottom w:val="0"/>
      <w:divBdr>
        <w:top w:val="none" w:sz="0" w:space="0" w:color="auto"/>
        <w:left w:val="none" w:sz="0" w:space="0" w:color="auto"/>
        <w:bottom w:val="none" w:sz="0" w:space="0" w:color="auto"/>
        <w:right w:val="none" w:sz="0" w:space="0" w:color="auto"/>
      </w:divBdr>
    </w:div>
    <w:div w:id="1837915628">
      <w:bodyDiv w:val="1"/>
      <w:marLeft w:val="0"/>
      <w:marRight w:val="0"/>
      <w:marTop w:val="0"/>
      <w:marBottom w:val="0"/>
      <w:divBdr>
        <w:top w:val="none" w:sz="0" w:space="0" w:color="auto"/>
        <w:left w:val="none" w:sz="0" w:space="0" w:color="auto"/>
        <w:bottom w:val="none" w:sz="0" w:space="0" w:color="auto"/>
        <w:right w:val="none" w:sz="0" w:space="0" w:color="auto"/>
      </w:divBdr>
    </w:div>
    <w:div w:id="1870530180">
      <w:bodyDiv w:val="1"/>
      <w:marLeft w:val="0"/>
      <w:marRight w:val="0"/>
      <w:marTop w:val="0"/>
      <w:marBottom w:val="0"/>
      <w:divBdr>
        <w:top w:val="none" w:sz="0" w:space="0" w:color="auto"/>
        <w:left w:val="none" w:sz="0" w:space="0" w:color="auto"/>
        <w:bottom w:val="none" w:sz="0" w:space="0" w:color="auto"/>
        <w:right w:val="none" w:sz="0" w:space="0" w:color="auto"/>
      </w:divBdr>
    </w:div>
    <w:div w:id="1885630560">
      <w:bodyDiv w:val="1"/>
      <w:marLeft w:val="0"/>
      <w:marRight w:val="0"/>
      <w:marTop w:val="0"/>
      <w:marBottom w:val="0"/>
      <w:divBdr>
        <w:top w:val="none" w:sz="0" w:space="0" w:color="auto"/>
        <w:left w:val="none" w:sz="0" w:space="0" w:color="auto"/>
        <w:bottom w:val="none" w:sz="0" w:space="0" w:color="auto"/>
        <w:right w:val="none" w:sz="0" w:space="0" w:color="auto"/>
      </w:divBdr>
    </w:div>
    <w:div w:id="1918633640">
      <w:bodyDiv w:val="1"/>
      <w:marLeft w:val="0"/>
      <w:marRight w:val="0"/>
      <w:marTop w:val="0"/>
      <w:marBottom w:val="0"/>
      <w:divBdr>
        <w:top w:val="none" w:sz="0" w:space="0" w:color="auto"/>
        <w:left w:val="none" w:sz="0" w:space="0" w:color="auto"/>
        <w:bottom w:val="none" w:sz="0" w:space="0" w:color="auto"/>
        <w:right w:val="none" w:sz="0" w:space="0" w:color="auto"/>
      </w:divBdr>
    </w:div>
    <w:div w:id="1968313998">
      <w:bodyDiv w:val="1"/>
      <w:marLeft w:val="0"/>
      <w:marRight w:val="0"/>
      <w:marTop w:val="0"/>
      <w:marBottom w:val="0"/>
      <w:divBdr>
        <w:top w:val="none" w:sz="0" w:space="0" w:color="auto"/>
        <w:left w:val="none" w:sz="0" w:space="0" w:color="auto"/>
        <w:bottom w:val="none" w:sz="0" w:space="0" w:color="auto"/>
        <w:right w:val="none" w:sz="0" w:space="0" w:color="auto"/>
      </w:divBdr>
    </w:div>
    <w:div w:id="1988125113">
      <w:bodyDiv w:val="1"/>
      <w:marLeft w:val="0"/>
      <w:marRight w:val="0"/>
      <w:marTop w:val="0"/>
      <w:marBottom w:val="0"/>
      <w:divBdr>
        <w:top w:val="none" w:sz="0" w:space="0" w:color="auto"/>
        <w:left w:val="none" w:sz="0" w:space="0" w:color="auto"/>
        <w:bottom w:val="none" w:sz="0" w:space="0" w:color="auto"/>
        <w:right w:val="none" w:sz="0" w:space="0" w:color="auto"/>
      </w:divBdr>
    </w:div>
    <w:div w:id="1998916591">
      <w:bodyDiv w:val="1"/>
      <w:marLeft w:val="0"/>
      <w:marRight w:val="0"/>
      <w:marTop w:val="0"/>
      <w:marBottom w:val="0"/>
      <w:divBdr>
        <w:top w:val="none" w:sz="0" w:space="0" w:color="auto"/>
        <w:left w:val="none" w:sz="0" w:space="0" w:color="auto"/>
        <w:bottom w:val="none" w:sz="0" w:space="0" w:color="auto"/>
        <w:right w:val="none" w:sz="0" w:space="0" w:color="auto"/>
      </w:divBdr>
    </w:div>
    <w:div w:id="20616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ms.gov/Regulations-and-Guidance/Guidance/Manuals/Internet-Only-Manuals-IOMs-Items/CMS018912.html" TargetMode="External"/><Relationship Id="rId18" Type="http://schemas.openxmlformats.org/officeDocument/2006/relationships/hyperlink" Target="http://www.naic.org/prod_serv_alpha_listing.htm" TargetMode="External"/><Relationship Id="rId26" Type="http://schemas.openxmlformats.org/officeDocument/2006/relationships/header" Target="header5.xml"/><Relationship Id="rId39" Type="http://schemas.openxmlformats.org/officeDocument/2006/relationships/header" Target="header18.xml"/><Relationship Id="rId21" Type="http://schemas.openxmlformats.org/officeDocument/2006/relationships/hyperlink" Target="http://www.nationsonline.org/oneworld/country_code_list.htm" TargetMode="Externa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63" Type="http://schemas.openxmlformats.org/officeDocument/2006/relationships/header" Target="header42.xml"/><Relationship Id="rId68" Type="http://schemas.openxmlformats.org/officeDocument/2006/relationships/header" Target="header47.xml"/><Relationship Id="rId76" Type="http://schemas.openxmlformats.org/officeDocument/2006/relationships/header" Target="header55.xml"/><Relationship Id="rId84" Type="http://schemas.microsoft.com/office/2011/relationships/people" Target="people.xml"/><Relationship Id="rId7" Type="http://schemas.openxmlformats.org/officeDocument/2006/relationships/endnotes" Target="endnotes.xml"/><Relationship Id="rId71" Type="http://schemas.openxmlformats.org/officeDocument/2006/relationships/header" Target="header50.xml"/><Relationship Id="rId2" Type="http://schemas.openxmlformats.org/officeDocument/2006/relationships/numbering" Target="numbering.xml"/><Relationship Id="rId16" Type="http://schemas.openxmlformats.org/officeDocument/2006/relationships/hyperlink" Target="http://www.who.int/classifications/icd/en/" TargetMode="External"/><Relationship Id="rId29" Type="http://schemas.openxmlformats.org/officeDocument/2006/relationships/header" Target="header8.xml"/><Relationship Id="rId11" Type="http://schemas.openxmlformats.org/officeDocument/2006/relationships/hyperlink" Target="https://commerce.ama-assn.org/store/catalog/subCategoryDetail.jsp?category_id=cat1150007&amp;navAction=push"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eader" Target="header45.xml"/><Relationship Id="rId74" Type="http://schemas.openxmlformats.org/officeDocument/2006/relationships/header" Target="header53.xml"/><Relationship Id="rId79" Type="http://schemas.openxmlformats.org/officeDocument/2006/relationships/header" Target="header58.xml"/><Relationship Id="rId5" Type="http://schemas.openxmlformats.org/officeDocument/2006/relationships/webSettings" Target="webSettings.xml"/><Relationship Id="rId61" Type="http://schemas.openxmlformats.org/officeDocument/2006/relationships/header" Target="header40.xml"/><Relationship Id="rId82" Type="http://schemas.openxmlformats.org/officeDocument/2006/relationships/header" Target="header61.xml"/><Relationship Id="rId19" Type="http://schemas.openxmlformats.org/officeDocument/2006/relationships/hyperlink" Target="https://www.usp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o.int/classifications/icd/en/" TargetMode="External"/><Relationship Id="rId22" Type="http://schemas.openxmlformats.org/officeDocument/2006/relationships/hyperlink" Target="http://store.x12.org/stor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header" Target="header56.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51.xml"/><Relationship Id="rId80" Type="http://schemas.openxmlformats.org/officeDocument/2006/relationships/header" Target="header59.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ms.gov/HCPCSReleaseCodeSets/" TargetMode="External"/><Relationship Id="rId17" Type="http://schemas.openxmlformats.org/officeDocument/2006/relationships/hyperlink" Target="http://www.cdc.gov/nchs/icd/icd10cm.htm"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yperlink" Target="https://ribbs.usps.gov/index.cfm?page=address_manage_quality" TargetMode="Externa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eader" Target="header54.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dc.gov/nchs/icd/icd9cm.htm"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hyperlink" Target="http://www.nubc.org/subscriber/index.dhtml" TargetMode="Externa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52.xml"/><Relationship Id="rId78" Type="http://schemas.openxmlformats.org/officeDocument/2006/relationships/header" Target="header57.xml"/><Relationship Id="rId81" Type="http://schemas.openxmlformats.org/officeDocument/2006/relationships/header" Target="header6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D183-FC81-4B67-BD8C-32E6DAB2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91</Pages>
  <Words>14434</Words>
  <Characters>81010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90-590</vt:lpstr>
    </vt:vector>
  </TitlesOfParts>
  <Company>State of Maine</Company>
  <LinksUpToDate>false</LinksUpToDate>
  <CharactersWithSpaces>95254</CharactersWithSpaces>
  <SharedDoc>false</SharedDoc>
  <HLinks>
    <vt:vector size="78" baseType="variant">
      <vt:variant>
        <vt:i4>6881381</vt:i4>
      </vt:variant>
      <vt:variant>
        <vt:i4>36</vt:i4>
      </vt:variant>
      <vt:variant>
        <vt:i4>0</vt:i4>
      </vt:variant>
      <vt:variant>
        <vt:i4>5</vt:i4>
      </vt:variant>
      <vt:variant>
        <vt:lpwstr>http://store.x12.org/store</vt:lpwstr>
      </vt:variant>
      <vt:variant>
        <vt:lpwstr/>
      </vt:variant>
      <vt:variant>
        <vt:i4>131089</vt:i4>
      </vt:variant>
      <vt:variant>
        <vt:i4>33</vt:i4>
      </vt:variant>
      <vt:variant>
        <vt:i4>0</vt:i4>
      </vt:variant>
      <vt:variant>
        <vt:i4>5</vt:i4>
      </vt:variant>
      <vt:variant>
        <vt:lpwstr>http://www.nationsonline.org/oneworld/country_code_list.htm</vt:lpwstr>
      </vt:variant>
      <vt:variant>
        <vt:lpwstr/>
      </vt:variant>
      <vt:variant>
        <vt:i4>2818165</vt:i4>
      </vt:variant>
      <vt:variant>
        <vt:i4>30</vt:i4>
      </vt:variant>
      <vt:variant>
        <vt:i4>0</vt:i4>
      </vt:variant>
      <vt:variant>
        <vt:i4>5</vt:i4>
      </vt:variant>
      <vt:variant>
        <vt:lpwstr>https://ribbs.usps.gov/index.cfm?page=address_manage_quality</vt:lpwstr>
      </vt:variant>
      <vt:variant>
        <vt:lpwstr/>
      </vt:variant>
      <vt:variant>
        <vt:i4>4587524</vt:i4>
      </vt:variant>
      <vt:variant>
        <vt:i4>27</vt:i4>
      </vt:variant>
      <vt:variant>
        <vt:i4>0</vt:i4>
      </vt:variant>
      <vt:variant>
        <vt:i4>5</vt:i4>
      </vt:variant>
      <vt:variant>
        <vt:lpwstr>https://www.usps.com/</vt:lpwstr>
      </vt:variant>
      <vt:variant>
        <vt:lpwstr/>
      </vt:variant>
      <vt:variant>
        <vt:i4>6619136</vt:i4>
      </vt:variant>
      <vt:variant>
        <vt:i4>24</vt:i4>
      </vt:variant>
      <vt:variant>
        <vt:i4>0</vt:i4>
      </vt:variant>
      <vt:variant>
        <vt:i4>5</vt:i4>
      </vt:variant>
      <vt:variant>
        <vt:lpwstr>http://www.naic.org/prod_serv_alpha_listing.htm</vt:lpwstr>
      </vt:variant>
      <vt:variant>
        <vt:lpwstr/>
      </vt:variant>
      <vt:variant>
        <vt:i4>5308503</vt:i4>
      </vt:variant>
      <vt:variant>
        <vt:i4>21</vt:i4>
      </vt:variant>
      <vt:variant>
        <vt:i4>0</vt:i4>
      </vt:variant>
      <vt:variant>
        <vt:i4>5</vt:i4>
      </vt:variant>
      <vt:variant>
        <vt:lpwstr>http://www.cdc.gov/nchs/icd/icd10cm.htm</vt:lpwstr>
      </vt:variant>
      <vt:variant>
        <vt:lpwstr>9update</vt:lpwstr>
      </vt:variant>
      <vt:variant>
        <vt:i4>7667747</vt:i4>
      </vt:variant>
      <vt:variant>
        <vt:i4>18</vt:i4>
      </vt:variant>
      <vt:variant>
        <vt:i4>0</vt:i4>
      </vt:variant>
      <vt:variant>
        <vt:i4>5</vt:i4>
      </vt:variant>
      <vt:variant>
        <vt:lpwstr>http://www.who.int/classifications/icd/en/</vt:lpwstr>
      </vt:variant>
      <vt:variant>
        <vt:lpwstr/>
      </vt:variant>
      <vt:variant>
        <vt:i4>7143539</vt:i4>
      </vt:variant>
      <vt:variant>
        <vt:i4>15</vt:i4>
      </vt:variant>
      <vt:variant>
        <vt:i4>0</vt:i4>
      </vt:variant>
      <vt:variant>
        <vt:i4>5</vt:i4>
      </vt:variant>
      <vt:variant>
        <vt:lpwstr>http://www.cdc.gov/nchs/icd/icd9cm.htm</vt:lpwstr>
      </vt:variant>
      <vt:variant>
        <vt:lpwstr/>
      </vt:variant>
      <vt:variant>
        <vt:i4>7667747</vt:i4>
      </vt:variant>
      <vt:variant>
        <vt:i4>12</vt:i4>
      </vt:variant>
      <vt:variant>
        <vt:i4>0</vt:i4>
      </vt:variant>
      <vt:variant>
        <vt:i4>5</vt:i4>
      </vt:variant>
      <vt:variant>
        <vt:lpwstr>http://www.who.int/classifications/icd/en/</vt:lpwstr>
      </vt:variant>
      <vt:variant>
        <vt:lpwstr/>
      </vt:variant>
      <vt:variant>
        <vt:i4>1769549</vt:i4>
      </vt:variant>
      <vt:variant>
        <vt:i4>9</vt:i4>
      </vt:variant>
      <vt:variant>
        <vt:i4>0</vt:i4>
      </vt:variant>
      <vt:variant>
        <vt:i4>5</vt:i4>
      </vt:variant>
      <vt:variant>
        <vt:lpwstr>https://www.cms.gov/Regulations-and-Guidance/Guidance/Manuals/Internet-Only-Manuals-IOMs-Items/CMS018912.html</vt:lpwstr>
      </vt:variant>
      <vt:variant>
        <vt:lpwstr/>
      </vt:variant>
      <vt:variant>
        <vt:i4>1900629</vt:i4>
      </vt:variant>
      <vt:variant>
        <vt:i4>6</vt:i4>
      </vt:variant>
      <vt:variant>
        <vt:i4>0</vt:i4>
      </vt:variant>
      <vt:variant>
        <vt:i4>5</vt:i4>
      </vt:variant>
      <vt:variant>
        <vt:lpwstr>http://www.cms.gov/HCPCSReleaseCodeSets/</vt:lpwstr>
      </vt:variant>
      <vt:variant>
        <vt:lpwstr/>
      </vt:variant>
      <vt:variant>
        <vt:i4>3866701</vt:i4>
      </vt:variant>
      <vt:variant>
        <vt:i4>3</vt:i4>
      </vt:variant>
      <vt:variant>
        <vt:i4>0</vt:i4>
      </vt:variant>
      <vt:variant>
        <vt:i4>5</vt:i4>
      </vt:variant>
      <vt:variant>
        <vt:lpwstr>https://commerce.ama-assn.org/store/catalog/subCategoryDetail.jsp?category_id=cat1150007&amp;navAction=push</vt:lpwstr>
      </vt:variant>
      <vt:variant>
        <vt:lpwstr/>
      </vt:variant>
      <vt:variant>
        <vt:i4>3735615</vt:i4>
      </vt:variant>
      <vt:variant>
        <vt:i4>0</vt:i4>
      </vt:variant>
      <vt:variant>
        <vt:i4>0</vt:i4>
      </vt:variant>
      <vt:variant>
        <vt:i4>5</vt:i4>
      </vt:variant>
      <vt:variant>
        <vt:lpwstr>http://www.nubc.org/subscriber/index.dhtml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Linda Adams</dc:creator>
  <cp:lastModifiedBy>Dodge, Debra J</cp:lastModifiedBy>
  <cp:revision>3</cp:revision>
  <cp:lastPrinted>2017-09-08T18:15:00Z</cp:lastPrinted>
  <dcterms:created xsi:type="dcterms:W3CDTF">2017-10-25T12:01:00Z</dcterms:created>
  <dcterms:modified xsi:type="dcterms:W3CDTF">2017-10-25T12:14:00Z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