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784BA99"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bookmarkStart w:id="0" w:name="_GoBack"/>
      <w:bookmarkEnd w:id="0"/>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77777777"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r w:rsidR="008B512D">
        <w:rPr>
          <w:rFonts w:ascii="Times New Roman" w:hAnsi="Times New Roman"/>
          <w:sz w:val="22"/>
          <w:szCs w:val="22"/>
        </w:rPr>
        <w:t>M.R.S.</w:t>
      </w:r>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r w:rsidR="008B512D">
        <w:rPr>
          <w:rFonts w:ascii="Times New Roman" w:hAnsi="Times New Roman"/>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r w:rsidR="008B512D">
        <w:rPr>
          <w:rFonts w:ascii="Times New Roman" w:hAnsi="Times New Roman"/>
          <w:sz w:val="22"/>
          <w:szCs w:val="22"/>
        </w:rPr>
        <w:t>M.R.S.</w:t>
      </w:r>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before any payments are made by the contracted third-party payer.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E623884" w14:textId="77777777"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591EE48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131572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14:paraId="2CE9135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96BAFC" w14:textId="77777777"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14:paraId="258FFDA3" w14:textId="77777777"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0021083" w14:textId="77777777"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r w:rsidR="008B512D">
        <w:rPr>
          <w:rFonts w:ascii="Times New Roman" w:hAnsi="Times New Roman"/>
          <w:sz w:val="22"/>
          <w:szCs w:val="22"/>
        </w:rPr>
        <w:t>M.R.S.</w:t>
      </w:r>
      <w:r w:rsidR="002318D8" w:rsidRPr="008A39CF">
        <w:rPr>
          <w:rFonts w:ascii="Times New Roman" w:hAnsi="Times New Roman"/>
          <w:sz w:val="22"/>
          <w:szCs w:val="22"/>
        </w:rPr>
        <w:t>, chapter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77777777"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r w:rsidR="008B512D">
        <w:rPr>
          <w:rFonts w:ascii="Times New Roman" w:hAnsi="Times New Roman"/>
          <w:sz w:val="22"/>
          <w:szCs w:val="22"/>
        </w:rPr>
        <w:t>M.R.S.</w:t>
      </w:r>
      <w:r w:rsidR="002318D8" w:rsidRPr="008A39CF">
        <w:rPr>
          <w:rFonts w:ascii="Times New Roman" w:hAnsi="Times New Roman"/>
          <w:sz w:val="22"/>
          <w:szCs w:val="22"/>
        </w:rPr>
        <w:t>, chapter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05AAC4E5" w14:textId="7C1DE5BE"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del w:id="1" w:author="Bonneau, Philippe" w:date="2020-06-24T09:03:00Z">
        <w:r w:rsidR="00C25F9B" w:rsidRPr="008A39CF">
          <w:rPr>
            <w:sz w:val="22"/>
            <w:szCs w:val="22"/>
          </w:rPr>
          <w:delText>24A</w:delText>
        </w:r>
      </w:del>
      <w:ins w:id="2" w:author="Bonneau, Philippe" w:date="2020-06-24T09:03:00Z">
        <w:r w:rsidR="00C25F9B" w:rsidRPr="008A39CF">
          <w:rPr>
            <w:sz w:val="22"/>
            <w:szCs w:val="22"/>
          </w:rPr>
          <w:t>24</w:t>
        </w:r>
      </w:ins>
      <w:ins w:id="3" w:author="Bonneau, Philippe" w:date="2020-06-15T17:44:00Z">
        <w:r w:rsidR="006B1937">
          <w:rPr>
            <w:sz w:val="22"/>
            <w:szCs w:val="22"/>
          </w:rPr>
          <w:t>-</w:t>
        </w:r>
      </w:ins>
      <w:ins w:id="4" w:author="Bonneau, Philippe" w:date="2020-06-24T09:03:00Z">
        <w:r w:rsidR="00C25F9B" w:rsidRPr="008A39CF">
          <w:rPr>
            <w:sz w:val="22"/>
            <w:szCs w:val="22"/>
          </w:rPr>
          <w:t>A</w:t>
        </w:r>
      </w:ins>
      <w:r w:rsidR="00C25F9B" w:rsidRPr="008A39CF">
        <w:rPr>
          <w:sz w:val="22"/>
          <w:szCs w:val="22"/>
        </w:rPr>
        <w:t xml:space="preserve"> M.R.S. §</w:t>
      </w:r>
      <w:del w:id="5" w:author="Bonneau, Philippe" w:date="2020-06-24T09:03:00Z">
        <w:r w:rsidR="00C25F9B" w:rsidRPr="008A39CF">
          <w:rPr>
            <w:sz w:val="22"/>
            <w:szCs w:val="22"/>
          </w:rPr>
          <w:delText>1913</w:delText>
        </w:r>
      </w:del>
      <w:ins w:id="6" w:author="Bonneau, Philippe" w:date="2020-06-15T17:47:00Z">
        <w:r w:rsidR="00702341">
          <w:rPr>
            <w:sz w:val="22"/>
            <w:szCs w:val="22"/>
          </w:rPr>
          <w:t>4347</w:t>
        </w:r>
      </w:ins>
      <w:del w:id="7" w:author="Bonneau, Philippe" w:date="2020-06-15T17:47:00Z">
        <w:r w:rsidR="00C25F9B" w:rsidRPr="008A39CF" w:rsidDel="00702341">
          <w:rPr>
            <w:sz w:val="22"/>
            <w:szCs w:val="22"/>
          </w:rPr>
          <w:delText>1913</w:delText>
        </w:r>
      </w:del>
      <w:ins w:id="8" w:author="Bonneau, Philippe" w:date="2020-06-15T17:47:00Z">
        <w:r w:rsidR="00702341">
          <w:rPr>
            <w:sz w:val="22"/>
            <w:szCs w:val="22"/>
          </w:rPr>
          <w:t>, sub-se</w:t>
        </w:r>
      </w:ins>
      <w:ins w:id="9" w:author="Bonneau, Philippe" w:date="2020-06-15T17:48:00Z">
        <w:r w:rsidR="00702341">
          <w:rPr>
            <w:sz w:val="22"/>
            <w:szCs w:val="22"/>
          </w:rPr>
          <w:t>ction 17</w:t>
        </w:r>
      </w:ins>
      <w:r w:rsidR="00C25F9B" w:rsidRPr="008A39CF">
        <w:rPr>
          <w:sz w:val="22"/>
          <w:szCs w:val="22"/>
        </w:rPr>
        <w:t>.</w:t>
      </w:r>
    </w:p>
    <w:p w14:paraId="0350488E"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39FC2E60"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0F2431D5"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9863E9"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77777777"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77777777"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r w:rsidR="008B512D">
        <w:rPr>
          <w:rFonts w:ascii="Times New Roman" w:hAnsi="Times New Roman"/>
          <w:sz w:val="22"/>
          <w:szCs w:val="22"/>
        </w:rPr>
        <w:t>M.R.S.</w:t>
      </w:r>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77777777"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7777777"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data set </w:t>
      </w:r>
      <w:r w:rsidR="002318D8" w:rsidRPr="008A39CF">
        <w:rPr>
          <w:rFonts w:ascii="Times New Roman" w:hAnsi="Times New Roman"/>
          <w:sz w:val="22"/>
          <w:szCs w:val="22"/>
        </w:rPr>
        <w:lastRenderedPageBreak/>
        <w:t>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14:paraId="72A6591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lastRenderedPageBreak/>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77777777"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77777777"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77777777"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lastRenderedPageBreak/>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77777777"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77777777"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77777777"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77777777"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7777777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3A56D94"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t>
      </w:r>
      <w:r w:rsidRPr="00054BA0">
        <w:rPr>
          <w:rFonts w:ascii="Times New Roman" w:hAnsi="Times New Roman"/>
          <w:sz w:val="22"/>
          <w:szCs w:val="22"/>
        </w:rPr>
        <w:lastRenderedPageBreak/>
        <w:t>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7777777"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77777777"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lastRenderedPageBreak/>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2"/>
          <w:footerReference w:type="default" r:id="rId13"/>
          <w:headerReference w:type="first" r:id="rId14"/>
          <w:footerReference w:type="first" r:id="rId15"/>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77777777"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038F8B9F" w:rsidR="00A61377" w:rsidRPr="00192913" w:rsidRDefault="009D6912" w:rsidP="00A61377">
      <w:pPr>
        <w:tabs>
          <w:tab w:val="right" w:pos="4562"/>
        </w:tabs>
        <w:rPr>
          <w:rFonts w:ascii="Arial" w:hAnsi="Arial"/>
          <w:u w:val="single"/>
        </w:rPr>
      </w:pPr>
      <w:ins w:id="10" w:author="Kate Mullins" w:date="2020-06-15T06:45:00Z">
        <w:r w:rsidRPr="00EF7E86">
          <w:rPr>
            <w:rFonts w:ascii="Arial" w:hAnsi="Arial" w:cs="Arial"/>
          </w:rPr>
          <w:t>https://www.nex12.org</w:t>
        </w:r>
        <w:r w:rsidRPr="009D6912">
          <w:t>/</w:t>
        </w:r>
      </w:ins>
      <w:del w:id="11" w:author="Bonneau, Philippe" w:date="2020-07-22T12:00:00Z">
        <w:r w:rsidR="00B13362" w:rsidRPr="0093428A" w:rsidDel="0093428A">
          <w:rPr>
            <w:rFonts w:ascii="Arial" w:hAnsi="Arial"/>
          </w:rPr>
          <w:delText>http://store.x12.org/store</w:delText>
        </w:r>
      </w:del>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lastRenderedPageBreak/>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7777777"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77777777"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F82B9A" w:rsidP="00EF7E86">
      <w:pPr>
        <w:tabs>
          <w:tab w:val="right" w:pos="1139"/>
        </w:tabs>
        <w:rPr>
          <w:ins w:id="12" w:author="Brian Twitchell" w:date="2020-06-16T13:54:00Z"/>
          <w:rFonts w:ascii="Arial" w:hAnsi="Arial"/>
          <w:lang w:val="fr-FR"/>
        </w:rPr>
      </w:pPr>
      <w:hyperlink r:id="rId16"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ins w:id="13" w:author="Brian Twitchell" w:date="2020-06-16T13:54:00Z"/>
          <w:rFonts w:ascii="Arial" w:hAnsi="Arial"/>
          <w:lang w:val="fr-FR"/>
        </w:rPr>
      </w:pPr>
    </w:p>
    <w:p w14:paraId="27E894DF" w14:textId="77777777" w:rsidR="00085569" w:rsidRPr="008A39CF" w:rsidRDefault="00085569" w:rsidP="00085569">
      <w:pPr>
        <w:tabs>
          <w:tab w:val="right" w:pos="5774"/>
        </w:tabs>
        <w:rPr>
          <w:ins w:id="14" w:author="Brian Twitchell" w:date="2020-06-16T13:54:00Z"/>
          <w:rFonts w:ascii="Arial" w:hAnsi="Arial"/>
          <w:b/>
          <w:sz w:val="22"/>
        </w:rPr>
      </w:pPr>
      <w:ins w:id="15" w:author="Brian Twitchell" w:date="2020-06-16T13:54:00Z">
        <w:r>
          <w:rPr>
            <w:rFonts w:ascii="Arial" w:hAnsi="Arial"/>
            <w:b/>
            <w:sz w:val="28"/>
            <w:szCs w:val="28"/>
          </w:rPr>
          <w:t>Centers for Disease Control and Prevention</w:t>
        </w:r>
      </w:ins>
    </w:p>
    <w:p w14:paraId="20A40628" w14:textId="77777777" w:rsidR="00085569" w:rsidRPr="008A39CF" w:rsidRDefault="00085569" w:rsidP="00085569">
      <w:pPr>
        <w:tabs>
          <w:tab w:val="right" w:pos="5774"/>
        </w:tabs>
        <w:rPr>
          <w:ins w:id="16" w:author="Brian Twitchell" w:date="2020-06-16T13:54:00Z"/>
          <w:rFonts w:ascii="Arial" w:hAnsi="Arial"/>
          <w:b/>
        </w:rPr>
      </w:pPr>
    </w:p>
    <w:p w14:paraId="4F8CE986" w14:textId="77777777" w:rsidR="00085569" w:rsidRPr="008A39CF" w:rsidRDefault="00085569" w:rsidP="00085569">
      <w:pPr>
        <w:tabs>
          <w:tab w:val="right" w:pos="5774"/>
        </w:tabs>
        <w:rPr>
          <w:ins w:id="17" w:author="Brian Twitchell" w:date="2020-06-16T13:54:00Z"/>
          <w:rFonts w:ascii="Arial" w:hAnsi="Arial"/>
          <w:b/>
        </w:rPr>
      </w:pPr>
      <w:ins w:id="18" w:author="Brian Twitchell" w:date="2020-06-16T13:56:00Z">
        <w:r>
          <w:rPr>
            <w:rFonts w:ascii="Arial" w:hAnsi="Arial"/>
            <w:b/>
          </w:rPr>
          <w:t xml:space="preserve">HL7/CDC </w:t>
        </w:r>
      </w:ins>
      <w:ins w:id="19" w:author="Brian Twitchell" w:date="2020-06-16T13:54:00Z">
        <w:r>
          <w:rPr>
            <w:rFonts w:ascii="Arial" w:hAnsi="Arial"/>
            <w:b/>
          </w:rPr>
          <w:t>Race and Ethnicity</w:t>
        </w:r>
        <w:r w:rsidRPr="008A39CF">
          <w:rPr>
            <w:rFonts w:ascii="Arial" w:hAnsi="Arial"/>
            <w:b/>
          </w:rPr>
          <w:t xml:space="preserve"> Code</w:t>
        </w:r>
      </w:ins>
      <w:ins w:id="20" w:author="Brian Twitchell" w:date="2020-06-16T13:56:00Z">
        <w:r>
          <w:rPr>
            <w:rFonts w:ascii="Arial" w:hAnsi="Arial"/>
            <w:b/>
          </w:rPr>
          <w:t xml:space="preserve"> Set</w:t>
        </w:r>
      </w:ins>
    </w:p>
    <w:p w14:paraId="6BE78DF9" w14:textId="77777777" w:rsidR="00085569" w:rsidRPr="008A39CF" w:rsidRDefault="00085569" w:rsidP="00085569">
      <w:pPr>
        <w:tabs>
          <w:tab w:val="right" w:pos="5774"/>
        </w:tabs>
        <w:rPr>
          <w:ins w:id="21" w:author="Brian Twitchell" w:date="2020-06-16T13:54:00Z"/>
          <w:rFonts w:ascii="Arial" w:hAnsi="Arial"/>
          <w:b/>
        </w:rPr>
      </w:pPr>
      <w:ins w:id="22" w:author="Brian Twitchell" w:date="2020-06-16T13:54:00Z">
        <w:r w:rsidRPr="008A39CF">
          <w:rPr>
            <w:rFonts w:ascii="Arial" w:hAnsi="Arial"/>
            <w:b/>
          </w:rPr>
          <w:t xml:space="preserve">(MHDO Data Element:  </w:t>
        </w:r>
      </w:ins>
      <w:ins w:id="23" w:author="Brian Twitchell" w:date="2020-06-16T13:55:00Z">
        <w:r>
          <w:rPr>
            <w:rFonts w:ascii="Arial" w:hAnsi="Arial"/>
            <w:b/>
          </w:rPr>
          <w:t>ME021, ME022, ME023, ME024, ME025, ME026, ME027</w:t>
        </w:r>
      </w:ins>
      <w:ins w:id="24" w:author="Brian Twitchell" w:date="2020-06-16T13:54:00Z">
        <w:r w:rsidRPr="008A39CF">
          <w:rPr>
            <w:rFonts w:ascii="Arial" w:hAnsi="Arial"/>
            <w:b/>
          </w:rPr>
          <w:t>)</w:t>
        </w:r>
      </w:ins>
    </w:p>
    <w:p w14:paraId="2D3E708F" w14:textId="77777777" w:rsidR="00085569" w:rsidRPr="008A39CF" w:rsidRDefault="00085569" w:rsidP="00085569">
      <w:pPr>
        <w:tabs>
          <w:tab w:val="right" w:pos="5774"/>
        </w:tabs>
        <w:rPr>
          <w:ins w:id="25" w:author="Brian Twitchell" w:date="2020-06-16T13:54:00Z"/>
          <w:rFonts w:ascii="Arial" w:hAnsi="Arial"/>
          <w:b/>
          <w:sz w:val="22"/>
        </w:rPr>
      </w:pPr>
    </w:p>
    <w:p w14:paraId="4F70F564" w14:textId="77777777" w:rsidR="00085569" w:rsidRPr="008A39CF" w:rsidRDefault="00085569" w:rsidP="00085569">
      <w:pPr>
        <w:tabs>
          <w:tab w:val="right" w:pos="5041"/>
        </w:tabs>
        <w:rPr>
          <w:ins w:id="26" w:author="Brian Twitchell" w:date="2020-06-16T13:54:00Z"/>
          <w:rFonts w:ascii="Arial" w:hAnsi="Arial"/>
        </w:rPr>
      </w:pPr>
      <w:ins w:id="27" w:author="Brian Twitchell" w:date="2020-06-16T13:54:00Z">
        <w:r w:rsidRPr="008A39CF">
          <w:rPr>
            <w:rFonts w:ascii="Arial" w:hAnsi="Arial"/>
          </w:rPr>
          <w:t xml:space="preserve">SOURCE:  </w:t>
        </w:r>
      </w:ins>
      <w:ins w:id="28" w:author="Brian Twitchell" w:date="2020-06-16T13:56:00Z">
        <w:r>
          <w:rPr>
            <w:rFonts w:ascii="Arial" w:hAnsi="Arial"/>
          </w:rPr>
          <w:t>Race and Et</w:t>
        </w:r>
      </w:ins>
      <w:ins w:id="29" w:author="Brian Twitchell" w:date="2020-06-16T13:57:00Z">
        <w:r>
          <w:rPr>
            <w:rFonts w:ascii="Arial" w:hAnsi="Arial"/>
          </w:rPr>
          <w:t>hnicity Code Set</w:t>
        </w:r>
      </w:ins>
    </w:p>
    <w:p w14:paraId="3B82D632" w14:textId="77777777" w:rsidR="00085569" w:rsidRPr="008A39CF" w:rsidRDefault="00085569" w:rsidP="00085569">
      <w:pPr>
        <w:tabs>
          <w:tab w:val="right" w:pos="5041"/>
        </w:tabs>
        <w:rPr>
          <w:ins w:id="30" w:author="Brian Twitchell" w:date="2020-06-16T13:54:00Z"/>
          <w:rFonts w:ascii="Arial" w:hAnsi="Arial"/>
        </w:rPr>
      </w:pPr>
    </w:p>
    <w:p w14:paraId="255FFFFA" w14:textId="77777777" w:rsidR="00085569" w:rsidRDefault="00085569" w:rsidP="00085569">
      <w:pPr>
        <w:tabs>
          <w:tab w:val="right" w:pos="2658"/>
        </w:tabs>
        <w:rPr>
          <w:ins w:id="31" w:author="Brian Twitchell" w:date="2020-06-16T13:57:00Z"/>
          <w:rFonts w:ascii="Arial" w:hAnsi="Arial"/>
        </w:rPr>
      </w:pPr>
      <w:ins w:id="32" w:author="Brian Twitchell" w:date="2020-06-16T13:54:00Z">
        <w:r w:rsidRPr="008A39CF">
          <w:rPr>
            <w:rFonts w:ascii="Arial" w:hAnsi="Arial"/>
          </w:rPr>
          <w:t>AVAILABLE FROM:</w:t>
        </w:r>
      </w:ins>
    </w:p>
    <w:p w14:paraId="6EEBDC0E" w14:textId="77777777" w:rsidR="00085569" w:rsidRPr="008A39CF" w:rsidRDefault="00085569" w:rsidP="00085569">
      <w:pPr>
        <w:tabs>
          <w:tab w:val="right" w:pos="2658"/>
        </w:tabs>
        <w:rPr>
          <w:ins w:id="33" w:author="Brian Twitchell" w:date="2020-06-16T13:54:00Z"/>
          <w:rFonts w:ascii="Arial" w:hAnsi="Arial"/>
        </w:rPr>
      </w:pPr>
      <w:ins w:id="34" w:author="Brian Twitchell" w:date="2020-06-16T13:58:00Z">
        <w:r>
          <w:rPr>
            <w:rFonts w:ascii="Arial" w:hAnsi="Arial"/>
          </w:rPr>
          <w:fldChar w:fldCharType="begin"/>
        </w:r>
        <w:r>
          <w:rPr>
            <w:rFonts w:ascii="Arial" w:hAnsi="Arial"/>
          </w:rPr>
          <w:instrText xml:space="preserve"> HYPERLINK "</w:instrText>
        </w:r>
      </w:ins>
      <w:ins w:id="35" w:author="Brian Twitchell" w:date="2020-06-16T13:57:00Z">
        <w:r>
          <w:rPr>
            <w:rFonts w:ascii="Arial" w:hAnsi="Arial"/>
          </w:rPr>
          <w:instrText>http://www.cdc.gov</w:instrText>
        </w:r>
      </w:ins>
      <w:ins w:id="36" w:author="Brian Twitchell" w:date="2020-06-16T13:58:00Z">
        <w:r w:rsidRPr="00085569">
          <w:rPr>
            <w:rFonts w:ascii="Arial" w:hAnsi="Arial"/>
          </w:rPr>
          <w:instrText>/nchs/data/dvs/Race_Ethnicity_CodeSet.pdf</w:instrText>
        </w:r>
        <w:r>
          <w:rPr>
            <w:rFonts w:ascii="Arial" w:hAnsi="Arial"/>
          </w:rPr>
          <w:instrText xml:space="preserve">" </w:instrText>
        </w:r>
        <w:r>
          <w:rPr>
            <w:rFonts w:ascii="Arial" w:hAnsi="Arial"/>
          </w:rPr>
          <w:fldChar w:fldCharType="separate"/>
        </w:r>
      </w:ins>
      <w:ins w:id="37" w:author="Brian Twitchell" w:date="2020-06-16T13:57:00Z">
        <w:r w:rsidRPr="0006080A">
          <w:rPr>
            <w:rStyle w:val="Hyperlink"/>
            <w:rFonts w:ascii="Arial" w:hAnsi="Arial"/>
          </w:rPr>
          <w:t>http://www.cdc.gov</w:t>
        </w:r>
      </w:ins>
      <w:ins w:id="38" w:author="Brian Twitchell" w:date="2020-06-16T13:58:00Z">
        <w:r w:rsidRPr="0006080A">
          <w:rPr>
            <w:rStyle w:val="Hyperlink"/>
            <w:rFonts w:ascii="Arial" w:hAnsi="Arial"/>
          </w:rPr>
          <w:t>/nchs/data/dvs/Race_Ethnicity_CodeSet.pdf</w:t>
        </w:r>
        <w:r>
          <w:rPr>
            <w:rFonts w:ascii="Arial" w:hAnsi="Arial"/>
          </w:rPr>
          <w:fldChar w:fldCharType="end"/>
        </w:r>
        <w:r>
          <w:rPr>
            <w:rFonts w:ascii="Arial" w:hAnsi="Arial"/>
          </w:rPr>
          <w:t xml:space="preserve"> </w:t>
        </w:r>
      </w:ins>
    </w:p>
    <w:p w14:paraId="6965F4CD" w14:textId="77777777" w:rsidR="00085569" w:rsidRPr="008A39CF" w:rsidRDefault="00085569" w:rsidP="00085569">
      <w:pPr>
        <w:tabs>
          <w:tab w:val="right" w:pos="2658"/>
        </w:tabs>
        <w:rPr>
          <w:ins w:id="39" w:author="Brian Twitchell" w:date="2020-06-16T13:54:00Z"/>
          <w:rFonts w:ascii="Arial" w:hAnsi="Arial"/>
        </w:rPr>
      </w:pPr>
      <w:ins w:id="40" w:author="Brian Twitchell" w:date="2020-06-16T13:57:00Z">
        <w:r>
          <w:rPr>
            <w:rFonts w:ascii="Arial" w:hAnsi="Arial"/>
          </w:rPr>
          <w:t>Centers for Disease Control and Prevention</w:t>
        </w:r>
      </w:ins>
    </w:p>
    <w:p w14:paraId="076D5616" w14:textId="77777777" w:rsidR="00085569" w:rsidRPr="008A39CF" w:rsidRDefault="00085569" w:rsidP="00085569">
      <w:pPr>
        <w:tabs>
          <w:tab w:val="right" w:pos="2658"/>
        </w:tabs>
        <w:rPr>
          <w:ins w:id="41" w:author="Brian Twitchell" w:date="2020-06-16T13:54:00Z"/>
          <w:rFonts w:ascii="Arial" w:hAnsi="Arial"/>
        </w:rPr>
      </w:pPr>
      <w:ins w:id="42" w:author="Brian Twitchell" w:date="2020-06-16T13:57:00Z">
        <w:r>
          <w:rPr>
            <w:rFonts w:ascii="Arial" w:hAnsi="Arial"/>
          </w:rPr>
          <w:t>1600 Clifton Road</w:t>
        </w:r>
      </w:ins>
    </w:p>
    <w:p w14:paraId="088C35E7" w14:textId="77777777" w:rsidR="00085569" w:rsidRPr="008A39CF" w:rsidRDefault="00085569" w:rsidP="00085569">
      <w:pPr>
        <w:tabs>
          <w:tab w:val="right" w:pos="2658"/>
        </w:tabs>
        <w:rPr>
          <w:ins w:id="43" w:author="Brian Twitchell" w:date="2020-06-16T13:54:00Z"/>
          <w:rFonts w:ascii="Arial" w:hAnsi="Arial"/>
        </w:rPr>
      </w:pPr>
      <w:ins w:id="44" w:author="Brian Twitchell" w:date="2020-06-16T13:58:00Z">
        <w:r>
          <w:rPr>
            <w:rFonts w:ascii="Arial" w:hAnsi="Arial"/>
          </w:rPr>
          <w:t>Atlanta, GA 30329-40</w:t>
        </w:r>
      </w:ins>
      <w:ins w:id="45" w:author="Brian Twitchell" w:date="2020-06-16T13:59:00Z">
        <w:r>
          <w:rPr>
            <w:rFonts w:ascii="Arial" w:hAnsi="Arial"/>
          </w:rPr>
          <w:t>27</w:t>
        </w:r>
      </w:ins>
    </w:p>
    <w:p w14:paraId="05FCA355" w14:textId="77777777" w:rsidR="00085569" w:rsidRPr="008A39CF" w:rsidRDefault="00085569" w:rsidP="00085569">
      <w:pPr>
        <w:tabs>
          <w:tab w:val="right" w:pos="2658"/>
        </w:tabs>
        <w:rPr>
          <w:ins w:id="46" w:author="Brian Twitchell" w:date="2020-06-16T13:54:00Z"/>
          <w:rFonts w:ascii="Arial" w:hAnsi="Arial"/>
        </w:rPr>
      </w:pPr>
    </w:p>
    <w:p w14:paraId="4812A123" w14:textId="77777777" w:rsidR="00085569" w:rsidRPr="00085569" w:rsidRDefault="00085569" w:rsidP="00085569">
      <w:pPr>
        <w:rPr>
          <w:ins w:id="47" w:author="Kate Mullins" w:date="2020-06-24T09:03:00Z"/>
          <w:rFonts w:ascii="Arial" w:hAnsi="Arial"/>
          <w:lang w:val="fr-FR"/>
        </w:rPr>
      </w:pPr>
      <w:ins w:id="48" w:author="Brian Twitchell" w:date="2020-06-16T13:54:00Z">
        <w:r w:rsidRPr="008A39CF">
          <w:rPr>
            <w:rFonts w:ascii="Arial" w:hAnsi="Arial"/>
          </w:rPr>
          <w:t>ABSTRACT:</w:t>
        </w:r>
      </w:ins>
      <w:ins w:id="49" w:author="Brian Twitchell" w:date="2020-06-16T13:59:00Z">
        <w:r>
          <w:rPr>
            <w:rFonts w:ascii="Arial" w:hAnsi="Arial"/>
          </w:rPr>
          <w:t xml:space="preserve"> The race and ethnicity code set</w:t>
        </w:r>
      </w:ins>
      <w:ins w:id="50" w:author="Brian Twitchell" w:date="2020-06-16T14:03:00Z">
        <w:r>
          <w:rPr>
            <w:rFonts w:ascii="Arial" w:hAnsi="Arial"/>
          </w:rPr>
          <w:t xml:space="preserve"> </w:t>
        </w:r>
      </w:ins>
      <w:ins w:id="51" w:author="Brian Twitchell" w:date="2020-06-16T13:59:00Z">
        <w:r>
          <w:rPr>
            <w:rFonts w:ascii="Arial" w:hAnsi="Arial"/>
          </w:rPr>
          <w:t>to be used for coding the race and ethnicity of member</w:t>
        </w:r>
      </w:ins>
      <w:ins w:id="52" w:author="Brian Twitchell" w:date="2020-06-16T14:04:00Z">
        <w:r w:rsidR="00113C1A">
          <w:rPr>
            <w:rFonts w:ascii="Arial" w:hAnsi="Arial"/>
          </w:rPr>
          <w:t>s</w:t>
        </w:r>
      </w:ins>
      <w:ins w:id="53" w:author="Brian Twitchell" w:date="2020-06-16T13:59:00Z">
        <w:r>
          <w:rPr>
            <w:rFonts w:ascii="Arial" w:hAnsi="Arial"/>
          </w:rPr>
          <w:t>.</w:t>
        </w:r>
      </w:ins>
    </w:p>
    <w:p w14:paraId="0DBC8A78" w14:textId="77777777" w:rsidR="001557F4" w:rsidRPr="005E66E7" w:rsidRDefault="001557F4" w:rsidP="00094CC1">
      <w:pPr>
        <w:rPr>
          <w:ins w:id="54" w:author="Kate Mullins" w:date="2020-06-24T09:03:00Z"/>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77777777"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F82B9A"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14:paraId="1BDF80FE" w14:textId="77777777" w:rsidR="00042EB9" w:rsidRDefault="00F82B9A" w:rsidP="00A54200">
      <w:pPr>
        <w:widowControl/>
        <w:tabs>
          <w:tab w:val="left" w:pos="0"/>
          <w:tab w:val="left" w:pos="1440"/>
          <w:tab w:val="left" w:pos="2160"/>
          <w:tab w:val="left" w:pos="2880"/>
        </w:tabs>
        <w:rPr>
          <w:rFonts w:ascii="Arial" w:hAnsi="Arial"/>
        </w:rPr>
      </w:pPr>
      <w:hyperlink r:id="rId18"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lastRenderedPageBreak/>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454045A9" w14:textId="77777777"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 xml:space="preserve">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w:t>
      </w:r>
      <w:proofErr w:type="gramStart"/>
      <w:r w:rsidRPr="008A39CF">
        <w:rPr>
          <w:rFonts w:ascii="Arial" w:hAnsi="Arial"/>
        </w:rPr>
        <w:t>particular patient</w:t>
      </w:r>
      <w:proofErr w:type="gramEnd"/>
      <w:r w:rsidRPr="008A39CF">
        <w:rPr>
          <w:rFonts w:ascii="Arial" w:hAnsi="Arial"/>
        </w:rPr>
        <w: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4DBD33E5" w14:textId="77777777" w:rsidR="001438BE" w:rsidRPr="008A39CF" w:rsidRDefault="001438BE" w:rsidP="00DD2A10">
      <w:pPr>
        <w:tabs>
          <w:tab w:val="right" w:pos="6996"/>
        </w:tabs>
        <w:rPr>
          <w:rFonts w:ascii="Arial" w:hAnsi="Arial"/>
        </w:rPr>
      </w:pPr>
    </w:p>
    <w:p w14:paraId="6E7CA750" w14:textId="77777777" w:rsidR="00FE5FF8" w:rsidRDefault="00FE5FF8" w:rsidP="001438BE">
      <w:pPr>
        <w:widowControl/>
        <w:tabs>
          <w:tab w:val="left" w:pos="630"/>
          <w:tab w:val="left" w:pos="1440"/>
          <w:tab w:val="left" w:pos="2160"/>
          <w:tab w:val="left" w:pos="2880"/>
        </w:tabs>
        <w:rPr>
          <w:rFonts w:ascii="Arial" w:hAnsi="Arial"/>
          <w:b/>
        </w:rPr>
      </w:pPr>
    </w:p>
    <w:p w14:paraId="3F2BA112" w14:textId="77777777" w:rsidR="00FE5FF8" w:rsidRDefault="00FE5FF8" w:rsidP="001438BE">
      <w:pPr>
        <w:widowControl/>
        <w:tabs>
          <w:tab w:val="left" w:pos="630"/>
          <w:tab w:val="left" w:pos="1440"/>
          <w:tab w:val="left" w:pos="2160"/>
          <w:tab w:val="left" w:pos="2880"/>
        </w:tabs>
        <w:rPr>
          <w:rFonts w:ascii="Arial" w:hAnsi="Arial"/>
          <w:b/>
        </w:rPr>
      </w:pP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7777777"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14:paraId="3F30FB5B"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14:paraId="552796FE"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p>
    <w:p w14:paraId="6AD86C4E"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14:paraId="0BBFEAF8" w14:textId="77777777" w:rsidR="001438BE" w:rsidRPr="008A39CF" w:rsidRDefault="001438BE" w:rsidP="001438BE">
      <w:pPr>
        <w:widowControl/>
        <w:tabs>
          <w:tab w:val="left" w:pos="720"/>
          <w:tab w:val="left" w:pos="1440"/>
          <w:tab w:val="left" w:pos="2160"/>
          <w:tab w:val="left" w:pos="2880"/>
        </w:tabs>
        <w:rPr>
          <w:rFonts w:ascii="Arial" w:hAnsi="Arial"/>
        </w:rPr>
      </w:pPr>
    </w:p>
    <w:p w14:paraId="5CA5DEAB"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25C3743" w14:textId="77777777" w:rsidR="00042EB9" w:rsidRDefault="00F82B9A" w:rsidP="001438BE">
      <w:pPr>
        <w:widowControl/>
        <w:tabs>
          <w:tab w:val="left" w:pos="720"/>
          <w:tab w:val="left" w:pos="1440"/>
          <w:tab w:val="left" w:pos="2160"/>
          <w:tab w:val="left" w:pos="2880"/>
        </w:tabs>
        <w:ind w:left="720" w:hanging="720"/>
        <w:rPr>
          <w:rFonts w:ascii="Arial" w:hAnsi="Arial"/>
        </w:rPr>
      </w:pPr>
      <w:hyperlink r:id="rId19"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14:paraId="06C0E9D3"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20"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14:paraId="31D6E705"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14:paraId="1C697A78"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14:paraId="158C044B" w14:textId="77777777"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14:paraId="378D7BA7"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p>
    <w:p w14:paraId="49CD774E" w14:textId="77777777"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77777777"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77777777"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14:paraId="471D075B"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14:paraId="3FAFFC22"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p>
    <w:p w14:paraId="5D68888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14:paraId="0E4A9DA1" w14:textId="77777777" w:rsidR="00094CC1" w:rsidRPr="008A39CF" w:rsidRDefault="00094CC1" w:rsidP="00094CC1">
      <w:pPr>
        <w:widowControl/>
        <w:tabs>
          <w:tab w:val="left" w:pos="720"/>
          <w:tab w:val="left" w:pos="1440"/>
          <w:tab w:val="left" w:pos="2160"/>
          <w:tab w:val="left" w:pos="2880"/>
        </w:tabs>
        <w:rPr>
          <w:rFonts w:ascii="Arial" w:hAnsi="Arial"/>
        </w:rPr>
      </w:pPr>
    </w:p>
    <w:p w14:paraId="5F8DE342"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lastRenderedPageBreak/>
        <w:t>AVAILABLE FROM:</w:t>
      </w:r>
    </w:p>
    <w:p w14:paraId="6154368A" w14:textId="131A81D4" w:rsidR="00094CC1" w:rsidRPr="00192913" w:rsidRDefault="009D6912" w:rsidP="00DE59F3">
      <w:pPr>
        <w:tabs>
          <w:tab w:val="right" w:pos="3340"/>
        </w:tabs>
        <w:rPr>
          <w:rFonts w:ascii="Arial" w:hAnsi="Arial"/>
          <w:lang w:val="fr-FR"/>
        </w:rPr>
      </w:pPr>
      <w:r>
        <w:rPr>
          <w:rFonts w:ascii="Arial" w:hAnsi="Arial" w:cs="Arial"/>
        </w:rPr>
        <w:fldChar w:fldCharType="begin"/>
      </w:r>
      <w:r>
        <w:rPr>
          <w:rFonts w:ascii="Arial" w:hAnsi="Arial" w:cs="Arial"/>
        </w:rPr>
        <w:instrText xml:space="preserve"> HYPERLINK "</w:instrText>
      </w:r>
      <w:r w:rsidRPr="004E4463">
        <w:rPr>
          <w:rFonts w:ascii="Arial" w:hAnsi="Arial" w:cs="Arial"/>
        </w:rPr>
        <w:instrText>https://www.cms.gov/Medicare/Medicare-Fee-for-Service-Payment/HospitalOutpatientPPS/passthrough_payment</w:instrText>
      </w:r>
      <w:r>
        <w:rPr>
          <w:rFonts w:ascii="Arial" w:hAnsi="Arial" w:cs="Arial"/>
        </w:rPr>
        <w:instrText xml:space="preserve">" </w:instrText>
      </w:r>
      <w:r>
        <w:rPr>
          <w:rFonts w:ascii="Arial" w:hAnsi="Arial" w:cs="Arial"/>
        </w:rPr>
        <w:fldChar w:fldCharType="separate"/>
      </w:r>
      <w:ins w:id="55" w:author="Kate Mullins" w:date="2020-06-15T06:47:00Z">
        <w:r w:rsidRPr="00EF7E86">
          <w:rPr>
            <w:rStyle w:val="Hyperlink"/>
            <w:rFonts w:ascii="Arial" w:hAnsi="Arial" w:cs="Arial"/>
          </w:rPr>
          <w:t>https://www.cms.gov/Medicare/Medicare-Fee-for-Service-Payment/HospitalOutpatientPPS/passthrough_payment</w:t>
        </w:r>
      </w:ins>
      <w:ins w:id="56" w:author="Kate Mullins" w:date="2020-06-15T06:48:00Z">
        <w:r>
          <w:rPr>
            <w:rFonts w:ascii="Arial" w:hAnsi="Arial" w:cs="Arial"/>
          </w:rPr>
          <w:fldChar w:fldCharType="end"/>
        </w:r>
        <w:del w:id="57" w:author="Bonneau, Philippe" w:date="2020-07-22T12:05:00Z">
          <w:r w:rsidDel="0093428A">
            <w:rPr>
              <w:rFonts w:ascii="Arial" w:hAnsi="Arial" w:cs="Arial"/>
            </w:rPr>
            <w:delText xml:space="preserve"> </w:delText>
          </w:r>
        </w:del>
      </w:ins>
      <w:del w:id="58" w:author="Bonneau, Philippe" w:date="2020-07-22T12:05:00Z">
        <w:r w:rsidR="004E4463" w:rsidDel="0093428A">
          <w:fldChar w:fldCharType="begin"/>
        </w:r>
        <w:r w:rsidR="004E4463" w:rsidRPr="0093428A" w:rsidDel="0093428A">
          <w:rPr>
            <w:rFonts w:ascii="Arial" w:hAnsi="Arial"/>
          </w:rPr>
          <w:delInstrText xml:space="preserve"> HYPERLINK "http://www.cms.gov/Medicare/Medicare-Fee-for-Service-Payment/HospitalOutpatientPPS/Downloads/Complet-list-DeviceCats-OPPS-11-26-12.pdf" </w:delInstrText>
        </w:r>
        <w:r w:rsidR="004E4463" w:rsidDel="0093428A">
          <w:fldChar w:fldCharType="separate"/>
        </w:r>
        <w:r w:rsidR="00192913" w:rsidRPr="00FC22A9" w:rsidDel="0093428A">
          <w:rPr>
            <w:rStyle w:val="Hyperlink"/>
            <w:rFonts w:ascii="Arial" w:hAnsi="Arial"/>
            <w:lang w:val="fr-FR"/>
          </w:rPr>
          <w:delText>http://www.cms.gov/Medicare/Medicare-Fee-for-Service-Payment/HospitalOutpatientPPS/Downloads/Complet-list-DeviceCats-OPPS-11-26-12.pdf</w:delText>
        </w:r>
        <w:r w:rsidR="004E4463" w:rsidDel="0093428A">
          <w:rPr>
            <w:rStyle w:val="Hyperlink"/>
            <w:rFonts w:ascii="Arial" w:hAnsi="Arial"/>
            <w:lang w:val="fr-FR"/>
          </w:rPr>
          <w:fldChar w:fldCharType="end"/>
        </w:r>
      </w:del>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14:paraId="76BD249F"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14:paraId="5132D575"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14:paraId="2633C059"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14:paraId="2A66DDD1"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14:paraId="4758595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p>
    <w:p w14:paraId="23684436" w14:textId="77777777"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14:paraId="720D8AC7" w14:textId="77777777" w:rsidR="00FD2277" w:rsidRPr="008A39CF" w:rsidRDefault="00FD2277">
      <w:pPr>
        <w:tabs>
          <w:tab w:val="right" w:pos="1134"/>
        </w:tabs>
        <w:rPr>
          <w:rFonts w:ascii="Arial" w:hAnsi="Arial"/>
        </w:rPr>
      </w:pPr>
    </w:p>
    <w:p w14:paraId="0C91F938" w14:textId="77777777" w:rsidR="00FE5FF8" w:rsidRDefault="00FE5FF8">
      <w:pPr>
        <w:tabs>
          <w:tab w:val="right" w:pos="1134"/>
        </w:tabs>
        <w:rPr>
          <w:rFonts w:ascii="Arial" w:hAnsi="Arial"/>
          <w:b/>
        </w:rPr>
      </w:pPr>
    </w:p>
    <w:p w14:paraId="571295CF" w14:textId="77777777" w:rsidR="00FE5FF8" w:rsidRDefault="00FE5FF8">
      <w:pPr>
        <w:tabs>
          <w:tab w:val="right" w:pos="1134"/>
        </w:tabs>
        <w:rPr>
          <w:rFonts w:ascii="Arial" w:hAnsi="Arial"/>
          <w:b/>
        </w:rPr>
      </w:pPr>
    </w:p>
    <w:p w14:paraId="7F0A1670" w14:textId="77777777" w:rsidR="00FE5FF8" w:rsidRDefault="00FE5FF8">
      <w:pPr>
        <w:tabs>
          <w:tab w:val="right" w:pos="1134"/>
        </w:tabs>
        <w:rPr>
          <w:rFonts w:ascii="Arial" w:hAnsi="Arial"/>
          <w:b/>
        </w:rPr>
      </w:pP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7777777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EF7E86" w:rsidRDefault="007540ED" w:rsidP="00FD2277">
      <w:pPr>
        <w:tabs>
          <w:tab w:val="right" w:pos="3340"/>
        </w:tabs>
        <w:rPr>
          <w:ins w:id="59" w:author="Kate Mullins" w:date="2020-06-12T13:53:00Z"/>
          <w:rFonts w:ascii="Arial" w:hAnsi="Arial" w:cs="Arial"/>
        </w:rPr>
      </w:pPr>
      <w:r w:rsidRPr="00EF7E86">
        <w:rPr>
          <w:rFonts w:ascii="Arial" w:hAnsi="Arial" w:cs="Arial"/>
        </w:rPr>
        <w:fldChar w:fldCharType="begin"/>
      </w:r>
      <w:r w:rsidRPr="0093428A">
        <w:rPr>
          <w:rFonts w:ascii="Arial" w:hAnsi="Arial" w:cs="Arial"/>
        </w:rPr>
        <w:instrText xml:space="preserve"> HYPERLINK "https://www.cms.gov/Medicare/Coding/place-of-service-codes/Place_of_Service_Code_Set" </w:instrText>
      </w:r>
      <w:r w:rsidRPr="00EF7E86">
        <w:rPr>
          <w:rFonts w:ascii="Arial" w:hAnsi="Arial" w:cs="Arial"/>
        </w:rPr>
        <w:fldChar w:fldCharType="separate"/>
      </w:r>
      <w:ins w:id="60" w:author="Kate Mullins" w:date="2020-06-12T13:53:00Z">
        <w:r w:rsidRPr="00EF7E86">
          <w:rPr>
            <w:rStyle w:val="Hyperlink"/>
            <w:rFonts w:ascii="Arial" w:hAnsi="Arial" w:cs="Arial"/>
          </w:rPr>
          <w:t>https://www.cms.gov/Medicare/Coding/place-of-service-codes/Place_of_Service_Code_Set</w:t>
        </w:r>
        <w:r w:rsidRPr="00EF7E86">
          <w:rPr>
            <w:rFonts w:ascii="Arial" w:hAnsi="Arial" w:cs="Arial"/>
          </w:rPr>
          <w:fldChar w:fldCharType="end"/>
        </w:r>
      </w:ins>
    </w:p>
    <w:p w14:paraId="5E01FA75" w14:textId="3E28C57B" w:rsidR="00FD2277" w:rsidRPr="00192913" w:rsidRDefault="004E4463" w:rsidP="00FD2277">
      <w:pPr>
        <w:tabs>
          <w:tab w:val="right" w:pos="3340"/>
        </w:tabs>
        <w:rPr>
          <w:rFonts w:ascii="Arial" w:hAnsi="Arial"/>
          <w:lang w:val="fr-FR"/>
        </w:rPr>
      </w:pPr>
      <w:del w:id="61" w:author="Bonneau, Philippe" w:date="2020-07-22T12:05:00Z">
        <w:r w:rsidDel="0093428A">
          <w:fldChar w:fldCharType="begin"/>
        </w:r>
        <w:r w:rsidDel="0093428A">
          <w:delInstrText xml:space="preserve"> HYPERLINK "http://www.cms.gov/physicianfeesched/downloads/Website_POS_database.pdf" </w:delInstrText>
        </w:r>
        <w:r w:rsidDel="0093428A">
          <w:fldChar w:fldCharType="separate"/>
        </w:r>
        <w:r w:rsidR="00192913" w:rsidRPr="00FC22A9" w:rsidDel="0093428A">
          <w:rPr>
            <w:rStyle w:val="Hyperlink"/>
            <w:rFonts w:ascii="Arial" w:hAnsi="Arial"/>
            <w:lang w:val="fr-FR"/>
          </w:rPr>
          <w:delText>www.cms.gov/physicianfeesched/downloads/Website_POS_database.pdf</w:delText>
        </w:r>
        <w:r w:rsidDel="0093428A">
          <w:rPr>
            <w:rStyle w:val="Hyperlink"/>
            <w:rFonts w:ascii="Arial" w:hAnsi="Arial"/>
            <w:lang w:val="fr-FR"/>
          </w:rPr>
          <w:fldChar w:fldCharType="end"/>
        </w:r>
      </w:del>
      <w:r w:rsidR="00192913">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7777777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1557F4" w:rsidRDefault="001557F4" w:rsidP="001557F4">
      <w:pPr>
        <w:tabs>
          <w:tab w:val="right" w:pos="2413"/>
        </w:tabs>
        <w:rPr>
          <w:rFonts w:ascii="Arial" w:hAnsi="Arial"/>
        </w:rPr>
      </w:pPr>
      <w:r w:rsidRPr="001557F4">
        <w:rPr>
          <w:rFonts w:ascii="Arial" w:hAnsi="Arial"/>
        </w:rPr>
        <w:t xml:space="preserve">SOURCE: </w:t>
      </w:r>
      <w:hyperlink r:id="rId21" w:history="1">
        <w:r w:rsidRPr="001557F4">
          <w:rPr>
            <w:rFonts w:ascii="Arial" w:hAnsi="Arial"/>
          </w:rPr>
          <w:t>www.nationsonline.org/oneworld/country_code_list.htm</w:t>
        </w:r>
      </w:hyperlink>
    </w:p>
    <w:p w14:paraId="0BF55E78" w14:textId="77777777" w:rsidR="001557F4" w:rsidRPr="001557F4"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7777777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F82B9A">
      <w:pPr>
        <w:tabs>
          <w:tab w:val="right" w:pos="1619"/>
        </w:tabs>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7777777"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 xml:space="preserve">party drug benefit </w:t>
      </w:r>
      <w:r w:rsidRPr="008A39CF">
        <w:rPr>
          <w:rFonts w:ascii="Arial" w:hAnsi="Arial"/>
        </w:rPr>
        <w:lastRenderedPageBreak/>
        <w:t>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77777777" w:rsidR="000E2065" w:rsidRPr="008A39CF" w:rsidRDefault="000E2065">
      <w:pPr>
        <w:rPr>
          <w:rFonts w:ascii="Arial" w:hAnsi="Arial"/>
          <w:b/>
        </w:rPr>
      </w:pPr>
      <w:r w:rsidRPr="008A39CF">
        <w:rPr>
          <w:rFonts w:ascii="Arial" w:hAnsi="Arial"/>
          <w:b/>
        </w:rPr>
        <w:t>Uniform Healthcare Payer Data</w:t>
      </w:r>
    </w:p>
    <w:p w14:paraId="483EBF4A" w14:textId="77777777"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77777777" w:rsidR="000E2065" w:rsidRPr="008A39CF" w:rsidRDefault="000E2065">
      <w:pPr>
        <w:rPr>
          <w:rFonts w:ascii="Arial" w:hAnsi="Arial"/>
        </w:rPr>
      </w:pPr>
      <w:r w:rsidRPr="008A39CF">
        <w:rPr>
          <w:rFonts w:ascii="Arial" w:hAnsi="Arial"/>
        </w:rPr>
        <w:t>SOURCE:  NCPDP Uniform Healthcare Payer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F82B9A">
      <w:pPr>
        <w:rPr>
          <w:rFonts w:ascii="Arial" w:hAnsi="Arial"/>
          <w:u w:val="single"/>
        </w:rPr>
      </w:pPr>
      <w:hyperlink r:id="rId23"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7777777"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77777777"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3409F2DB" w14:textId="77777777"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7CB68177" w14:textId="77777777" w:rsidR="00806BEB" w:rsidRPr="008A39CF" w:rsidRDefault="00806BEB" w:rsidP="00806BEB">
      <w:pPr>
        <w:tabs>
          <w:tab w:val="right" w:pos="4545"/>
        </w:tabs>
        <w:rPr>
          <w:rFonts w:ascii="Arial" w:hAnsi="Arial"/>
        </w:rPr>
      </w:pP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F82B9A" w:rsidP="00A54200">
      <w:pPr>
        <w:widowControl/>
        <w:tabs>
          <w:tab w:val="left" w:pos="-90"/>
          <w:tab w:val="left" w:pos="1440"/>
          <w:tab w:val="left" w:pos="2160"/>
          <w:tab w:val="left" w:pos="2880"/>
        </w:tabs>
        <w:rPr>
          <w:rFonts w:ascii="Arial" w:hAnsi="Arial" w:cs="Arial"/>
          <w:shd w:val="clear" w:color="auto" w:fill="FFFFFF"/>
        </w:rPr>
      </w:pPr>
      <w:hyperlink r:id="rId24"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lastRenderedPageBreak/>
        <w:t>AVAILABLE FROM:  Washington Publishing Company</w:t>
      </w:r>
    </w:p>
    <w:p w14:paraId="12668C77" w14:textId="77777777" w:rsidR="00A54200" w:rsidRPr="008C7670" w:rsidRDefault="00F82B9A" w:rsidP="00A54200">
      <w:pPr>
        <w:widowControl/>
        <w:tabs>
          <w:tab w:val="left" w:pos="-90"/>
          <w:tab w:val="left" w:pos="1440"/>
          <w:tab w:val="left" w:pos="2160"/>
          <w:tab w:val="left" w:pos="2880"/>
        </w:tabs>
        <w:rPr>
          <w:rFonts w:ascii="Arial" w:hAnsi="Arial" w:cs="Arial"/>
          <w:u w:val="single"/>
          <w:shd w:val="clear" w:color="auto" w:fill="FFFFFF"/>
        </w:rPr>
      </w:pPr>
      <w:hyperlink r:id="rId25"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77777777"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C4B9C1E" w14:textId="77777777" w:rsidR="00441518" w:rsidRPr="008A39CF" w:rsidRDefault="00441518" w:rsidP="00441518">
      <w:pPr>
        <w:tabs>
          <w:tab w:val="right" w:pos="4055"/>
        </w:tabs>
        <w:rPr>
          <w:rFonts w:ascii="Arial" w:hAnsi="Arial"/>
        </w:rPr>
      </w:pPr>
      <w:r w:rsidRPr="008A39CF">
        <w:rPr>
          <w:rFonts w:ascii="Arial" w:hAnsi="Arial"/>
        </w:rPr>
        <w:t>SOURCE:  National Drug Data File</w:t>
      </w:r>
    </w:p>
    <w:p w14:paraId="7BB12ACC" w14:textId="77777777" w:rsidR="00441518" w:rsidRPr="008A39CF" w:rsidRDefault="00441518" w:rsidP="00441518">
      <w:pPr>
        <w:tabs>
          <w:tab w:val="right" w:pos="4055"/>
        </w:tabs>
        <w:rPr>
          <w:rFonts w:ascii="Arial" w:hAnsi="Arial"/>
        </w:rPr>
      </w:pP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F82B9A" w:rsidP="00E0556B">
      <w:pPr>
        <w:tabs>
          <w:tab w:val="right" w:pos="1619"/>
        </w:tabs>
        <w:rPr>
          <w:rFonts w:ascii="Arial" w:hAnsi="Arial"/>
        </w:rPr>
      </w:pPr>
      <w:hyperlink r:id="rId26"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7"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77777777"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7777777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14:paraId="7F7FB503" w14:textId="77777777" w:rsidR="00831C6C" w:rsidRPr="008A39CF" w:rsidRDefault="00831C6C" w:rsidP="00831C6C">
      <w:pPr>
        <w:tabs>
          <w:tab w:val="right" w:pos="3834"/>
        </w:tabs>
        <w:rPr>
          <w:rFonts w:ascii="Arial" w:hAnsi="Arial"/>
          <w:lang w:val="fr-FR"/>
        </w:rPr>
      </w:pPr>
    </w:p>
    <w:p w14:paraId="615026CE" w14:textId="77777777"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5AED8A45" w14:textId="77777777" w:rsidR="00831C6C" w:rsidRPr="00E0556B" w:rsidRDefault="00F82B9A" w:rsidP="00831C6C">
      <w:pPr>
        <w:tabs>
          <w:tab w:val="right" w:pos="1629"/>
        </w:tabs>
        <w:rPr>
          <w:rFonts w:ascii="Arial" w:hAnsi="Arial"/>
          <w:strike/>
          <w:u w:val="single"/>
          <w:lang w:val="fr-FR"/>
        </w:rPr>
      </w:pPr>
      <w:hyperlink r:id="rId28"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F82B9A" w:rsidP="00F740F6">
      <w:pPr>
        <w:rPr>
          <w:rFonts w:ascii="Arial" w:hAnsi="Arial" w:cs="Arial"/>
        </w:rPr>
      </w:pPr>
      <w:hyperlink r:id="rId29"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lastRenderedPageBreak/>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77777777"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14:paraId="3E82FF63" w14:textId="77777777"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14:paraId="428C4026" w14:textId="77777777" w:rsidR="0041174E" w:rsidRPr="008A39CF" w:rsidRDefault="0041174E" w:rsidP="0041174E">
      <w:pPr>
        <w:pStyle w:val="Header"/>
        <w:tabs>
          <w:tab w:val="clear" w:pos="4320"/>
          <w:tab w:val="clear" w:pos="8640"/>
        </w:tabs>
        <w:rPr>
          <w:rFonts w:ascii="Arial" w:hAnsi="Arial" w:cs="Arial"/>
        </w:rPr>
      </w:pPr>
    </w:p>
    <w:p w14:paraId="1985BAB6"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14:paraId="3A58A7D7" w14:textId="77777777" w:rsidR="0041174E" w:rsidRPr="008A39CF" w:rsidRDefault="0041174E" w:rsidP="0041174E">
      <w:pPr>
        <w:tabs>
          <w:tab w:val="right" w:pos="6993"/>
        </w:tabs>
        <w:rPr>
          <w:rFonts w:ascii="Arial" w:hAnsi="Arial"/>
        </w:rPr>
      </w:pPr>
    </w:p>
    <w:p w14:paraId="762BC722" w14:textId="77777777" w:rsidR="0041174E" w:rsidRPr="008A39CF" w:rsidRDefault="0041174E" w:rsidP="0041174E">
      <w:pPr>
        <w:tabs>
          <w:tab w:val="right" w:pos="4403"/>
        </w:tabs>
        <w:rPr>
          <w:rFonts w:ascii="Arial" w:hAnsi="Arial"/>
        </w:rPr>
      </w:pPr>
      <w:r w:rsidRPr="008A39CF">
        <w:rPr>
          <w:rFonts w:ascii="Arial" w:hAnsi="Arial"/>
        </w:rPr>
        <w:t>AVAILABLE FROM:</w:t>
      </w:r>
    </w:p>
    <w:p w14:paraId="08835000" w14:textId="77777777" w:rsidR="0041174E" w:rsidRPr="00734F72" w:rsidRDefault="00F82B9A" w:rsidP="0041174E">
      <w:pPr>
        <w:tabs>
          <w:tab w:val="right" w:pos="4403"/>
        </w:tabs>
        <w:rPr>
          <w:rFonts w:ascii="Arial" w:hAnsi="Arial"/>
          <w:u w:val="single"/>
        </w:rPr>
      </w:pPr>
      <w:hyperlink r:id="rId30"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14:paraId="30A0D22A" w14:textId="77777777"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14:paraId="24AB57A5" w14:textId="77777777" w:rsidR="0041174E" w:rsidRPr="008A39CF" w:rsidRDefault="0041174E" w:rsidP="0041174E">
      <w:pPr>
        <w:tabs>
          <w:tab w:val="right" w:pos="4403"/>
        </w:tabs>
        <w:rPr>
          <w:rFonts w:ascii="Arial" w:hAnsi="Arial"/>
        </w:rPr>
      </w:pPr>
      <w:r w:rsidRPr="008A39CF">
        <w:rPr>
          <w:rFonts w:ascii="Arial" w:hAnsi="Arial"/>
        </w:rPr>
        <w:t>49 Sheridan Avenue</w:t>
      </w:r>
    </w:p>
    <w:p w14:paraId="5C4E2C3B" w14:textId="77777777" w:rsidR="0041174E" w:rsidRPr="008A39CF" w:rsidRDefault="0041174E" w:rsidP="0041174E">
      <w:pPr>
        <w:tabs>
          <w:tab w:val="right" w:pos="4403"/>
        </w:tabs>
        <w:rPr>
          <w:rFonts w:ascii="Arial" w:hAnsi="Arial"/>
        </w:rPr>
      </w:pPr>
      <w:r w:rsidRPr="008A39CF">
        <w:rPr>
          <w:rFonts w:ascii="Arial" w:hAnsi="Arial"/>
        </w:rPr>
        <w:t>Albany, NY 12210</w:t>
      </w:r>
    </w:p>
    <w:p w14:paraId="3E03C4BA" w14:textId="77777777" w:rsidR="0041174E" w:rsidRPr="008A39CF" w:rsidRDefault="0041174E" w:rsidP="0041174E">
      <w:pPr>
        <w:tabs>
          <w:tab w:val="right" w:pos="4403"/>
        </w:tabs>
        <w:rPr>
          <w:rFonts w:ascii="Arial" w:hAnsi="Arial"/>
        </w:rPr>
      </w:pPr>
    </w:p>
    <w:p w14:paraId="319EDFA0" w14:textId="77777777"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77777777"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8A39CF" w:rsidRDefault="0041174E" w:rsidP="0041174E">
      <w:pPr>
        <w:tabs>
          <w:tab w:val="right" w:pos="4403"/>
        </w:tabs>
        <w:rPr>
          <w:rFonts w:ascii="Arial" w:hAnsi="Arial"/>
        </w:rPr>
      </w:pPr>
      <w:r w:rsidRPr="008A39CF">
        <w:rPr>
          <w:rFonts w:ascii="Arial" w:hAnsi="Arial"/>
        </w:rPr>
        <w:t>AVAILABLE FROM:</w:t>
      </w:r>
    </w:p>
    <w:p w14:paraId="790A8C28" w14:textId="77777777" w:rsidR="0041174E" w:rsidRPr="00734F72" w:rsidRDefault="00F82B9A" w:rsidP="0041174E">
      <w:pPr>
        <w:tabs>
          <w:tab w:val="right" w:pos="4403"/>
        </w:tabs>
        <w:rPr>
          <w:rFonts w:ascii="Arial" w:hAnsi="Arial"/>
          <w:u w:val="single"/>
        </w:rPr>
      </w:pPr>
      <w:hyperlink r:id="rId31"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 xml:space="preserve">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w:t>
      </w:r>
      <w:r w:rsidRPr="008A39CF">
        <w:rPr>
          <w:rFonts w:ascii="Arial" w:hAnsi="Arial"/>
        </w:rPr>
        <w:lastRenderedPageBreak/>
        <w:t>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2"/>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77777777"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7777777" w:rsidR="00825291" w:rsidRPr="008A39CF" w:rsidRDefault="003E27BE">
            <w:pPr>
              <w:rPr>
                <w:rFonts w:ascii="Arial Bold" w:hAnsi="Arial Bold"/>
                <w:b/>
              </w:rPr>
            </w:pPr>
            <w:r w:rsidRPr="008A39CF">
              <w:rPr>
                <w:rFonts w:ascii="Arial Bold" w:hAnsi="Arial Bold"/>
                <w:b/>
              </w:rPr>
              <w:t>Payer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77777777" w:rsidR="00825291" w:rsidRPr="008A39CF" w:rsidRDefault="0047120D">
            <w:pPr>
              <w:rPr>
                <w:rFonts w:ascii="Arial" w:hAnsi="Arial"/>
              </w:rPr>
            </w:pPr>
            <w:r w:rsidRPr="008A39CF">
              <w:rPr>
                <w:rFonts w:ascii="Arial" w:hAnsi="Arial"/>
              </w:rPr>
              <w:t>MC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77777777" w:rsidR="00825291" w:rsidRPr="008A39CF" w:rsidRDefault="0047120D">
            <w:pPr>
              <w:rPr>
                <w:rFonts w:ascii="Arial" w:hAnsi="Arial"/>
                <w:strike/>
              </w:rPr>
            </w:pPr>
            <w:r w:rsidRPr="008A39CF">
              <w:rPr>
                <w:rFonts w:ascii="Arial" w:hAnsi="Arial"/>
              </w:rPr>
              <w:t>ME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77777777"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7777777" w:rsidR="00825291" w:rsidRPr="008A39CF" w:rsidRDefault="00401F0A">
            <w:pPr>
              <w:rPr>
                <w:rFonts w:ascii="Arial Bold" w:hAnsi="Arial Bold"/>
                <w:b/>
              </w:rPr>
            </w:pPr>
            <w:r w:rsidRPr="008A39CF">
              <w:rPr>
                <w:rFonts w:ascii="Arial Bold" w:hAnsi="Arial Bold"/>
                <w:b/>
              </w:rPr>
              <w:t>Payer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4"/>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77777777"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77777777" w:rsidR="008F28BA" w:rsidRPr="008A39CF" w:rsidRDefault="008F28BA" w:rsidP="00021537">
            <w:pPr>
              <w:rPr>
                <w:rFonts w:ascii="Arial Bold" w:hAnsi="Arial Bold"/>
                <w:b/>
              </w:rPr>
            </w:pPr>
            <w:r w:rsidRPr="008A39CF">
              <w:rPr>
                <w:rFonts w:ascii="Arial Bold" w:hAnsi="Arial Bold"/>
                <w:b/>
              </w:rPr>
              <w:t>Payer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3CF4F19E" w14:textId="77777777"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77777777"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proofErr w:type="gramStart"/>
            <w:r w:rsidRPr="008A39CF">
              <w:rPr>
                <w:rFonts w:ascii="Arial" w:hAnsi="Arial"/>
              </w:rPr>
              <w:t>N  No</w:t>
            </w:r>
            <w:proofErr w:type="gramEnd"/>
          </w:p>
          <w:p w14:paraId="7953B7AC"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proofErr w:type="gramStart"/>
            <w:r w:rsidRPr="008A39CF">
              <w:rPr>
                <w:rFonts w:ascii="Arial" w:hAnsi="Arial"/>
              </w:rPr>
              <w:t>N  No</w:t>
            </w:r>
            <w:proofErr w:type="gramEnd"/>
          </w:p>
          <w:p w14:paraId="3B1E7439"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proofErr w:type="gramStart"/>
            <w:r w:rsidRPr="008A39CF">
              <w:rPr>
                <w:rFonts w:ascii="Arial" w:hAnsi="Arial"/>
              </w:rPr>
              <w:t>N  No</w:t>
            </w:r>
            <w:proofErr w:type="gramEnd"/>
          </w:p>
          <w:p w14:paraId="3F64387B"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739EB95C" w:rsidR="006828DD" w:rsidRPr="008A39CF" w:rsidRDefault="006828DD" w:rsidP="006828DD">
            <w:pPr>
              <w:jc w:val="center"/>
              <w:rPr>
                <w:rFonts w:ascii="Arial" w:hAnsi="Arial"/>
              </w:rPr>
            </w:pPr>
            <w:del w:id="62" w:author="Brian Twitchell" w:date="2020-06-16T14:10:00Z">
              <w:r w:rsidRPr="008A39CF">
                <w:rPr>
                  <w:rFonts w:ascii="Arial" w:hAnsi="Arial"/>
                </w:rPr>
                <w:delText>N/A</w:delText>
              </w:r>
            </w:del>
            <w:ins w:id="63" w:author="Brian Twitchell" w:date="2020-06-16T14:10:00Z">
              <w:r w:rsidR="00113C1A">
                <w:rPr>
                  <w:rFonts w:ascii="Arial" w:hAnsi="Arial"/>
                </w:rPr>
                <w:t>1/1/2021</w:t>
              </w:r>
            </w:ins>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2B3A0705" w:rsidR="006828DD" w:rsidRPr="008A39CF" w:rsidRDefault="006828DD" w:rsidP="006828DD">
            <w:pPr>
              <w:jc w:val="center"/>
              <w:rPr>
                <w:rFonts w:ascii="Arial" w:hAnsi="Arial"/>
              </w:rPr>
            </w:pPr>
            <w:del w:id="64" w:author="Brian Twitchell" w:date="2020-06-16T14:06:00Z">
              <w:r w:rsidRPr="008A39CF">
                <w:rPr>
                  <w:rFonts w:ascii="Arial" w:hAnsi="Arial"/>
                </w:rPr>
                <w:delText>6</w:delText>
              </w:r>
            </w:del>
            <w:ins w:id="65" w:author="Brian Twitchell" w:date="2020-06-16T14:06:00Z">
              <w:r w:rsidR="00113C1A">
                <w:rPr>
                  <w:rFonts w:ascii="Arial" w:hAnsi="Arial"/>
                </w:rPr>
                <w:t>2</w:t>
              </w:r>
            </w:ins>
          </w:p>
        </w:tc>
        <w:tc>
          <w:tcPr>
            <w:tcW w:w="6750" w:type="dxa"/>
          </w:tcPr>
          <w:p w14:paraId="4DCFD8AB" w14:textId="5E3A21D8" w:rsidR="006828DD" w:rsidRPr="00361018" w:rsidRDefault="006828DD" w:rsidP="00A43F3F">
            <w:pPr>
              <w:rPr>
                <w:ins w:id="66" w:author="Brian Twitchell" w:date="2020-06-16T14:31:00Z"/>
                <w:rFonts w:ascii="Arial" w:hAnsi="Arial" w:cs="Arial"/>
              </w:rPr>
            </w:pPr>
            <w:del w:id="67" w:author="Brian Twitchell" w:date="2020-06-16T14:07:00Z">
              <w:r w:rsidRPr="00361018">
                <w:rPr>
                  <w:rFonts w:ascii="Arial" w:hAnsi="Arial" w:cs="Arial"/>
                </w:rPr>
                <w:delText>Leave blank</w:delText>
              </w:r>
            </w:del>
            <w:ins w:id="68" w:author="Brian Twitchell" w:date="2020-06-16T14:07:00Z">
              <w:r w:rsidR="00113C1A" w:rsidRPr="00BD1092">
                <w:rPr>
                  <w:rFonts w:ascii="Arial" w:hAnsi="Arial" w:cs="Arial"/>
                </w:rPr>
                <w:t>Report the Member-identified race. The code value “UN” (Unknown/not specified), should be used ONLY when Member answers unknown, or refuses to answer. Report only collected data. If not available leave blank.</w:t>
              </w:r>
            </w:ins>
            <w:ins w:id="69" w:author="Brian Twitchell" w:date="2020-06-16T14:14:00Z">
              <w:r w:rsidR="00113C1A" w:rsidRPr="00BD1092">
                <w:rPr>
                  <w:rFonts w:ascii="Arial" w:hAnsi="Arial" w:cs="Arial"/>
                </w:rPr>
                <w:t xml:space="preserve"> Refer to Appendix A</w:t>
              </w:r>
            </w:ins>
            <w:ins w:id="70" w:author="Brian Twitchell" w:date="2020-06-16T14:08:00Z">
              <w:r w:rsidR="00113C1A" w:rsidRPr="00BD1092">
                <w:rPr>
                  <w:rFonts w:ascii="Arial" w:hAnsi="Arial" w:cs="Arial"/>
                </w:rPr>
                <w:t>.</w:t>
              </w:r>
            </w:ins>
          </w:p>
          <w:p w14:paraId="39B7FFAC" w14:textId="77777777" w:rsidR="00BC3410" w:rsidRPr="00BD1092" w:rsidRDefault="00BC3410" w:rsidP="00A43F3F">
            <w:pPr>
              <w:rPr>
                <w:ins w:id="71" w:author="Brian Twitchell" w:date="2020-06-16T14:31:00Z"/>
                <w:rFonts w:ascii="Arial" w:hAnsi="Arial" w:cs="Arial"/>
              </w:rPr>
            </w:pPr>
          </w:p>
          <w:p w14:paraId="62D8445F" w14:textId="77777777" w:rsidR="00BC3410" w:rsidRPr="00BD1092" w:rsidRDefault="00BC3410" w:rsidP="00A43F3F">
            <w:pPr>
              <w:rPr>
                <w:ins w:id="72" w:author="Brian Twitchell" w:date="2020-06-16T14:32:00Z"/>
                <w:rFonts w:ascii="Arial" w:hAnsi="Arial" w:cs="Arial"/>
              </w:rPr>
            </w:pPr>
            <w:ins w:id="73" w:author="Brian Twitchell" w:date="2020-06-16T14:31:00Z">
              <w:r w:rsidRPr="00BD1092">
                <w:rPr>
                  <w:rFonts w:ascii="Arial" w:hAnsi="Arial" w:cs="Arial"/>
                </w:rPr>
                <w:t xml:space="preserve">For quick </w:t>
              </w:r>
            </w:ins>
            <w:ins w:id="74" w:author="Brian Twitchell" w:date="2020-06-16T14:32:00Z">
              <w:r w:rsidRPr="00BD1092">
                <w:rPr>
                  <w:rFonts w:ascii="Arial" w:hAnsi="Arial" w:cs="Arial"/>
                </w:rPr>
                <w:t xml:space="preserve">reference, </w:t>
              </w:r>
            </w:ins>
            <w:ins w:id="75" w:author="Brian Twitchell" w:date="2020-06-16T14:40:00Z">
              <w:r w:rsidR="00DC234B" w:rsidRPr="00BD1092">
                <w:rPr>
                  <w:rFonts w:ascii="Arial" w:hAnsi="Arial" w:cs="Arial"/>
                </w:rPr>
                <w:t>the two-character</w:t>
              </w:r>
            </w:ins>
            <w:ins w:id="76" w:author="Brian Twitchell" w:date="2020-06-16T14:32:00Z">
              <w:r w:rsidRPr="00BD1092">
                <w:rPr>
                  <w:rFonts w:ascii="Arial" w:hAnsi="Arial" w:cs="Arial"/>
                </w:rPr>
                <w:t xml:space="preserve"> subset of the CDC</w:t>
              </w:r>
            </w:ins>
            <w:ins w:id="77" w:author="Brian Twitchell" w:date="2020-06-16T15:14:00Z">
              <w:r w:rsidR="002B686D" w:rsidRPr="00BD1092">
                <w:rPr>
                  <w:rFonts w:ascii="Arial" w:hAnsi="Arial" w:cs="Arial"/>
                </w:rPr>
                <w:t xml:space="preserve"> race</w:t>
              </w:r>
            </w:ins>
            <w:ins w:id="78" w:author="Brian Twitchell" w:date="2020-06-16T14:32:00Z">
              <w:r w:rsidRPr="00BD1092">
                <w:rPr>
                  <w:rFonts w:ascii="Arial" w:hAnsi="Arial" w:cs="Arial"/>
                </w:rPr>
                <w:t xml:space="preserve"> list is:</w:t>
              </w:r>
            </w:ins>
          </w:p>
          <w:p w14:paraId="1DC3D704" w14:textId="77777777" w:rsidR="00BC3410" w:rsidRPr="00BD1092" w:rsidRDefault="00BC3410" w:rsidP="00BC3410">
            <w:pPr>
              <w:rPr>
                <w:ins w:id="79" w:author="Brian Twitchell" w:date="2020-06-16T14:32:00Z"/>
                <w:rFonts w:ascii="Arial" w:hAnsi="Arial" w:cs="Arial"/>
              </w:rPr>
            </w:pPr>
            <w:ins w:id="80" w:author="Brian Twitchell" w:date="2020-06-16T14:32:00Z">
              <w:r w:rsidRPr="00BD1092">
                <w:rPr>
                  <w:rFonts w:ascii="Arial" w:hAnsi="Arial" w:cs="Arial"/>
                </w:rPr>
                <w:t>R</w:t>
              </w:r>
              <w:proofErr w:type="gramStart"/>
              <w:r w:rsidRPr="00BD1092">
                <w:rPr>
                  <w:rFonts w:ascii="Arial" w:hAnsi="Arial" w:cs="Arial"/>
                </w:rPr>
                <w:t xml:space="preserve">1 </w:t>
              </w:r>
            </w:ins>
            <w:ins w:id="81" w:author="Brian Twitchell" w:date="2020-06-16T14:41:00Z">
              <w:r w:rsidR="00CA7159" w:rsidRPr="00BD1092">
                <w:rPr>
                  <w:rFonts w:ascii="Arial" w:hAnsi="Arial" w:cs="Arial"/>
                </w:rPr>
                <w:t xml:space="preserve"> </w:t>
              </w:r>
            </w:ins>
            <w:ins w:id="82" w:author="Brian Twitchell" w:date="2020-06-16T14:32:00Z">
              <w:r w:rsidRPr="00BD1092">
                <w:rPr>
                  <w:rFonts w:ascii="Arial" w:hAnsi="Arial" w:cs="Arial"/>
                </w:rPr>
                <w:t>American</w:t>
              </w:r>
              <w:proofErr w:type="gramEnd"/>
              <w:r w:rsidRPr="00BD1092">
                <w:rPr>
                  <w:rFonts w:ascii="Arial" w:hAnsi="Arial" w:cs="Arial"/>
                </w:rPr>
                <w:t xml:space="preserve"> Indian/Alaska Native</w:t>
              </w:r>
            </w:ins>
          </w:p>
          <w:p w14:paraId="7D1C7A82" w14:textId="77777777" w:rsidR="00BC3410" w:rsidRPr="00BD1092" w:rsidRDefault="00BC3410" w:rsidP="00BC3410">
            <w:pPr>
              <w:rPr>
                <w:ins w:id="83" w:author="Brian Twitchell" w:date="2020-06-16T14:32:00Z"/>
                <w:rFonts w:ascii="Arial" w:hAnsi="Arial" w:cs="Arial"/>
              </w:rPr>
            </w:pPr>
            <w:ins w:id="84" w:author="Brian Twitchell" w:date="2020-06-16T14:32:00Z">
              <w:r w:rsidRPr="00BD1092">
                <w:rPr>
                  <w:rFonts w:ascii="Arial" w:hAnsi="Arial" w:cs="Arial"/>
                </w:rPr>
                <w:t>R</w:t>
              </w:r>
              <w:proofErr w:type="gramStart"/>
              <w:r w:rsidRPr="00BD1092">
                <w:rPr>
                  <w:rFonts w:ascii="Arial" w:hAnsi="Arial" w:cs="Arial"/>
                </w:rPr>
                <w:t xml:space="preserve">2 </w:t>
              </w:r>
            </w:ins>
            <w:ins w:id="85" w:author="Brian Twitchell" w:date="2020-06-16T14:41:00Z">
              <w:r w:rsidR="00CA7159" w:rsidRPr="00BD1092">
                <w:rPr>
                  <w:rFonts w:ascii="Arial" w:hAnsi="Arial" w:cs="Arial"/>
                </w:rPr>
                <w:t xml:space="preserve"> </w:t>
              </w:r>
            </w:ins>
            <w:ins w:id="86" w:author="Brian Twitchell" w:date="2020-06-16T14:32:00Z">
              <w:r w:rsidRPr="00BD1092">
                <w:rPr>
                  <w:rFonts w:ascii="Arial" w:hAnsi="Arial" w:cs="Arial"/>
                </w:rPr>
                <w:t>Asian</w:t>
              </w:r>
              <w:proofErr w:type="gramEnd"/>
            </w:ins>
          </w:p>
          <w:p w14:paraId="4894C70F" w14:textId="77777777" w:rsidR="00BC3410" w:rsidRPr="00BD1092" w:rsidRDefault="00BC3410" w:rsidP="00BC3410">
            <w:pPr>
              <w:rPr>
                <w:ins w:id="87" w:author="Brian Twitchell" w:date="2020-06-16T14:32:00Z"/>
                <w:rFonts w:ascii="Arial" w:hAnsi="Arial" w:cs="Arial"/>
              </w:rPr>
            </w:pPr>
            <w:ins w:id="88" w:author="Brian Twitchell" w:date="2020-06-16T14:32:00Z">
              <w:r w:rsidRPr="00BD1092">
                <w:rPr>
                  <w:rFonts w:ascii="Arial" w:hAnsi="Arial" w:cs="Arial"/>
                </w:rPr>
                <w:t>R</w:t>
              </w:r>
              <w:proofErr w:type="gramStart"/>
              <w:r w:rsidRPr="00BD1092">
                <w:rPr>
                  <w:rFonts w:ascii="Arial" w:hAnsi="Arial" w:cs="Arial"/>
                </w:rPr>
                <w:t xml:space="preserve">3 </w:t>
              </w:r>
            </w:ins>
            <w:ins w:id="89" w:author="Brian Twitchell" w:date="2020-06-16T14:41:00Z">
              <w:r w:rsidR="00CA7159" w:rsidRPr="00BD1092">
                <w:rPr>
                  <w:rFonts w:ascii="Arial" w:hAnsi="Arial" w:cs="Arial"/>
                </w:rPr>
                <w:t xml:space="preserve"> </w:t>
              </w:r>
            </w:ins>
            <w:ins w:id="90" w:author="Brian Twitchell" w:date="2020-06-16T14:32:00Z">
              <w:r w:rsidRPr="00BD1092">
                <w:rPr>
                  <w:rFonts w:ascii="Arial" w:hAnsi="Arial" w:cs="Arial"/>
                </w:rPr>
                <w:t>Black</w:t>
              </w:r>
              <w:proofErr w:type="gramEnd"/>
              <w:r w:rsidRPr="00BD1092">
                <w:rPr>
                  <w:rFonts w:ascii="Arial" w:hAnsi="Arial" w:cs="Arial"/>
                </w:rPr>
                <w:t>/African American</w:t>
              </w:r>
            </w:ins>
          </w:p>
          <w:p w14:paraId="0EA571C7" w14:textId="77777777" w:rsidR="00BC3410" w:rsidRPr="00BD1092" w:rsidRDefault="00BC3410" w:rsidP="00BC3410">
            <w:pPr>
              <w:rPr>
                <w:ins w:id="91" w:author="Brian Twitchell" w:date="2020-06-16T14:32:00Z"/>
                <w:rFonts w:ascii="Arial" w:hAnsi="Arial" w:cs="Arial"/>
              </w:rPr>
            </w:pPr>
            <w:ins w:id="92" w:author="Brian Twitchell" w:date="2020-06-16T14:32:00Z">
              <w:r w:rsidRPr="00BD1092">
                <w:rPr>
                  <w:rFonts w:ascii="Arial" w:hAnsi="Arial" w:cs="Arial"/>
                </w:rPr>
                <w:t>R</w:t>
              </w:r>
              <w:proofErr w:type="gramStart"/>
              <w:r w:rsidRPr="00BD1092">
                <w:rPr>
                  <w:rFonts w:ascii="Arial" w:hAnsi="Arial" w:cs="Arial"/>
                </w:rPr>
                <w:t xml:space="preserve">4 </w:t>
              </w:r>
            </w:ins>
            <w:ins w:id="93" w:author="Brian Twitchell" w:date="2020-06-16T14:41:00Z">
              <w:r w:rsidR="00CA7159" w:rsidRPr="00BD1092">
                <w:rPr>
                  <w:rFonts w:ascii="Arial" w:hAnsi="Arial" w:cs="Arial"/>
                </w:rPr>
                <w:t xml:space="preserve"> </w:t>
              </w:r>
            </w:ins>
            <w:ins w:id="94" w:author="Brian Twitchell" w:date="2020-06-16T14:32:00Z">
              <w:r w:rsidRPr="00BD1092">
                <w:rPr>
                  <w:rFonts w:ascii="Arial" w:hAnsi="Arial" w:cs="Arial"/>
                </w:rPr>
                <w:t>Native</w:t>
              </w:r>
              <w:proofErr w:type="gramEnd"/>
              <w:r w:rsidRPr="00BD1092">
                <w:rPr>
                  <w:rFonts w:ascii="Arial" w:hAnsi="Arial" w:cs="Arial"/>
                </w:rPr>
                <w:t xml:space="preserve"> Hawaiian or Other Pacific Islander</w:t>
              </w:r>
            </w:ins>
          </w:p>
          <w:p w14:paraId="7C0AA546" w14:textId="77777777" w:rsidR="00BC3410" w:rsidRPr="00BD1092" w:rsidRDefault="00BC3410" w:rsidP="00BC3410">
            <w:pPr>
              <w:rPr>
                <w:ins w:id="95" w:author="Brian Twitchell" w:date="2020-06-16T14:32:00Z"/>
                <w:rFonts w:ascii="Arial" w:hAnsi="Arial" w:cs="Arial"/>
              </w:rPr>
            </w:pPr>
            <w:ins w:id="96" w:author="Brian Twitchell" w:date="2020-06-16T14:32:00Z">
              <w:r w:rsidRPr="00BD1092">
                <w:rPr>
                  <w:rFonts w:ascii="Arial" w:hAnsi="Arial" w:cs="Arial"/>
                </w:rPr>
                <w:lastRenderedPageBreak/>
                <w:t>R</w:t>
              </w:r>
              <w:proofErr w:type="gramStart"/>
              <w:r w:rsidRPr="00BD1092">
                <w:rPr>
                  <w:rFonts w:ascii="Arial" w:hAnsi="Arial" w:cs="Arial"/>
                </w:rPr>
                <w:t xml:space="preserve">5 </w:t>
              </w:r>
            </w:ins>
            <w:ins w:id="97" w:author="Brian Twitchell" w:date="2020-06-16T14:41:00Z">
              <w:r w:rsidR="00CA7159" w:rsidRPr="00BD1092">
                <w:rPr>
                  <w:rFonts w:ascii="Arial" w:hAnsi="Arial" w:cs="Arial"/>
                </w:rPr>
                <w:t xml:space="preserve"> </w:t>
              </w:r>
            </w:ins>
            <w:ins w:id="98" w:author="Brian Twitchell" w:date="2020-06-16T14:32:00Z">
              <w:r w:rsidRPr="00BD1092">
                <w:rPr>
                  <w:rFonts w:ascii="Arial" w:hAnsi="Arial" w:cs="Arial"/>
                </w:rPr>
                <w:t>White</w:t>
              </w:r>
              <w:proofErr w:type="gramEnd"/>
            </w:ins>
          </w:p>
          <w:p w14:paraId="3F73614C" w14:textId="77777777" w:rsidR="00BC3410" w:rsidRPr="00BD1092" w:rsidRDefault="00BC3410" w:rsidP="00BC3410">
            <w:pPr>
              <w:rPr>
                <w:ins w:id="99" w:author="Brian Twitchell" w:date="2020-06-16T14:32:00Z"/>
                <w:rFonts w:ascii="Arial" w:hAnsi="Arial" w:cs="Arial"/>
              </w:rPr>
            </w:pPr>
            <w:ins w:id="100" w:author="Brian Twitchell" w:date="2020-06-16T14:32:00Z">
              <w:r w:rsidRPr="00BD1092">
                <w:rPr>
                  <w:rFonts w:ascii="Arial" w:hAnsi="Arial" w:cs="Arial"/>
                </w:rPr>
                <w:t>R</w:t>
              </w:r>
              <w:proofErr w:type="gramStart"/>
              <w:r w:rsidRPr="00BD1092">
                <w:rPr>
                  <w:rFonts w:ascii="Arial" w:hAnsi="Arial" w:cs="Arial"/>
                </w:rPr>
                <w:t xml:space="preserve">9 </w:t>
              </w:r>
            </w:ins>
            <w:ins w:id="101" w:author="Brian Twitchell" w:date="2020-06-16T14:41:00Z">
              <w:r w:rsidR="00CA7159" w:rsidRPr="00BD1092">
                <w:rPr>
                  <w:rFonts w:ascii="Arial" w:hAnsi="Arial" w:cs="Arial"/>
                </w:rPr>
                <w:t xml:space="preserve"> </w:t>
              </w:r>
            </w:ins>
            <w:ins w:id="102" w:author="Brian Twitchell" w:date="2020-06-16T14:32:00Z">
              <w:r w:rsidRPr="00BD1092">
                <w:rPr>
                  <w:rFonts w:ascii="Arial" w:hAnsi="Arial" w:cs="Arial"/>
                </w:rPr>
                <w:t>Other</w:t>
              </w:r>
              <w:proofErr w:type="gramEnd"/>
              <w:r w:rsidRPr="00BD1092">
                <w:rPr>
                  <w:rFonts w:ascii="Arial" w:hAnsi="Arial" w:cs="Arial"/>
                </w:rPr>
                <w:t xml:space="preserve"> Race</w:t>
              </w:r>
            </w:ins>
          </w:p>
          <w:p w14:paraId="341F64A2" w14:textId="4868659E" w:rsidR="006828DD" w:rsidRPr="00BD1092" w:rsidRDefault="00BC3410" w:rsidP="006828DD">
            <w:pPr>
              <w:rPr>
                <w:rFonts w:ascii="Arial" w:hAnsi="Arial" w:cs="Arial"/>
              </w:rPr>
            </w:pPr>
            <w:proofErr w:type="gramStart"/>
            <w:ins w:id="103" w:author="Brian Twitchell" w:date="2020-06-16T14:32:00Z">
              <w:r w:rsidRPr="00BD1092">
                <w:rPr>
                  <w:rFonts w:ascii="Arial" w:hAnsi="Arial" w:cs="Arial"/>
                </w:rPr>
                <w:t xml:space="preserve">UN </w:t>
              </w:r>
            </w:ins>
            <w:ins w:id="104" w:author="Brian Twitchell" w:date="2020-06-16T14:41:00Z">
              <w:r w:rsidR="00CA7159" w:rsidRPr="00BD1092">
                <w:rPr>
                  <w:rFonts w:ascii="Arial" w:hAnsi="Arial" w:cs="Arial"/>
                </w:rPr>
                <w:t xml:space="preserve"> </w:t>
              </w:r>
            </w:ins>
            <w:ins w:id="105" w:author="Brian Twitchell" w:date="2020-06-16T14:32:00Z">
              <w:r w:rsidRPr="00BD1092">
                <w:rPr>
                  <w:rFonts w:ascii="Arial" w:hAnsi="Arial" w:cs="Arial"/>
                </w:rPr>
                <w:t>Unknown</w:t>
              </w:r>
              <w:proofErr w:type="gramEnd"/>
              <w:r w:rsidRPr="00BD1092">
                <w:rPr>
                  <w:rFonts w:ascii="Arial" w:hAnsi="Arial" w:cs="Arial"/>
                </w:rPr>
                <w:t>/Not Specified</w:t>
              </w:r>
            </w:ins>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79CA814A" w14:textId="77777777" w:rsidR="006828DD" w:rsidRPr="00361018" w:rsidRDefault="006828DD"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680F4366" w:rsidR="006828DD" w:rsidRPr="008A39CF" w:rsidRDefault="006828DD" w:rsidP="006828DD">
            <w:pPr>
              <w:jc w:val="center"/>
              <w:rPr>
                <w:rFonts w:ascii="Arial" w:hAnsi="Arial"/>
              </w:rPr>
            </w:pPr>
            <w:del w:id="106" w:author="Brian Twitchell" w:date="2020-06-16T14:10:00Z">
              <w:r w:rsidRPr="008A39CF">
                <w:rPr>
                  <w:rFonts w:ascii="Arial" w:hAnsi="Arial"/>
                </w:rPr>
                <w:delText>N/A</w:delText>
              </w:r>
            </w:del>
            <w:ins w:id="107" w:author="Brian Twitchell" w:date="2020-06-16T14:10:00Z">
              <w:r w:rsidR="00113C1A">
                <w:rPr>
                  <w:rFonts w:ascii="Arial" w:hAnsi="Arial"/>
                </w:rPr>
                <w:t>1/1/2021</w:t>
              </w:r>
            </w:ins>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2C999A90" w:rsidR="006828DD" w:rsidRPr="008A39CF" w:rsidRDefault="006828DD" w:rsidP="006828DD">
            <w:pPr>
              <w:jc w:val="center"/>
              <w:rPr>
                <w:rFonts w:ascii="Arial" w:hAnsi="Arial"/>
              </w:rPr>
            </w:pPr>
            <w:del w:id="108" w:author="Brian Twitchell" w:date="2020-06-16T14:06:00Z">
              <w:r w:rsidRPr="008A39CF">
                <w:rPr>
                  <w:rFonts w:ascii="Arial" w:hAnsi="Arial"/>
                </w:rPr>
                <w:delText>6</w:delText>
              </w:r>
            </w:del>
            <w:ins w:id="109" w:author="Brian Twitchell" w:date="2020-06-16T14:06:00Z">
              <w:r w:rsidR="00113C1A">
                <w:rPr>
                  <w:rFonts w:ascii="Arial" w:hAnsi="Arial"/>
                </w:rPr>
                <w:t>2</w:t>
              </w:r>
            </w:ins>
          </w:p>
        </w:tc>
        <w:tc>
          <w:tcPr>
            <w:tcW w:w="6750" w:type="dxa"/>
          </w:tcPr>
          <w:p w14:paraId="49FD798D" w14:textId="641AAB00" w:rsidR="006828DD" w:rsidRPr="00361018" w:rsidRDefault="006828DD" w:rsidP="006828DD">
            <w:pPr>
              <w:rPr>
                <w:rFonts w:ascii="Arial" w:hAnsi="Arial" w:cs="Arial"/>
              </w:rPr>
            </w:pPr>
            <w:del w:id="110" w:author="Brian Twitchell" w:date="2020-06-16T14:07:00Z">
              <w:r w:rsidRPr="00361018">
                <w:rPr>
                  <w:rFonts w:ascii="Arial" w:hAnsi="Arial" w:cs="Arial"/>
                </w:rPr>
                <w:delText>Leave blank</w:delText>
              </w:r>
            </w:del>
            <w:ins w:id="111" w:author="Brian Twitchell" w:date="2020-06-16T14:14:00Z">
              <w:r w:rsidR="00113C1A" w:rsidRPr="00361018">
                <w:rPr>
                  <w:rFonts w:ascii="Arial" w:hAnsi="Arial" w:cs="Arial"/>
                </w:rPr>
                <w:t>Report the Member-identified race. The code value “UN” (Unknown/not specified), should be used ONLY when Member answers unknown, or refuses to answer. Report only collected data. If not available leave blank. Refer to Appendix A.</w:t>
              </w:r>
            </w:ins>
            <w:del w:id="112" w:author="Bonneau, Philippe" w:date="2020-06-24T09:03:00Z">
              <w:r w:rsidRPr="00361018">
                <w:rPr>
                  <w:rFonts w:ascii="Arial" w:hAnsi="Arial" w:cs="Arial"/>
                </w:rPr>
                <w:delText>Leave blank</w:delText>
              </w:r>
            </w:del>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77777777" w:rsidR="006828DD" w:rsidRPr="008A39CF" w:rsidRDefault="006828DD" w:rsidP="006828DD">
            <w:pPr>
              <w:rPr>
                <w:rFonts w:ascii="Arial Bold" w:hAnsi="Arial Bold"/>
                <w:b/>
              </w:rPr>
            </w:pPr>
            <w:del w:id="113" w:author="Brian Twitchell" w:date="2020-06-16T14:06:00Z">
              <w:r w:rsidRPr="008A39CF" w:rsidDel="00113C1A">
                <w:rPr>
                  <w:rFonts w:ascii="Arial Bold" w:hAnsi="Arial Bold"/>
                  <w:b/>
                </w:rPr>
                <w:delText xml:space="preserve">Other </w:delText>
              </w:r>
            </w:del>
            <w:r w:rsidRPr="008A39CF">
              <w:rPr>
                <w:rFonts w:ascii="Arial Bold" w:hAnsi="Arial Bold"/>
                <w:b/>
              </w:rPr>
              <w:t>Race</w:t>
            </w:r>
            <w:ins w:id="114" w:author="Brian Twitchell" w:date="2020-06-16T14:06:00Z">
              <w:r w:rsidR="00113C1A">
                <w:rPr>
                  <w:rFonts w:ascii="Arial Bold" w:hAnsi="Arial Bold"/>
                  <w:b/>
                </w:rPr>
                <w:t xml:space="preserve"> 3</w:t>
              </w:r>
            </w:ins>
          </w:p>
        </w:tc>
        <w:tc>
          <w:tcPr>
            <w:tcW w:w="1080" w:type="dxa"/>
          </w:tcPr>
          <w:p w14:paraId="29C5ED4B" w14:textId="77777777" w:rsidR="006828DD" w:rsidRPr="008A39CF" w:rsidRDefault="006828DD" w:rsidP="006828DD">
            <w:pPr>
              <w:jc w:val="center"/>
              <w:rPr>
                <w:rFonts w:ascii="Arial" w:hAnsi="Arial"/>
              </w:rPr>
            </w:pPr>
            <w:del w:id="115" w:author="Brian Twitchell" w:date="2020-06-16T14:10:00Z">
              <w:r w:rsidRPr="008A39CF" w:rsidDel="00113C1A">
                <w:rPr>
                  <w:rFonts w:ascii="Arial" w:hAnsi="Arial"/>
                </w:rPr>
                <w:delText>N/A</w:delText>
              </w:r>
            </w:del>
            <w:ins w:id="116" w:author="Brian Twitchell" w:date="2020-06-16T14:10:00Z">
              <w:r w:rsidR="00113C1A">
                <w:rPr>
                  <w:rFonts w:ascii="Arial" w:hAnsi="Arial"/>
                </w:rPr>
                <w:t>1/1/2021</w:t>
              </w:r>
            </w:ins>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77777777" w:rsidR="006828DD" w:rsidRPr="008A39CF" w:rsidRDefault="006828DD" w:rsidP="006828DD">
            <w:pPr>
              <w:jc w:val="center"/>
              <w:rPr>
                <w:rFonts w:ascii="Arial" w:hAnsi="Arial"/>
              </w:rPr>
            </w:pPr>
            <w:del w:id="117" w:author="Brian Twitchell" w:date="2020-06-16T14:06:00Z">
              <w:r w:rsidRPr="008A39CF" w:rsidDel="00113C1A">
                <w:rPr>
                  <w:rFonts w:ascii="Arial" w:hAnsi="Arial"/>
                </w:rPr>
                <w:delText>15</w:delText>
              </w:r>
            </w:del>
            <w:ins w:id="118" w:author="Brian Twitchell" w:date="2020-06-16T14:06:00Z">
              <w:r w:rsidR="00113C1A">
                <w:rPr>
                  <w:rFonts w:ascii="Arial" w:hAnsi="Arial"/>
                </w:rPr>
                <w:t>2</w:t>
              </w:r>
            </w:ins>
          </w:p>
        </w:tc>
        <w:tc>
          <w:tcPr>
            <w:tcW w:w="6750" w:type="dxa"/>
          </w:tcPr>
          <w:p w14:paraId="168A5581" w14:textId="4C64013F" w:rsidR="006828DD" w:rsidRPr="00361018" w:rsidRDefault="00A43F3F" w:rsidP="006828DD">
            <w:pPr>
              <w:rPr>
                <w:rFonts w:ascii="Arial" w:hAnsi="Arial" w:cs="Arial"/>
              </w:rPr>
            </w:pPr>
            <w:ins w:id="119" w:author="Brian Twitchell" w:date="2020-06-16T14:14:00Z">
              <w:r w:rsidRPr="00361018">
                <w:rPr>
                  <w:rFonts w:ascii="Arial" w:hAnsi="Arial" w:cs="Arial"/>
                </w:rPr>
                <w:t>Report the Member-identified race. The code value “UN” (Unknown/not specified), should be used ONLY when Member answers unknown, or refuses to answer. Report only collected data. If not available leave blank. Refer to Appendix A.</w:t>
              </w:r>
            </w:ins>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77777777" w:rsidR="006828DD" w:rsidRPr="008A39CF" w:rsidRDefault="006828DD" w:rsidP="006828DD">
            <w:pPr>
              <w:jc w:val="center"/>
              <w:rPr>
                <w:rFonts w:ascii="Arial" w:hAnsi="Arial"/>
              </w:rPr>
            </w:pPr>
            <w:del w:id="120" w:author="Brian Twitchell" w:date="2020-06-16T14:12:00Z">
              <w:r w:rsidRPr="008A39CF" w:rsidDel="00113C1A">
                <w:rPr>
                  <w:rFonts w:ascii="Arial" w:hAnsi="Arial"/>
                </w:rPr>
                <w:delText>N/A</w:delText>
              </w:r>
            </w:del>
            <w:ins w:id="121" w:author="Brian Twitchell" w:date="2020-06-16T14:12:00Z">
              <w:r w:rsidR="00113C1A">
                <w:rPr>
                  <w:rFonts w:ascii="Arial" w:hAnsi="Arial"/>
                </w:rPr>
                <w:t>1/1/2021</w:t>
              </w:r>
            </w:ins>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77777777" w:rsidR="00113C1A" w:rsidRPr="00361018" w:rsidRDefault="00113C1A" w:rsidP="00113C1A">
            <w:pPr>
              <w:pStyle w:val="Default"/>
              <w:rPr>
                <w:ins w:id="122" w:author="Brian Twitchell" w:date="2020-06-16T14:11:00Z"/>
                <w:rFonts w:ascii="Arial" w:hAnsi="Arial" w:cs="Arial"/>
                <w:sz w:val="20"/>
                <w:szCs w:val="20"/>
              </w:rPr>
            </w:pPr>
            <w:ins w:id="123" w:author="Brian Twitchell" w:date="2020-06-16T14:11:00Z">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 leave blank.</w:t>
              </w:r>
            </w:ins>
          </w:p>
          <w:p w14:paraId="19267F87" w14:textId="77777777" w:rsidR="00552CB8" w:rsidRPr="00361018" w:rsidRDefault="00113C1A" w:rsidP="00113C1A">
            <w:pPr>
              <w:rPr>
                <w:ins w:id="124" w:author="Brian Twitchell" w:date="2020-06-16T14:49:00Z"/>
                <w:rFonts w:ascii="Arial" w:hAnsi="Arial" w:cs="Arial"/>
              </w:rPr>
            </w:pPr>
            <w:proofErr w:type="gramStart"/>
            <w:ins w:id="125" w:author="Brian Twitchell" w:date="2020-06-16T14:11:00Z">
              <w:r w:rsidRPr="00361018">
                <w:rPr>
                  <w:rFonts w:ascii="Arial" w:hAnsi="Arial" w:cs="Arial"/>
                </w:rPr>
                <w:t xml:space="preserve">Y </w:t>
              </w:r>
            </w:ins>
            <w:ins w:id="126" w:author="Brian Twitchell" w:date="2020-06-16T14:49:00Z">
              <w:r w:rsidR="00552CB8" w:rsidRPr="00361018">
                <w:rPr>
                  <w:rFonts w:ascii="Arial" w:hAnsi="Arial" w:cs="Arial"/>
                </w:rPr>
                <w:t xml:space="preserve"> </w:t>
              </w:r>
            </w:ins>
            <w:ins w:id="127" w:author="Brian Twitchell" w:date="2020-06-16T14:11:00Z">
              <w:r w:rsidRPr="00361018">
                <w:rPr>
                  <w:rFonts w:ascii="Arial" w:hAnsi="Arial" w:cs="Arial"/>
                </w:rPr>
                <w:t>Member</w:t>
              </w:r>
              <w:proofErr w:type="gramEnd"/>
              <w:r w:rsidRPr="00361018">
                <w:rPr>
                  <w:rFonts w:ascii="Arial" w:hAnsi="Arial" w:cs="Arial"/>
                </w:rPr>
                <w:t xml:space="preserve"> is Hispanic/Latino/Spanish</w:t>
              </w:r>
            </w:ins>
          </w:p>
          <w:p w14:paraId="74F72E97" w14:textId="77777777" w:rsidR="00552CB8" w:rsidRPr="00361018" w:rsidRDefault="00113C1A" w:rsidP="00113C1A">
            <w:pPr>
              <w:rPr>
                <w:ins w:id="128" w:author="Brian Twitchell" w:date="2020-06-16T14:49:00Z"/>
                <w:rFonts w:ascii="Arial" w:hAnsi="Arial" w:cs="Arial"/>
              </w:rPr>
            </w:pPr>
            <w:proofErr w:type="gramStart"/>
            <w:ins w:id="129" w:author="Brian Twitchell" w:date="2020-06-16T14:11:00Z">
              <w:r w:rsidRPr="00361018">
                <w:rPr>
                  <w:rFonts w:ascii="Arial" w:hAnsi="Arial" w:cs="Arial"/>
                </w:rPr>
                <w:t xml:space="preserve">N </w:t>
              </w:r>
            </w:ins>
            <w:ins w:id="130" w:author="Brian Twitchell" w:date="2020-06-16T14:49:00Z">
              <w:r w:rsidR="00552CB8" w:rsidRPr="00361018">
                <w:rPr>
                  <w:rFonts w:ascii="Arial" w:hAnsi="Arial" w:cs="Arial"/>
                </w:rPr>
                <w:t xml:space="preserve"> </w:t>
              </w:r>
            </w:ins>
            <w:ins w:id="131" w:author="Brian Twitchell" w:date="2020-06-16T14:11:00Z">
              <w:r w:rsidRPr="00361018">
                <w:rPr>
                  <w:rFonts w:ascii="Arial" w:hAnsi="Arial" w:cs="Arial"/>
                </w:rPr>
                <w:t>Member</w:t>
              </w:r>
              <w:proofErr w:type="gramEnd"/>
              <w:r w:rsidRPr="00361018">
                <w:rPr>
                  <w:rFonts w:ascii="Arial" w:hAnsi="Arial" w:cs="Arial"/>
                </w:rPr>
                <w:t xml:space="preserve"> is not Hispanic/Latino/Spanish</w:t>
              </w:r>
            </w:ins>
          </w:p>
          <w:p w14:paraId="49C33ACF" w14:textId="068119BB" w:rsidR="006828DD" w:rsidRPr="00361018" w:rsidRDefault="00113C1A" w:rsidP="00113C1A">
            <w:pPr>
              <w:rPr>
                <w:rFonts w:ascii="Arial" w:hAnsi="Arial" w:cs="Arial"/>
              </w:rPr>
            </w:pPr>
            <w:proofErr w:type="gramStart"/>
            <w:ins w:id="132" w:author="Brian Twitchell" w:date="2020-06-16T14:11:00Z">
              <w:r w:rsidRPr="00361018">
                <w:rPr>
                  <w:rFonts w:ascii="Arial" w:hAnsi="Arial" w:cs="Arial"/>
                </w:rPr>
                <w:t xml:space="preserve">U </w:t>
              </w:r>
            </w:ins>
            <w:ins w:id="133" w:author="Brian Twitchell" w:date="2020-06-16T14:49:00Z">
              <w:r w:rsidR="00552CB8" w:rsidRPr="00361018">
                <w:rPr>
                  <w:rFonts w:ascii="Arial" w:hAnsi="Arial" w:cs="Arial"/>
                </w:rPr>
                <w:t xml:space="preserve"> </w:t>
              </w:r>
            </w:ins>
            <w:ins w:id="134" w:author="Brian Twitchell" w:date="2020-06-16T14:11:00Z">
              <w:r w:rsidRPr="00361018">
                <w:rPr>
                  <w:rFonts w:ascii="Arial" w:hAnsi="Arial" w:cs="Arial"/>
                </w:rPr>
                <w:t>Unknown</w:t>
              </w:r>
              <w:proofErr w:type="gramEnd"/>
              <w:r w:rsidRPr="00361018">
                <w:rPr>
                  <w:rFonts w:ascii="Arial" w:hAnsi="Arial" w:cs="Arial"/>
                </w:rPr>
                <w:t>/not specified.</w:t>
              </w:r>
            </w:ins>
            <w:del w:id="135" w:author="Bonneau, Philippe" w:date="2020-07-22T12:08:00Z">
              <w:r w:rsidR="0093428A" w:rsidDel="0093428A">
                <w:rPr>
                  <w:rFonts w:ascii="Arial" w:hAnsi="Arial" w:cs="Arial"/>
                </w:rPr>
                <w:delText>Leave blank</w:delText>
              </w:r>
            </w:del>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701F6B5D" w:rsidR="006828DD" w:rsidRPr="008A39CF" w:rsidRDefault="006828DD" w:rsidP="006828DD">
            <w:pPr>
              <w:jc w:val="center"/>
              <w:rPr>
                <w:rFonts w:ascii="Arial" w:hAnsi="Arial"/>
              </w:rPr>
            </w:pPr>
            <w:del w:id="136" w:author="Brian Twitchell" w:date="2020-06-16T14:12:00Z">
              <w:r w:rsidRPr="008A39CF">
                <w:rPr>
                  <w:rFonts w:ascii="Arial" w:hAnsi="Arial"/>
                </w:rPr>
                <w:delText>N/A</w:delText>
              </w:r>
            </w:del>
            <w:ins w:id="137" w:author="Brian Twitchell" w:date="2020-06-16T14:12:00Z">
              <w:r w:rsidR="00113C1A">
                <w:rPr>
                  <w:rFonts w:ascii="Arial" w:hAnsi="Arial"/>
                </w:rPr>
                <w:t>1/1/2021</w:t>
              </w:r>
            </w:ins>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E4ABE4D" w:rsidR="006828DD" w:rsidRPr="00361018" w:rsidRDefault="006828DD" w:rsidP="004E4463">
            <w:pPr>
              <w:pStyle w:val="Default"/>
              <w:rPr>
                <w:rFonts w:ascii="Arial" w:hAnsi="Arial" w:cs="Arial"/>
                <w:sz w:val="20"/>
                <w:szCs w:val="20"/>
              </w:rPr>
            </w:pPr>
            <w:del w:id="138" w:author="Brian Twitchell" w:date="2020-06-16T14:11:00Z">
              <w:r w:rsidRPr="00361018">
                <w:rPr>
                  <w:rFonts w:ascii="Arial" w:hAnsi="Arial" w:cs="Arial"/>
                  <w:sz w:val="20"/>
                  <w:szCs w:val="20"/>
                </w:rPr>
                <w:delText>Leave blank</w:delText>
              </w:r>
            </w:del>
            <w:ins w:id="139" w:author="Brian Twitchell" w:date="2020-06-16T14:13:00Z">
              <w:r w:rsidR="00113C1A"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unknown or refuses to answer. Report only collected data. If not available leave blank. </w:t>
              </w:r>
            </w:ins>
            <w:ins w:id="140" w:author="Brian Twitchell" w:date="2020-06-16T14:15:00Z">
              <w:r w:rsidR="00A43F3F" w:rsidRPr="00361018">
                <w:rPr>
                  <w:rFonts w:ascii="Arial" w:hAnsi="Arial" w:cs="Arial"/>
                  <w:sz w:val="20"/>
                  <w:szCs w:val="20"/>
                </w:rPr>
                <w:t>Refer to Appendix A</w:t>
              </w:r>
            </w:ins>
            <w:ins w:id="141" w:author="Brian Twitchell" w:date="2020-06-16T14:13:00Z">
              <w:r w:rsidR="00113C1A" w:rsidRPr="00361018">
                <w:rPr>
                  <w:rFonts w:ascii="Arial" w:hAnsi="Arial" w:cs="Arial"/>
                  <w:sz w:val="20"/>
                  <w:szCs w:val="20"/>
                </w:rPr>
                <w:t>.</w:t>
              </w:r>
            </w:ins>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3A3B61" w:rsidRPr="008A39CF" w14:paraId="15A9ABE3" w14:textId="77777777" w:rsidTr="000A4E86">
        <w:trPr>
          <w:trHeight w:val="228"/>
        </w:trPr>
        <w:tc>
          <w:tcPr>
            <w:tcW w:w="1571" w:type="dxa"/>
          </w:tcPr>
          <w:p w14:paraId="433EBFF0" w14:textId="77777777" w:rsidR="003A3B61" w:rsidRPr="008A39CF" w:rsidRDefault="003A3B61" w:rsidP="006828DD">
            <w:pPr>
              <w:jc w:val="center"/>
              <w:rPr>
                <w:rFonts w:ascii="Arial Bold" w:hAnsi="Arial Bold"/>
                <w:b/>
              </w:rPr>
            </w:pPr>
          </w:p>
        </w:tc>
        <w:tc>
          <w:tcPr>
            <w:tcW w:w="3019" w:type="dxa"/>
          </w:tcPr>
          <w:p w14:paraId="59563D51" w14:textId="77777777" w:rsidR="003A3B61" w:rsidRPr="008A39CF" w:rsidRDefault="003A3B61" w:rsidP="006828DD">
            <w:pPr>
              <w:rPr>
                <w:rFonts w:ascii="Arial Bold" w:hAnsi="Arial Bold"/>
                <w:b/>
              </w:rPr>
            </w:pPr>
          </w:p>
        </w:tc>
        <w:tc>
          <w:tcPr>
            <w:tcW w:w="1080" w:type="dxa"/>
          </w:tcPr>
          <w:p w14:paraId="5C7B322D" w14:textId="77777777" w:rsidR="003A3B61" w:rsidRPr="008A39CF" w:rsidRDefault="003A3B61" w:rsidP="006828DD">
            <w:pPr>
              <w:jc w:val="center"/>
              <w:rPr>
                <w:rFonts w:ascii="Arial" w:hAnsi="Arial"/>
              </w:rPr>
            </w:pPr>
          </w:p>
        </w:tc>
        <w:tc>
          <w:tcPr>
            <w:tcW w:w="800" w:type="dxa"/>
          </w:tcPr>
          <w:p w14:paraId="7D40DBCF" w14:textId="77777777" w:rsidR="003A3B61" w:rsidRPr="008A39CF" w:rsidRDefault="003A3B61" w:rsidP="006828DD">
            <w:pPr>
              <w:jc w:val="center"/>
              <w:rPr>
                <w:rFonts w:ascii="Arial" w:hAnsi="Arial"/>
              </w:rPr>
            </w:pPr>
          </w:p>
        </w:tc>
        <w:tc>
          <w:tcPr>
            <w:tcW w:w="1170" w:type="dxa"/>
          </w:tcPr>
          <w:p w14:paraId="3C3D90E1" w14:textId="77777777" w:rsidR="003A3B61" w:rsidRPr="008A39CF" w:rsidRDefault="003A3B61" w:rsidP="006828DD">
            <w:pPr>
              <w:jc w:val="center"/>
              <w:rPr>
                <w:rFonts w:ascii="Arial" w:hAnsi="Arial"/>
              </w:rPr>
            </w:pPr>
          </w:p>
        </w:tc>
        <w:tc>
          <w:tcPr>
            <w:tcW w:w="6750" w:type="dxa"/>
          </w:tcPr>
          <w:p w14:paraId="20EBEB2C" w14:textId="77777777" w:rsidR="003A3B61" w:rsidRPr="00361018" w:rsidRDefault="003A3B61" w:rsidP="006828DD">
            <w:pPr>
              <w:rPr>
                <w:rFonts w:ascii="Arial" w:hAnsi="Arial" w:cs="Arial"/>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4807E452" w:rsidR="006828DD" w:rsidRPr="008A39CF" w:rsidRDefault="006828DD" w:rsidP="006828DD">
            <w:pPr>
              <w:jc w:val="center"/>
              <w:rPr>
                <w:rFonts w:ascii="Arial" w:hAnsi="Arial"/>
              </w:rPr>
            </w:pPr>
            <w:del w:id="142" w:author="Brian Twitchell" w:date="2020-06-16T14:12:00Z">
              <w:r w:rsidRPr="008A39CF">
                <w:rPr>
                  <w:rFonts w:ascii="Arial" w:hAnsi="Arial"/>
                </w:rPr>
                <w:delText>N/A</w:delText>
              </w:r>
            </w:del>
            <w:ins w:id="143" w:author="Brian Twitchell" w:date="2020-06-16T14:12:00Z">
              <w:r w:rsidR="00113C1A">
                <w:rPr>
                  <w:rFonts w:ascii="Arial" w:hAnsi="Arial"/>
                </w:rPr>
                <w:t>1/1/2021</w:t>
              </w:r>
            </w:ins>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DBCD0B4" w14:textId="21C4DA53" w:rsidR="006828DD" w:rsidRPr="00361018" w:rsidRDefault="00A43F3F" w:rsidP="004E4463">
            <w:pPr>
              <w:pStyle w:val="Default"/>
              <w:rPr>
                <w:rFonts w:ascii="Arial" w:hAnsi="Arial" w:cs="Arial"/>
                <w:sz w:val="20"/>
                <w:szCs w:val="20"/>
              </w:rPr>
            </w:pPr>
            <w:ins w:id="144" w:author="Brian Twitchell" w:date="2020-06-16T14:15:00Z">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 leave blank.</w:t>
              </w:r>
            </w:ins>
            <w:ins w:id="145" w:author="Brian Twitchell" w:date="2020-06-16T14:49:00Z">
              <w:r w:rsidR="00552CB8" w:rsidRPr="00361018">
                <w:rPr>
                  <w:rFonts w:ascii="Arial" w:hAnsi="Arial" w:cs="Arial"/>
                  <w:sz w:val="20"/>
                  <w:szCs w:val="20"/>
                </w:rPr>
                <w:t xml:space="preserve"> </w:t>
              </w:r>
            </w:ins>
            <w:ins w:id="146" w:author="Brian Twitchell" w:date="2020-06-16T14:15:00Z">
              <w:r w:rsidRPr="00361018">
                <w:rPr>
                  <w:rFonts w:ascii="Arial" w:hAnsi="Arial" w:cs="Arial"/>
                  <w:sz w:val="20"/>
                  <w:szCs w:val="20"/>
                </w:rPr>
                <w:t>Refer to Appendix A.</w:t>
              </w:r>
            </w:ins>
            <w:del w:id="147" w:author="Brian Twitchell" w:date="2020-06-16T14:15:00Z">
              <w:r w:rsidR="006828DD" w:rsidRPr="00361018" w:rsidDel="00A43F3F">
                <w:rPr>
                  <w:rFonts w:ascii="Arial" w:hAnsi="Arial" w:cs="Arial"/>
                  <w:sz w:val="20"/>
                  <w:szCs w:val="20"/>
                </w:rPr>
                <w:delText>Leave blank</w:delText>
              </w:r>
            </w:del>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2E14D6A1" w:rsidR="006C4641" w:rsidRPr="008A39CF" w:rsidRDefault="006C4641" w:rsidP="006C4641">
            <w:pPr>
              <w:rPr>
                <w:rFonts w:ascii="Arial Bold" w:hAnsi="Arial Bold"/>
                <w:b/>
              </w:rPr>
            </w:pPr>
            <w:del w:id="148" w:author="Kate Mullins" w:date="2020-06-17T09:47:00Z">
              <w:r w:rsidRPr="008A39CF">
                <w:rPr>
                  <w:rFonts w:ascii="Arial Bold" w:hAnsi="Arial Bold"/>
                  <w:b/>
                </w:rPr>
                <w:delText xml:space="preserve">Other </w:delText>
              </w:r>
            </w:del>
            <w:r w:rsidRPr="008A39CF">
              <w:rPr>
                <w:rFonts w:ascii="Arial Bold" w:hAnsi="Arial Bold"/>
                <w:b/>
              </w:rPr>
              <w:t>Ethnicity</w:t>
            </w:r>
            <w:ins w:id="149" w:author="Kate Mullins" w:date="2020-06-17T09:47:00Z">
              <w:r w:rsidR="007D00CA">
                <w:rPr>
                  <w:rFonts w:ascii="Arial Bold" w:hAnsi="Arial Bold"/>
                  <w:b/>
                </w:rPr>
                <w:t xml:space="preserve"> 3</w:t>
              </w:r>
            </w:ins>
          </w:p>
        </w:tc>
        <w:tc>
          <w:tcPr>
            <w:tcW w:w="1080" w:type="dxa"/>
          </w:tcPr>
          <w:p w14:paraId="521F7FC6" w14:textId="707AA13F" w:rsidR="006C4641" w:rsidRPr="008A39CF" w:rsidRDefault="006C4641" w:rsidP="006C4641">
            <w:pPr>
              <w:jc w:val="center"/>
              <w:rPr>
                <w:rFonts w:ascii="Arial" w:hAnsi="Arial"/>
              </w:rPr>
            </w:pPr>
            <w:del w:id="150" w:author="Brian Twitchell" w:date="2020-06-16T14:12:00Z">
              <w:r w:rsidRPr="008A39CF">
                <w:rPr>
                  <w:rFonts w:ascii="Arial" w:hAnsi="Arial"/>
                </w:rPr>
                <w:delText>N/A</w:delText>
              </w:r>
            </w:del>
            <w:ins w:id="151" w:author="Brian Twitchell" w:date="2020-06-16T14:12:00Z">
              <w:r w:rsidR="00113C1A">
                <w:rPr>
                  <w:rFonts w:ascii="Arial" w:hAnsi="Arial"/>
                </w:rPr>
                <w:t>1/1/2021</w:t>
              </w:r>
            </w:ins>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2B88E805" w:rsidR="006C4641" w:rsidRPr="008A39CF" w:rsidRDefault="006C4641" w:rsidP="006C4641">
            <w:pPr>
              <w:jc w:val="center"/>
              <w:rPr>
                <w:rFonts w:ascii="Arial" w:hAnsi="Arial"/>
              </w:rPr>
            </w:pPr>
            <w:del w:id="152" w:author="Brian Twitchell" w:date="2020-06-16T14:12:00Z">
              <w:r w:rsidRPr="008A39CF">
                <w:rPr>
                  <w:rFonts w:ascii="Arial" w:hAnsi="Arial"/>
                </w:rPr>
                <w:delText>20</w:delText>
              </w:r>
            </w:del>
            <w:ins w:id="153" w:author="Brian Twitchell" w:date="2020-06-16T14:12:00Z">
              <w:r w:rsidR="00113C1A">
                <w:rPr>
                  <w:rFonts w:ascii="Arial" w:hAnsi="Arial"/>
                </w:rPr>
                <w:t>6</w:t>
              </w:r>
            </w:ins>
          </w:p>
        </w:tc>
        <w:tc>
          <w:tcPr>
            <w:tcW w:w="6750" w:type="dxa"/>
          </w:tcPr>
          <w:p w14:paraId="4D99EB8E" w14:textId="17F86F42" w:rsidR="006C4641" w:rsidRPr="00361018" w:rsidRDefault="00A43F3F" w:rsidP="004E4463">
            <w:pPr>
              <w:rPr>
                <w:rFonts w:ascii="Arial" w:hAnsi="Arial" w:cs="Arial"/>
              </w:rPr>
            </w:pPr>
            <w:ins w:id="154" w:author="Brian Twitchell" w:date="2020-06-16T14:15:00Z">
              <w:r w:rsidRPr="00361018">
                <w:rPr>
                  <w:rFonts w:ascii="Arial" w:hAnsi="Arial" w:cs="Arial"/>
                </w:rPr>
                <w:t xml:space="preserve">Report the Member-identified ethnicity from the External Code Source that best describes the information obtained from the Member / Subscriber. The </w:t>
              </w:r>
              <w:r w:rsidRPr="00361018">
                <w:rPr>
                  <w:rFonts w:ascii="Arial" w:hAnsi="Arial" w:cs="Arial"/>
                </w:rPr>
                <w:lastRenderedPageBreak/>
                <w:t>value “UNKNOW” should be used ONLY when the Member answers unknown or refuses to answer. Report only collected data. If not available leave blank.</w:t>
              </w:r>
            </w:ins>
            <w:ins w:id="155" w:author="Brian Twitchell" w:date="2020-06-16T14:49:00Z">
              <w:r w:rsidR="00552CB8" w:rsidRPr="00361018">
                <w:rPr>
                  <w:rFonts w:ascii="Arial" w:hAnsi="Arial" w:cs="Arial"/>
                </w:rPr>
                <w:t xml:space="preserve"> </w:t>
              </w:r>
            </w:ins>
            <w:ins w:id="156" w:author="Brian Twitchell" w:date="2020-06-16T14:15:00Z">
              <w:r w:rsidRPr="00361018">
                <w:rPr>
                  <w:rFonts w:ascii="Arial" w:hAnsi="Arial" w:cs="Arial"/>
                </w:rPr>
                <w:t>Refer to Appendix A.</w:t>
              </w:r>
            </w:ins>
            <w:del w:id="157" w:author="Brian Twitchell" w:date="2020-06-16T14:15:00Z">
              <w:r w:rsidR="006C4641" w:rsidRPr="00361018" w:rsidDel="00A43F3F">
                <w:rPr>
                  <w:rFonts w:ascii="Arial" w:hAnsi="Arial" w:cs="Arial"/>
                </w:rPr>
                <w:delText>Leave blank</w:delText>
              </w:r>
            </w:del>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14:paraId="5610F207" w14:textId="77777777"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7D1B2185" w14:textId="77777777"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14:paraId="78AB2F03" w14:textId="77777777" w:rsidTr="000A4E86">
        <w:trPr>
          <w:trHeight w:val="228"/>
        </w:trPr>
        <w:tc>
          <w:tcPr>
            <w:tcW w:w="1571" w:type="dxa"/>
          </w:tcPr>
          <w:p w14:paraId="2DC226D7" w14:textId="77777777" w:rsidR="003A3B61" w:rsidRPr="008A39CF" w:rsidRDefault="003A3B61" w:rsidP="005B3AB5">
            <w:pPr>
              <w:jc w:val="center"/>
              <w:rPr>
                <w:rFonts w:ascii="Arial" w:hAnsi="Arial"/>
                <w:b/>
              </w:rPr>
            </w:pPr>
          </w:p>
        </w:tc>
        <w:tc>
          <w:tcPr>
            <w:tcW w:w="3019" w:type="dxa"/>
          </w:tcPr>
          <w:p w14:paraId="0C58D3F6" w14:textId="77777777" w:rsidR="003A3B61" w:rsidRPr="008A39CF" w:rsidRDefault="003A3B61" w:rsidP="005B3AB5">
            <w:pPr>
              <w:rPr>
                <w:rFonts w:ascii="Arial" w:hAnsi="Arial"/>
                <w:b/>
              </w:rPr>
            </w:pPr>
          </w:p>
        </w:tc>
        <w:tc>
          <w:tcPr>
            <w:tcW w:w="1080" w:type="dxa"/>
          </w:tcPr>
          <w:p w14:paraId="46C82D47" w14:textId="77777777" w:rsidR="003A3B61" w:rsidRPr="008A39CF" w:rsidRDefault="003A3B61" w:rsidP="005B3AB5">
            <w:pPr>
              <w:jc w:val="center"/>
              <w:rPr>
                <w:rFonts w:ascii="Arial" w:hAnsi="Arial"/>
              </w:rPr>
            </w:pPr>
          </w:p>
        </w:tc>
        <w:tc>
          <w:tcPr>
            <w:tcW w:w="800" w:type="dxa"/>
          </w:tcPr>
          <w:p w14:paraId="087DDD61" w14:textId="77777777" w:rsidR="003A3B61" w:rsidRPr="008A39CF" w:rsidRDefault="003A3B61" w:rsidP="005B3AB5">
            <w:pPr>
              <w:jc w:val="center"/>
              <w:rPr>
                <w:rFonts w:ascii="Arial" w:hAnsi="Arial"/>
              </w:rPr>
            </w:pPr>
          </w:p>
        </w:tc>
        <w:tc>
          <w:tcPr>
            <w:tcW w:w="1170" w:type="dxa"/>
          </w:tcPr>
          <w:p w14:paraId="5FA28AE2" w14:textId="77777777" w:rsidR="003A3B61" w:rsidRPr="008A39CF" w:rsidRDefault="003A3B61" w:rsidP="005B3AB5">
            <w:pPr>
              <w:jc w:val="center"/>
              <w:rPr>
                <w:rFonts w:ascii="Arial" w:hAnsi="Arial"/>
              </w:rPr>
            </w:pPr>
          </w:p>
        </w:tc>
        <w:tc>
          <w:tcPr>
            <w:tcW w:w="6750" w:type="dxa"/>
          </w:tcPr>
          <w:p w14:paraId="79B6E63A" w14:textId="77777777" w:rsidR="003A3B61" w:rsidRPr="008A39CF" w:rsidRDefault="003A3B61" w:rsidP="003A3B61">
            <w:pPr>
              <w:ind w:left="600" w:hanging="600"/>
              <w:rPr>
                <w:rFonts w:ascii="Arial" w:hAnsi="Arial"/>
              </w:rPr>
            </w:pPr>
          </w:p>
        </w:tc>
      </w:tr>
      <w:tr w:rsidR="003A3B61" w:rsidRPr="008A39CF" w14:paraId="7E1270CF" w14:textId="77777777" w:rsidTr="000A4E86">
        <w:trPr>
          <w:trHeight w:val="228"/>
        </w:trPr>
        <w:tc>
          <w:tcPr>
            <w:tcW w:w="1571" w:type="dxa"/>
          </w:tcPr>
          <w:p w14:paraId="5A376E50" w14:textId="77777777" w:rsidR="003A3B61" w:rsidRPr="008A39CF" w:rsidRDefault="003A3B61" w:rsidP="005B3AB5">
            <w:pPr>
              <w:jc w:val="center"/>
              <w:rPr>
                <w:rFonts w:ascii="Arial" w:hAnsi="Arial"/>
                <w:b/>
              </w:rPr>
            </w:pPr>
          </w:p>
        </w:tc>
        <w:tc>
          <w:tcPr>
            <w:tcW w:w="3019" w:type="dxa"/>
          </w:tcPr>
          <w:p w14:paraId="1B8FE661" w14:textId="77777777" w:rsidR="003A3B61" w:rsidRPr="008A39CF" w:rsidRDefault="003A3B61" w:rsidP="005B3AB5">
            <w:pPr>
              <w:rPr>
                <w:rFonts w:ascii="Arial" w:hAnsi="Arial"/>
                <w:b/>
              </w:rPr>
            </w:pPr>
          </w:p>
        </w:tc>
        <w:tc>
          <w:tcPr>
            <w:tcW w:w="1080" w:type="dxa"/>
          </w:tcPr>
          <w:p w14:paraId="7A85DF9E" w14:textId="77777777" w:rsidR="003A3B61" w:rsidRPr="008A39CF" w:rsidRDefault="003A3B61" w:rsidP="005B3AB5">
            <w:pPr>
              <w:jc w:val="center"/>
              <w:rPr>
                <w:rFonts w:ascii="Arial" w:hAnsi="Arial"/>
              </w:rPr>
            </w:pPr>
          </w:p>
        </w:tc>
        <w:tc>
          <w:tcPr>
            <w:tcW w:w="800" w:type="dxa"/>
          </w:tcPr>
          <w:p w14:paraId="7CE09C11" w14:textId="77777777" w:rsidR="003A3B61" w:rsidRPr="008A39CF" w:rsidRDefault="003A3B61" w:rsidP="005B3AB5">
            <w:pPr>
              <w:jc w:val="center"/>
              <w:rPr>
                <w:rFonts w:ascii="Arial" w:hAnsi="Arial"/>
              </w:rPr>
            </w:pPr>
          </w:p>
        </w:tc>
        <w:tc>
          <w:tcPr>
            <w:tcW w:w="1170" w:type="dxa"/>
          </w:tcPr>
          <w:p w14:paraId="4FD03920" w14:textId="77777777" w:rsidR="003A3B61" w:rsidRPr="008A39CF" w:rsidRDefault="003A3B61" w:rsidP="005B3AB5">
            <w:pPr>
              <w:jc w:val="center"/>
              <w:rPr>
                <w:rFonts w:ascii="Arial" w:hAnsi="Arial"/>
              </w:rPr>
            </w:pPr>
          </w:p>
        </w:tc>
        <w:tc>
          <w:tcPr>
            <w:tcW w:w="6750" w:type="dxa"/>
          </w:tcPr>
          <w:p w14:paraId="022C71B2" w14:textId="77777777" w:rsidR="003A3B61" w:rsidRPr="008A39CF" w:rsidRDefault="003A3B61" w:rsidP="003A3B61">
            <w:pPr>
              <w:ind w:left="600" w:hanging="600"/>
              <w:rPr>
                <w:rFonts w:ascii="Arial" w:hAnsi="Arial"/>
              </w:rPr>
            </w:pP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77777777" w:rsidR="008F71D8" w:rsidRPr="008A39CF" w:rsidRDefault="008F71D8" w:rsidP="008F71D8">
            <w:pPr>
              <w:rPr>
                <w:rFonts w:ascii="Arial" w:hAnsi="Arial"/>
                <w:b/>
              </w:rPr>
            </w:pPr>
            <w:r>
              <w:rPr>
                <w:rFonts w:ascii="Arial" w:hAnsi="Arial"/>
                <w:b/>
              </w:rPr>
              <w:t>Subscriber HICN</w:t>
            </w:r>
          </w:p>
        </w:tc>
        <w:tc>
          <w:tcPr>
            <w:tcW w:w="1080" w:type="dxa"/>
          </w:tcPr>
          <w:p w14:paraId="524DE96A" w14:textId="77777777" w:rsidR="008F71D8" w:rsidRPr="008A39CF" w:rsidRDefault="00FA65D8" w:rsidP="008F71D8">
            <w:pPr>
              <w:jc w:val="center"/>
              <w:rPr>
                <w:rFonts w:ascii="Arial" w:hAnsi="Arial"/>
              </w:rPr>
            </w:pPr>
            <w:r>
              <w:rPr>
                <w:rFonts w:ascii="Arial" w:hAnsi="Arial"/>
              </w:rPr>
              <w:t>2/1/2019</w:t>
            </w:r>
          </w:p>
        </w:tc>
        <w:tc>
          <w:tcPr>
            <w:tcW w:w="800" w:type="dxa"/>
          </w:tcPr>
          <w:p w14:paraId="12006F10" w14:textId="77777777" w:rsidR="008F71D8" w:rsidRPr="008A39CF" w:rsidRDefault="008F71D8" w:rsidP="008F71D8">
            <w:pPr>
              <w:jc w:val="center"/>
              <w:rPr>
                <w:rFonts w:ascii="Arial" w:hAnsi="Arial"/>
              </w:rPr>
            </w:pPr>
            <w:r>
              <w:rPr>
                <w:rFonts w:ascii="Arial" w:hAnsi="Arial"/>
              </w:rPr>
              <w:t>Text</w:t>
            </w:r>
          </w:p>
        </w:tc>
        <w:tc>
          <w:tcPr>
            <w:tcW w:w="1170" w:type="dxa"/>
          </w:tcPr>
          <w:p w14:paraId="35B178CD" w14:textId="77777777" w:rsidR="008F71D8" w:rsidRPr="008A39CF" w:rsidRDefault="008F71D8" w:rsidP="008F71D8">
            <w:pPr>
              <w:jc w:val="center"/>
              <w:rPr>
                <w:rFonts w:ascii="Arial" w:hAnsi="Arial"/>
              </w:rPr>
            </w:pPr>
            <w:r>
              <w:rPr>
                <w:rFonts w:ascii="Arial" w:hAnsi="Arial"/>
              </w:rPr>
              <w:t>11</w:t>
            </w:r>
          </w:p>
        </w:tc>
        <w:tc>
          <w:tcPr>
            <w:tcW w:w="6750" w:type="dxa"/>
          </w:tcPr>
          <w:p w14:paraId="74742EF4" w14:textId="77777777"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14:paraId="396854A8" w14:textId="77777777" w:rsidTr="000A4E86">
        <w:trPr>
          <w:trHeight w:val="228"/>
        </w:trPr>
        <w:tc>
          <w:tcPr>
            <w:tcW w:w="1571" w:type="dxa"/>
          </w:tcPr>
          <w:p w14:paraId="5BDAB9C3" w14:textId="77777777" w:rsidR="008F71D8" w:rsidRPr="008A39CF" w:rsidRDefault="008F71D8" w:rsidP="008F71D8">
            <w:pPr>
              <w:jc w:val="center"/>
              <w:rPr>
                <w:rFonts w:ascii="Arial" w:hAnsi="Arial"/>
                <w:b/>
              </w:rPr>
            </w:pPr>
          </w:p>
        </w:tc>
        <w:tc>
          <w:tcPr>
            <w:tcW w:w="3019" w:type="dxa"/>
          </w:tcPr>
          <w:p w14:paraId="71154F65" w14:textId="77777777" w:rsidR="008F71D8" w:rsidRPr="008A39CF" w:rsidRDefault="008F71D8" w:rsidP="008F71D8">
            <w:pPr>
              <w:rPr>
                <w:rFonts w:ascii="Arial" w:hAnsi="Arial"/>
                <w:b/>
              </w:rPr>
            </w:pPr>
          </w:p>
        </w:tc>
        <w:tc>
          <w:tcPr>
            <w:tcW w:w="1080" w:type="dxa"/>
          </w:tcPr>
          <w:p w14:paraId="5993C290" w14:textId="77777777" w:rsidR="008F71D8" w:rsidRPr="008A39CF" w:rsidRDefault="008F71D8" w:rsidP="008F71D8">
            <w:pPr>
              <w:jc w:val="center"/>
              <w:rPr>
                <w:rFonts w:ascii="Arial" w:hAnsi="Arial"/>
              </w:rPr>
            </w:pPr>
          </w:p>
        </w:tc>
        <w:tc>
          <w:tcPr>
            <w:tcW w:w="800" w:type="dxa"/>
          </w:tcPr>
          <w:p w14:paraId="149BE54F" w14:textId="77777777" w:rsidR="008F71D8" w:rsidRPr="008A39CF" w:rsidRDefault="008F71D8" w:rsidP="008F71D8">
            <w:pPr>
              <w:jc w:val="center"/>
              <w:rPr>
                <w:rFonts w:ascii="Arial" w:hAnsi="Arial"/>
              </w:rPr>
            </w:pPr>
          </w:p>
        </w:tc>
        <w:tc>
          <w:tcPr>
            <w:tcW w:w="1170" w:type="dxa"/>
          </w:tcPr>
          <w:p w14:paraId="3BB8B6C1" w14:textId="77777777" w:rsidR="008F71D8" w:rsidRPr="008A39CF" w:rsidRDefault="008F71D8" w:rsidP="008F71D8">
            <w:pPr>
              <w:jc w:val="center"/>
              <w:rPr>
                <w:rFonts w:ascii="Arial" w:hAnsi="Arial"/>
              </w:rPr>
            </w:pPr>
          </w:p>
        </w:tc>
        <w:tc>
          <w:tcPr>
            <w:tcW w:w="6750" w:type="dxa"/>
          </w:tcPr>
          <w:p w14:paraId="3847E6A7" w14:textId="77777777" w:rsidR="008F71D8" w:rsidRPr="008A39CF" w:rsidRDefault="008F71D8" w:rsidP="008F71D8">
            <w:pPr>
              <w:rPr>
                <w:rFonts w:ascii="Arial" w:hAnsi="Arial"/>
              </w:rPr>
            </w:pPr>
          </w:p>
        </w:tc>
      </w:tr>
      <w:tr w:rsidR="00ED127C" w:rsidRPr="008A39CF" w14:paraId="347B519A" w14:textId="77777777" w:rsidTr="000A4E86">
        <w:trPr>
          <w:trHeight w:val="228"/>
        </w:trPr>
        <w:tc>
          <w:tcPr>
            <w:tcW w:w="1571" w:type="dxa"/>
          </w:tcPr>
          <w:p w14:paraId="72848F83" w14:textId="77777777" w:rsidR="00ED127C" w:rsidRDefault="00ED127C" w:rsidP="008F71D8">
            <w:pPr>
              <w:jc w:val="center"/>
              <w:rPr>
                <w:rFonts w:ascii="Arial" w:hAnsi="Arial"/>
                <w:b/>
              </w:rPr>
            </w:pPr>
          </w:p>
        </w:tc>
        <w:tc>
          <w:tcPr>
            <w:tcW w:w="3019" w:type="dxa"/>
          </w:tcPr>
          <w:p w14:paraId="628296AA" w14:textId="77777777" w:rsidR="00ED127C" w:rsidRDefault="00ED127C" w:rsidP="008F71D8">
            <w:pPr>
              <w:rPr>
                <w:rFonts w:ascii="Arial" w:hAnsi="Arial"/>
                <w:b/>
              </w:rPr>
            </w:pPr>
          </w:p>
        </w:tc>
        <w:tc>
          <w:tcPr>
            <w:tcW w:w="1080" w:type="dxa"/>
          </w:tcPr>
          <w:p w14:paraId="46DADE2F" w14:textId="77777777" w:rsidR="00ED127C" w:rsidRDefault="00ED127C" w:rsidP="008F71D8">
            <w:pPr>
              <w:jc w:val="center"/>
              <w:rPr>
                <w:rFonts w:ascii="Arial" w:hAnsi="Arial"/>
              </w:rPr>
            </w:pPr>
          </w:p>
        </w:tc>
        <w:tc>
          <w:tcPr>
            <w:tcW w:w="800" w:type="dxa"/>
          </w:tcPr>
          <w:p w14:paraId="558A9687" w14:textId="77777777" w:rsidR="00ED127C" w:rsidRDefault="00ED127C" w:rsidP="008F71D8">
            <w:pPr>
              <w:jc w:val="center"/>
              <w:rPr>
                <w:rFonts w:ascii="Arial" w:hAnsi="Arial"/>
              </w:rPr>
            </w:pPr>
          </w:p>
        </w:tc>
        <w:tc>
          <w:tcPr>
            <w:tcW w:w="1170" w:type="dxa"/>
          </w:tcPr>
          <w:p w14:paraId="40BD90A2" w14:textId="77777777" w:rsidR="00ED127C" w:rsidRDefault="00ED127C" w:rsidP="008F71D8">
            <w:pPr>
              <w:jc w:val="center"/>
              <w:rPr>
                <w:rFonts w:ascii="Arial" w:hAnsi="Arial"/>
              </w:rPr>
            </w:pPr>
          </w:p>
        </w:tc>
        <w:tc>
          <w:tcPr>
            <w:tcW w:w="6750" w:type="dxa"/>
          </w:tcPr>
          <w:p w14:paraId="43627DA7" w14:textId="77777777" w:rsidR="00ED127C" w:rsidRDefault="00ED127C" w:rsidP="008F71D8">
            <w:pPr>
              <w:rPr>
                <w:rFonts w:ascii="Arial" w:hAnsi="Arial"/>
              </w:rPr>
            </w:pPr>
          </w:p>
        </w:tc>
      </w:tr>
      <w:tr w:rsidR="00ED127C" w:rsidRPr="008A39CF" w14:paraId="7B4679F3" w14:textId="77777777" w:rsidTr="000A4E86">
        <w:trPr>
          <w:trHeight w:val="228"/>
        </w:trPr>
        <w:tc>
          <w:tcPr>
            <w:tcW w:w="1571" w:type="dxa"/>
          </w:tcPr>
          <w:p w14:paraId="79F643EE" w14:textId="77777777" w:rsidR="00ED127C" w:rsidRDefault="00ED127C" w:rsidP="008F71D8">
            <w:pPr>
              <w:jc w:val="center"/>
              <w:rPr>
                <w:rFonts w:ascii="Arial" w:hAnsi="Arial"/>
                <w:b/>
              </w:rPr>
            </w:pPr>
          </w:p>
        </w:tc>
        <w:tc>
          <w:tcPr>
            <w:tcW w:w="3019" w:type="dxa"/>
          </w:tcPr>
          <w:p w14:paraId="7798EA22" w14:textId="77777777" w:rsidR="00ED127C" w:rsidRDefault="00ED127C" w:rsidP="008F71D8">
            <w:pPr>
              <w:rPr>
                <w:rFonts w:ascii="Arial" w:hAnsi="Arial"/>
                <w:b/>
              </w:rPr>
            </w:pPr>
          </w:p>
        </w:tc>
        <w:tc>
          <w:tcPr>
            <w:tcW w:w="1080" w:type="dxa"/>
          </w:tcPr>
          <w:p w14:paraId="405B111D" w14:textId="77777777" w:rsidR="00ED127C" w:rsidRDefault="00ED127C" w:rsidP="008F71D8">
            <w:pPr>
              <w:jc w:val="center"/>
              <w:rPr>
                <w:rFonts w:ascii="Arial" w:hAnsi="Arial"/>
              </w:rPr>
            </w:pPr>
          </w:p>
        </w:tc>
        <w:tc>
          <w:tcPr>
            <w:tcW w:w="800" w:type="dxa"/>
          </w:tcPr>
          <w:p w14:paraId="00AC5BA2" w14:textId="77777777" w:rsidR="00ED127C" w:rsidRDefault="00ED127C" w:rsidP="008F71D8">
            <w:pPr>
              <w:jc w:val="center"/>
              <w:rPr>
                <w:rFonts w:ascii="Arial" w:hAnsi="Arial"/>
              </w:rPr>
            </w:pPr>
          </w:p>
        </w:tc>
        <w:tc>
          <w:tcPr>
            <w:tcW w:w="1170" w:type="dxa"/>
          </w:tcPr>
          <w:p w14:paraId="6F43FE03" w14:textId="77777777" w:rsidR="00ED127C" w:rsidRDefault="00ED127C" w:rsidP="008F71D8">
            <w:pPr>
              <w:jc w:val="center"/>
              <w:rPr>
                <w:rFonts w:ascii="Arial" w:hAnsi="Arial"/>
              </w:rPr>
            </w:pPr>
          </w:p>
        </w:tc>
        <w:tc>
          <w:tcPr>
            <w:tcW w:w="6750" w:type="dxa"/>
          </w:tcPr>
          <w:p w14:paraId="1E74A0B8" w14:textId="77777777" w:rsidR="00ED127C" w:rsidRDefault="00ED127C" w:rsidP="008F71D8">
            <w:pPr>
              <w:rPr>
                <w:rFonts w:ascii="Arial" w:hAnsi="Arial"/>
              </w:rPr>
            </w:pPr>
          </w:p>
        </w:tc>
      </w:tr>
      <w:tr w:rsidR="00ED127C" w:rsidRPr="008A39CF" w14:paraId="4D54D9FC" w14:textId="77777777" w:rsidTr="000A4E86">
        <w:trPr>
          <w:trHeight w:val="228"/>
        </w:trPr>
        <w:tc>
          <w:tcPr>
            <w:tcW w:w="1571" w:type="dxa"/>
          </w:tcPr>
          <w:p w14:paraId="59C14794" w14:textId="77777777" w:rsidR="00ED127C" w:rsidRDefault="00ED127C" w:rsidP="008F71D8">
            <w:pPr>
              <w:jc w:val="center"/>
              <w:rPr>
                <w:rFonts w:ascii="Arial" w:hAnsi="Arial"/>
                <w:b/>
              </w:rPr>
            </w:pPr>
          </w:p>
        </w:tc>
        <w:tc>
          <w:tcPr>
            <w:tcW w:w="3019" w:type="dxa"/>
          </w:tcPr>
          <w:p w14:paraId="66E3CC9C" w14:textId="77777777" w:rsidR="00ED127C" w:rsidRDefault="00ED127C" w:rsidP="008F71D8">
            <w:pPr>
              <w:rPr>
                <w:rFonts w:ascii="Arial" w:hAnsi="Arial"/>
                <w:b/>
              </w:rPr>
            </w:pPr>
          </w:p>
        </w:tc>
        <w:tc>
          <w:tcPr>
            <w:tcW w:w="1080" w:type="dxa"/>
          </w:tcPr>
          <w:p w14:paraId="4C2D6053" w14:textId="77777777" w:rsidR="00ED127C" w:rsidRDefault="00ED127C" w:rsidP="008F71D8">
            <w:pPr>
              <w:jc w:val="center"/>
              <w:rPr>
                <w:rFonts w:ascii="Arial" w:hAnsi="Arial"/>
              </w:rPr>
            </w:pPr>
          </w:p>
        </w:tc>
        <w:tc>
          <w:tcPr>
            <w:tcW w:w="800" w:type="dxa"/>
          </w:tcPr>
          <w:p w14:paraId="03D54053" w14:textId="77777777" w:rsidR="00ED127C" w:rsidRDefault="00ED127C" w:rsidP="008F71D8">
            <w:pPr>
              <w:jc w:val="center"/>
              <w:rPr>
                <w:rFonts w:ascii="Arial" w:hAnsi="Arial"/>
              </w:rPr>
            </w:pPr>
          </w:p>
        </w:tc>
        <w:tc>
          <w:tcPr>
            <w:tcW w:w="1170" w:type="dxa"/>
          </w:tcPr>
          <w:p w14:paraId="27116068" w14:textId="77777777" w:rsidR="00ED127C" w:rsidRDefault="00ED127C" w:rsidP="008F71D8">
            <w:pPr>
              <w:jc w:val="center"/>
              <w:rPr>
                <w:rFonts w:ascii="Arial" w:hAnsi="Arial"/>
              </w:rPr>
            </w:pPr>
          </w:p>
        </w:tc>
        <w:tc>
          <w:tcPr>
            <w:tcW w:w="6750" w:type="dxa"/>
          </w:tcPr>
          <w:p w14:paraId="60AC4EB8" w14:textId="77777777" w:rsidR="00ED127C" w:rsidRDefault="00ED127C" w:rsidP="008F71D8">
            <w:pPr>
              <w:rPr>
                <w:rFonts w:ascii="Arial" w:hAnsi="Arial"/>
              </w:rPr>
            </w:pP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lastRenderedPageBreak/>
              <w:t>ME112</w:t>
            </w:r>
          </w:p>
        </w:tc>
        <w:tc>
          <w:tcPr>
            <w:tcW w:w="3019" w:type="dxa"/>
          </w:tcPr>
          <w:p w14:paraId="2F30042F" w14:textId="77777777" w:rsidR="008F71D8" w:rsidRPr="008A39CF" w:rsidRDefault="008F71D8" w:rsidP="008F71D8">
            <w:pPr>
              <w:rPr>
                <w:rFonts w:ascii="Arial" w:hAnsi="Arial"/>
                <w:b/>
              </w:rPr>
            </w:pPr>
            <w:r>
              <w:rPr>
                <w:rFonts w:ascii="Arial" w:hAnsi="Arial"/>
                <w:b/>
              </w:rPr>
              <w:t>Member HICN</w:t>
            </w:r>
          </w:p>
        </w:tc>
        <w:tc>
          <w:tcPr>
            <w:tcW w:w="1080" w:type="dxa"/>
          </w:tcPr>
          <w:p w14:paraId="601D3A0B" w14:textId="77777777" w:rsidR="008F71D8" w:rsidRPr="008A39CF" w:rsidRDefault="00FA65D8" w:rsidP="008F71D8">
            <w:pPr>
              <w:jc w:val="center"/>
              <w:rPr>
                <w:rFonts w:ascii="Arial" w:hAnsi="Arial"/>
              </w:rPr>
            </w:pPr>
            <w:r>
              <w:rPr>
                <w:rFonts w:ascii="Arial" w:hAnsi="Arial"/>
              </w:rPr>
              <w:t>2/1/2019</w:t>
            </w:r>
          </w:p>
        </w:tc>
        <w:tc>
          <w:tcPr>
            <w:tcW w:w="800" w:type="dxa"/>
          </w:tcPr>
          <w:p w14:paraId="5C488FF6" w14:textId="77777777" w:rsidR="008F71D8" w:rsidRPr="008A39CF" w:rsidRDefault="008F71D8" w:rsidP="008F71D8">
            <w:pPr>
              <w:jc w:val="center"/>
              <w:rPr>
                <w:rFonts w:ascii="Arial" w:hAnsi="Arial"/>
              </w:rPr>
            </w:pPr>
            <w:r>
              <w:rPr>
                <w:rFonts w:ascii="Arial" w:hAnsi="Arial"/>
              </w:rPr>
              <w:t>Text</w:t>
            </w:r>
          </w:p>
        </w:tc>
        <w:tc>
          <w:tcPr>
            <w:tcW w:w="1170" w:type="dxa"/>
          </w:tcPr>
          <w:p w14:paraId="66C7B3A5" w14:textId="77777777" w:rsidR="008F71D8" w:rsidRPr="008A39CF" w:rsidRDefault="008F71D8" w:rsidP="008F71D8">
            <w:pPr>
              <w:jc w:val="center"/>
              <w:rPr>
                <w:rFonts w:ascii="Arial" w:hAnsi="Arial"/>
              </w:rPr>
            </w:pPr>
            <w:r>
              <w:rPr>
                <w:rFonts w:ascii="Arial" w:hAnsi="Arial"/>
              </w:rPr>
              <w:t>11</w:t>
            </w:r>
          </w:p>
        </w:tc>
        <w:tc>
          <w:tcPr>
            <w:tcW w:w="6750" w:type="dxa"/>
          </w:tcPr>
          <w:p w14:paraId="1643B4A2" w14:textId="77777777"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77777777"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14:paraId="51F7038D" w14:textId="77777777" w:rsidTr="000A4E86">
        <w:trPr>
          <w:trHeight w:val="228"/>
        </w:trPr>
        <w:tc>
          <w:tcPr>
            <w:tcW w:w="1571" w:type="dxa"/>
          </w:tcPr>
          <w:p w14:paraId="12210EB3" w14:textId="77777777" w:rsidR="009E2709" w:rsidRPr="008A39CF" w:rsidRDefault="009E2709" w:rsidP="009E2709">
            <w:pPr>
              <w:jc w:val="center"/>
              <w:rPr>
                <w:rFonts w:ascii="Arial" w:hAnsi="Arial"/>
                <w:b/>
              </w:rPr>
            </w:pPr>
          </w:p>
        </w:tc>
        <w:tc>
          <w:tcPr>
            <w:tcW w:w="3019" w:type="dxa"/>
          </w:tcPr>
          <w:p w14:paraId="193DAD24" w14:textId="77777777" w:rsidR="009E2709" w:rsidRPr="008A39CF" w:rsidRDefault="009E2709" w:rsidP="009E2709">
            <w:pPr>
              <w:rPr>
                <w:rFonts w:ascii="Arial" w:hAnsi="Arial"/>
                <w:b/>
              </w:rPr>
            </w:pPr>
          </w:p>
        </w:tc>
        <w:tc>
          <w:tcPr>
            <w:tcW w:w="1080" w:type="dxa"/>
          </w:tcPr>
          <w:p w14:paraId="6E27F5D3" w14:textId="77777777" w:rsidR="009E2709" w:rsidRPr="008A39CF" w:rsidRDefault="009E2709" w:rsidP="009E2709">
            <w:pPr>
              <w:jc w:val="center"/>
              <w:rPr>
                <w:rFonts w:ascii="Arial" w:hAnsi="Arial"/>
              </w:rPr>
            </w:pPr>
          </w:p>
        </w:tc>
        <w:tc>
          <w:tcPr>
            <w:tcW w:w="800" w:type="dxa"/>
          </w:tcPr>
          <w:p w14:paraId="0E0E7EE4" w14:textId="77777777" w:rsidR="009E2709" w:rsidRPr="008A39CF" w:rsidRDefault="009E2709" w:rsidP="009E2709">
            <w:pPr>
              <w:jc w:val="center"/>
              <w:rPr>
                <w:rFonts w:ascii="Arial" w:hAnsi="Arial"/>
              </w:rPr>
            </w:pPr>
          </w:p>
        </w:tc>
        <w:tc>
          <w:tcPr>
            <w:tcW w:w="1170" w:type="dxa"/>
          </w:tcPr>
          <w:p w14:paraId="5D269F35" w14:textId="77777777" w:rsidR="009E2709" w:rsidRPr="008A39CF" w:rsidRDefault="009E2709" w:rsidP="009E2709">
            <w:pPr>
              <w:jc w:val="center"/>
              <w:rPr>
                <w:rFonts w:ascii="Arial" w:hAnsi="Arial"/>
              </w:rPr>
            </w:pPr>
          </w:p>
        </w:tc>
        <w:tc>
          <w:tcPr>
            <w:tcW w:w="6750" w:type="dxa"/>
          </w:tcPr>
          <w:p w14:paraId="2DB69ECE" w14:textId="77777777" w:rsidR="009E2709" w:rsidRPr="008A39CF" w:rsidRDefault="009E2709" w:rsidP="009E2709">
            <w:pPr>
              <w:rPr>
                <w:rFonts w:ascii="Arial" w:hAnsi="Arial"/>
              </w:rPr>
            </w:pPr>
          </w:p>
        </w:tc>
      </w:tr>
      <w:tr w:rsidR="009E2709" w:rsidRPr="008A39CF" w14:paraId="43A0EE95" w14:textId="77777777" w:rsidTr="000A4E86">
        <w:trPr>
          <w:trHeight w:val="228"/>
        </w:trPr>
        <w:tc>
          <w:tcPr>
            <w:tcW w:w="1571" w:type="dxa"/>
          </w:tcPr>
          <w:p w14:paraId="0C501357" w14:textId="77777777" w:rsidR="009E2709" w:rsidRPr="008A39CF" w:rsidRDefault="009E2709" w:rsidP="009E2709">
            <w:pPr>
              <w:jc w:val="center"/>
              <w:rPr>
                <w:rFonts w:ascii="Arial" w:hAnsi="Arial"/>
                <w:b/>
              </w:rPr>
            </w:pPr>
            <w:r w:rsidRPr="008A39CF">
              <w:rPr>
                <w:rFonts w:ascii="Arial" w:hAnsi="Arial"/>
                <w:b/>
              </w:rPr>
              <w:t>ME899</w:t>
            </w:r>
          </w:p>
        </w:tc>
        <w:tc>
          <w:tcPr>
            <w:tcW w:w="3019" w:type="dxa"/>
          </w:tcPr>
          <w:p w14:paraId="77029F48" w14:textId="77777777" w:rsidR="009E2709" w:rsidRPr="008A39CF" w:rsidRDefault="009E2709" w:rsidP="009E2709">
            <w:pPr>
              <w:rPr>
                <w:rFonts w:ascii="Arial" w:hAnsi="Arial"/>
                <w:b/>
              </w:rPr>
            </w:pPr>
            <w:r w:rsidRPr="008A39CF">
              <w:rPr>
                <w:rFonts w:ascii="Arial" w:hAnsi="Arial"/>
                <w:b/>
              </w:rPr>
              <w:t>Record Type</w:t>
            </w:r>
          </w:p>
        </w:tc>
        <w:tc>
          <w:tcPr>
            <w:tcW w:w="1080" w:type="dxa"/>
          </w:tcPr>
          <w:p w14:paraId="3AA59394" w14:textId="77777777" w:rsidR="009E2709" w:rsidRPr="008A39CF" w:rsidRDefault="009E2709" w:rsidP="009E2709">
            <w:pPr>
              <w:jc w:val="center"/>
              <w:rPr>
                <w:rFonts w:ascii="Arial" w:hAnsi="Arial"/>
              </w:rPr>
            </w:pPr>
            <w:r w:rsidRPr="008A39CF">
              <w:rPr>
                <w:rFonts w:ascii="Arial" w:hAnsi="Arial"/>
              </w:rPr>
              <w:t>1/1/2003</w:t>
            </w:r>
          </w:p>
        </w:tc>
        <w:tc>
          <w:tcPr>
            <w:tcW w:w="800" w:type="dxa"/>
          </w:tcPr>
          <w:p w14:paraId="7D1B6982" w14:textId="77777777" w:rsidR="009E2709" w:rsidRPr="008A39CF" w:rsidRDefault="009E2709" w:rsidP="009E2709">
            <w:pPr>
              <w:jc w:val="center"/>
              <w:rPr>
                <w:rFonts w:ascii="Arial" w:hAnsi="Arial"/>
              </w:rPr>
            </w:pPr>
            <w:r w:rsidRPr="008A39CF">
              <w:rPr>
                <w:rFonts w:ascii="Arial" w:hAnsi="Arial"/>
              </w:rPr>
              <w:t>Text</w:t>
            </w:r>
          </w:p>
        </w:tc>
        <w:tc>
          <w:tcPr>
            <w:tcW w:w="1170" w:type="dxa"/>
          </w:tcPr>
          <w:p w14:paraId="1FAB8AC7" w14:textId="77777777" w:rsidR="009E2709" w:rsidRPr="008A39CF" w:rsidRDefault="009E2709" w:rsidP="009E2709">
            <w:pPr>
              <w:jc w:val="center"/>
              <w:rPr>
                <w:rFonts w:ascii="Arial" w:hAnsi="Arial"/>
              </w:rPr>
            </w:pPr>
            <w:r w:rsidRPr="008A39CF">
              <w:rPr>
                <w:rFonts w:ascii="Arial" w:hAnsi="Arial"/>
              </w:rPr>
              <w:t>2</w:t>
            </w:r>
          </w:p>
        </w:tc>
        <w:tc>
          <w:tcPr>
            <w:tcW w:w="6750" w:type="dxa"/>
          </w:tcPr>
          <w:p w14:paraId="12F7B329" w14:textId="77777777" w:rsidR="009E2709" w:rsidRPr="008A39CF" w:rsidRDefault="009E2709" w:rsidP="009E2709">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5"/>
          <w:headerReference w:type="first" r:id="rId36"/>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77777777"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77777777"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Race</w:t>
            </w:r>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77777777" w:rsidR="003E5D1D" w:rsidRPr="008A39CF" w:rsidRDefault="008707CA">
            <w:pPr>
              <w:rPr>
                <w:rFonts w:ascii="Arial" w:hAnsi="Arial"/>
              </w:rPr>
            </w:pPr>
            <w:proofErr w:type="gramStart"/>
            <w:r w:rsidRPr="008A39CF">
              <w:rPr>
                <w:rFonts w:ascii="Arial" w:hAnsi="Arial"/>
              </w:rPr>
              <w:t>Other</w:t>
            </w:r>
            <w:proofErr w:type="gramEnd"/>
            <w:r w:rsidRPr="008A39CF">
              <w:rPr>
                <w:rFonts w:ascii="Arial" w:hAnsi="Arial"/>
              </w:rPr>
              <w:t xml:space="preserve"> Ethnicity</w:t>
            </w:r>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lastRenderedPageBreak/>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77777777"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77777777"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14:paraId="67D9C4E9" w14:textId="77777777"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77777777"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77777777"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14:paraId="0C5A025B" w14:textId="77777777"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A39CF" w:rsidRDefault="00341303" w:rsidP="00A41AF4">
            <w:pPr>
              <w:jc w:val="center"/>
              <w:rPr>
                <w:rFonts w:ascii="Arial" w:hAnsi="Arial"/>
              </w:rPr>
            </w:pPr>
            <w:r>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CE4FB9" w:rsidRPr="008A39CF" w14:paraId="615F2C80" w14:textId="77777777" w:rsidTr="00A41AF4">
        <w:trPr>
          <w:trHeight w:val="235"/>
        </w:trPr>
        <w:tc>
          <w:tcPr>
            <w:tcW w:w="1530" w:type="dxa"/>
            <w:tcBorders>
              <w:top w:val="single" w:sz="4" w:space="0" w:color="auto"/>
              <w:left w:val="single" w:sz="18" w:space="0" w:color="auto"/>
              <w:bottom w:val="single" w:sz="18" w:space="0" w:color="auto"/>
              <w:right w:val="single" w:sz="18" w:space="0" w:color="auto"/>
            </w:tcBorders>
          </w:tcPr>
          <w:p w14:paraId="51DAD539" w14:textId="77777777"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5332CBEA" w14:textId="77777777"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5EC5B289" w14:textId="77777777" w:rsidR="00CE4FB9" w:rsidRPr="008A39CF" w:rsidRDefault="00CE4FB9" w:rsidP="00CE4FB9">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77777777"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tcPr>
          <w:p w14:paraId="677484CF" w14:textId="77777777" w:rsidR="00B15ECD" w:rsidRPr="008A39CF" w:rsidRDefault="00B15ECD" w:rsidP="00021537">
            <w:pPr>
              <w:rPr>
                <w:rFonts w:ascii="Arial" w:hAnsi="Arial"/>
                <w:b/>
              </w:rPr>
            </w:pPr>
            <w:r w:rsidRPr="008A39CF">
              <w:rPr>
                <w:rFonts w:ascii="Arial" w:hAnsi="Arial"/>
                <w:b/>
              </w:rPr>
              <w:t>Payer</w:t>
            </w:r>
          </w:p>
        </w:tc>
        <w:tc>
          <w:tcPr>
            <w:tcW w:w="0" w:type="auto"/>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tcPr>
          <w:p w14:paraId="7E60C70E" w14:textId="77777777" w:rsidR="00955ADB" w:rsidRPr="008A39CF" w:rsidRDefault="00955ADB" w:rsidP="00955ADB">
            <w:pPr>
              <w:rPr>
                <w:rFonts w:ascii="Arial" w:hAnsi="Arial"/>
                <w:b/>
              </w:rPr>
            </w:pPr>
            <w:r w:rsidRPr="008A39CF">
              <w:rPr>
                <w:rFonts w:ascii="Arial" w:hAnsi="Arial"/>
                <w:b/>
              </w:rPr>
              <w:t>Payer Claim Control Number</w:t>
            </w:r>
          </w:p>
        </w:tc>
        <w:tc>
          <w:tcPr>
            <w:tcW w:w="0" w:type="auto"/>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1816FE5E" w14:textId="77777777"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tcPr>
          <w:p w14:paraId="5393B31B" w14:textId="77777777"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tcPr>
          <w:p w14:paraId="61A8D75D" w14:textId="77777777"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2D92FD50" w14:textId="77777777"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tcPr>
          <w:p w14:paraId="3A1356DB" w14:textId="77777777" w:rsidR="000861BA" w:rsidRPr="008A39CF" w:rsidRDefault="000861BA" w:rsidP="005763B7">
            <w:pPr>
              <w:rPr>
                <w:rFonts w:ascii="Arial" w:hAnsi="Arial"/>
              </w:rPr>
            </w:pPr>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F51675" w:rsidRPr="008A39CF" w14:paraId="71C16BAE" w14:textId="77777777" w:rsidTr="00085B6A">
        <w:trPr>
          <w:trHeight w:val="247"/>
        </w:trPr>
        <w:tc>
          <w:tcPr>
            <w:tcW w:w="0" w:type="auto"/>
          </w:tcPr>
          <w:p w14:paraId="6CF8D977" w14:textId="77777777" w:rsidR="00F51675" w:rsidRPr="008A39CF" w:rsidRDefault="00F51675" w:rsidP="005763B7">
            <w:pPr>
              <w:jc w:val="center"/>
              <w:rPr>
                <w:rFonts w:ascii="Arial" w:hAnsi="Arial"/>
                <w:b/>
              </w:rPr>
            </w:pPr>
          </w:p>
        </w:tc>
        <w:tc>
          <w:tcPr>
            <w:tcW w:w="0" w:type="auto"/>
          </w:tcPr>
          <w:p w14:paraId="21BB8B91" w14:textId="77777777" w:rsidR="00F51675" w:rsidRPr="008A39CF" w:rsidRDefault="00F51675" w:rsidP="005763B7">
            <w:pPr>
              <w:rPr>
                <w:rFonts w:ascii="Arial" w:hAnsi="Arial"/>
                <w:b/>
              </w:rPr>
            </w:pPr>
          </w:p>
        </w:tc>
        <w:tc>
          <w:tcPr>
            <w:tcW w:w="0" w:type="auto"/>
          </w:tcPr>
          <w:p w14:paraId="32E5EB5B" w14:textId="77777777" w:rsidR="00F51675" w:rsidRPr="008A39CF" w:rsidRDefault="00F51675" w:rsidP="005763B7">
            <w:pPr>
              <w:jc w:val="center"/>
              <w:rPr>
                <w:rFonts w:ascii="Arial" w:hAnsi="Arial"/>
              </w:rPr>
            </w:pPr>
          </w:p>
        </w:tc>
        <w:tc>
          <w:tcPr>
            <w:tcW w:w="0" w:type="auto"/>
          </w:tcPr>
          <w:p w14:paraId="3982C5F2" w14:textId="77777777" w:rsidR="00F51675" w:rsidRPr="008A39CF" w:rsidRDefault="00F51675" w:rsidP="005763B7">
            <w:pPr>
              <w:jc w:val="center"/>
              <w:rPr>
                <w:rFonts w:ascii="Arial" w:hAnsi="Arial"/>
              </w:rPr>
            </w:pPr>
          </w:p>
        </w:tc>
        <w:tc>
          <w:tcPr>
            <w:tcW w:w="0" w:type="auto"/>
          </w:tcPr>
          <w:p w14:paraId="68F09E1E" w14:textId="77777777" w:rsidR="00F51675" w:rsidRPr="008A39CF" w:rsidRDefault="00F51675" w:rsidP="005763B7">
            <w:pPr>
              <w:jc w:val="center"/>
              <w:rPr>
                <w:rFonts w:ascii="Arial" w:hAnsi="Arial"/>
              </w:rPr>
            </w:pPr>
          </w:p>
        </w:tc>
        <w:tc>
          <w:tcPr>
            <w:tcW w:w="0" w:type="auto"/>
          </w:tcPr>
          <w:p w14:paraId="71EED07E"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7777777"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14:paraId="0A50F283" w14:textId="77777777"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14:paraId="77366208" w14:textId="77777777" w:rsidTr="00085B6A">
        <w:trPr>
          <w:trHeight w:val="247"/>
        </w:trPr>
        <w:tc>
          <w:tcPr>
            <w:tcW w:w="0" w:type="auto"/>
          </w:tcPr>
          <w:p w14:paraId="2E11506D" w14:textId="77777777" w:rsidR="00286104" w:rsidRPr="008A39CF" w:rsidRDefault="00286104" w:rsidP="005763B7">
            <w:pPr>
              <w:jc w:val="center"/>
              <w:rPr>
                <w:rFonts w:ascii="Arial" w:hAnsi="Arial"/>
                <w:b/>
              </w:rPr>
            </w:pPr>
          </w:p>
        </w:tc>
        <w:tc>
          <w:tcPr>
            <w:tcW w:w="0" w:type="auto"/>
          </w:tcPr>
          <w:p w14:paraId="69472655" w14:textId="77777777" w:rsidR="00286104" w:rsidRPr="008A39CF" w:rsidRDefault="00286104" w:rsidP="005763B7">
            <w:pPr>
              <w:rPr>
                <w:rFonts w:ascii="Arial" w:hAnsi="Arial"/>
                <w:b/>
              </w:rPr>
            </w:pPr>
          </w:p>
        </w:tc>
        <w:tc>
          <w:tcPr>
            <w:tcW w:w="0" w:type="auto"/>
          </w:tcPr>
          <w:p w14:paraId="699688AE" w14:textId="77777777" w:rsidR="00286104" w:rsidRPr="008A39CF" w:rsidRDefault="00286104" w:rsidP="005763B7">
            <w:pPr>
              <w:jc w:val="center"/>
              <w:rPr>
                <w:rFonts w:ascii="Arial" w:hAnsi="Arial"/>
              </w:rPr>
            </w:pPr>
          </w:p>
        </w:tc>
        <w:tc>
          <w:tcPr>
            <w:tcW w:w="0" w:type="auto"/>
          </w:tcPr>
          <w:p w14:paraId="4F067A70" w14:textId="77777777" w:rsidR="00286104" w:rsidRPr="008A39CF" w:rsidRDefault="00286104" w:rsidP="005763B7">
            <w:pPr>
              <w:jc w:val="center"/>
              <w:rPr>
                <w:rFonts w:ascii="Arial" w:hAnsi="Arial"/>
              </w:rPr>
            </w:pPr>
          </w:p>
        </w:tc>
        <w:tc>
          <w:tcPr>
            <w:tcW w:w="0" w:type="auto"/>
          </w:tcPr>
          <w:p w14:paraId="469404DC" w14:textId="77777777" w:rsidR="00286104" w:rsidRPr="008A39CF" w:rsidRDefault="00286104" w:rsidP="005763B7">
            <w:pPr>
              <w:jc w:val="center"/>
              <w:rPr>
                <w:rFonts w:ascii="Arial" w:hAnsi="Arial"/>
              </w:rPr>
            </w:pPr>
          </w:p>
        </w:tc>
        <w:tc>
          <w:tcPr>
            <w:tcW w:w="0" w:type="auto"/>
          </w:tcPr>
          <w:p w14:paraId="378B5486" w14:textId="77777777" w:rsidR="00286104" w:rsidRPr="008A39CF" w:rsidRDefault="00286104" w:rsidP="005763B7">
            <w:pPr>
              <w:rPr>
                <w:rFonts w:ascii="Arial" w:hAnsi="Arial"/>
              </w:rPr>
            </w:pPr>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1CC6E9C6" w14:textId="77777777"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2CD611E4" w14:textId="77777777"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5A7B9D8B" w14:textId="77777777" w:rsidR="00211E42" w:rsidRPr="008A39CF" w:rsidRDefault="009247A0">
            <w:pPr>
              <w:rPr>
                <w:rFonts w:ascii="Arial" w:hAnsi="Arial"/>
              </w:rPr>
            </w:pPr>
            <w:r w:rsidRPr="008A39CF">
              <w:rPr>
                <w:rFonts w:ascii="Arial" w:hAnsi="Arial"/>
              </w:rPr>
              <w:t>Refer to Appendix A</w:t>
            </w:r>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6105A7F1" w14:textId="77777777" w:rsidR="006C39FB" w:rsidRPr="008A39CF" w:rsidRDefault="009247A0" w:rsidP="0027531C">
            <w:pPr>
              <w:rPr>
                <w:rFonts w:ascii="Arial" w:hAnsi="Arial"/>
              </w:rPr>
            </w:pPr>
            <w:r w:rsidRPr="008A39CF">
              <w:rPr>
                <w:rFonts w:ascii="Arial" w:hAnsi="Arial"/>
              </w:rPr>
              <w:t>Refer to Appendix A</w:t>
            </w:r>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21E8D80F" w14:textId="77777777" w:rsidR="000861BA" w:rsidRPr="008A39CF" w:rsidRDefault="000861BA">
            <w:pPr>
              <w:rPr>
                <w:rFonts w:ascii="Arial" w:hAnsi="Arial"/>
              </w:rPr>
            </w:pPr>
            <w:r w:rsidRPr="008A39CF">
              <w:rPr>
                <w:rFonts w:ascii="Arial" w:hAnsi="Arial"/>
              </w:rPr>
              <w:t>CCYYMMDD</w:t>
            </w:r>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EDF2930"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CE926B1"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3E16A518"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3D847D1" w14:textId="77777777" w:rsidR="000861BA" w:rsidRPr="008A39CF" w:rsidRDefault="000861BA">
            <w:pPr>
              <w:rPr>
                <w:rFonts w:ascii="Arial" w:hAnsi="Arial"/>
              </w:rPr>
            </w:pPr>
            <w:r w:rsidRPr="008A39CF">
              <w:rPr>
                <w:rFonts w:ascii="Arial" w:hAnsi="Arial"/>
              </w:rPr>
              <w:t>CCYYMMDD</w:t>
            </w:r>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tcPr>
          <w:p w14:paraId="6A2ED5E7" w14:textId="77777777" w:rsidR="000861BA" w:rsidRPr="008A39CF" w:rsidRDefault="000861BA">
            <w:pPr>
              <w:rPr>
                <w:rFonts w:ascii="Arial" w:hAnsi="Arial"/>
              </w:rPr>
            </w:pPr>
            <w:r w:rsidRPr="008A39CF">
              <w:rPr>
                <w:rFonts w:ascii="Arial" w:hAnsi="Arial"/>
              </w:rPr>
              <w:t>CCYYMMDD</w:t>
            </w:r>
          </w:p>
        </w:tc>
      </w:tr>
      <w:tr w:rsidR="008A39CF" w:rsidRPr="008A39CF" w14:paraId="4DDF62EA" w14:textId="77777777" w:rsidTr="00085B6A">
        <w:trPr>
          <w:trHeight w:val="247"/>
        </w:trPr>
        <w:tc>
          <w:tcPr>
            <w:tcW w:w="0" w:type="auto"/>
          </w:tcPr>
          <w:p w14:paraId="66F55B2B" w14:textId="77777777" w:rsidR="000861BA" w:rsidRPr="008A39CF" w:rsidRDefault="000861BA">
            <w:pPr>
              <w:jc w:val="center"/>
              <w:rPr>
                <w:rFonts w:ascii="Arial" w:hAnsi="Arial"/>
                <w:b/>
              </w:rPr>
            </w:pPr>
          </w:p>
        </w:tc>
        <w:tc>
          <w:tcPr>
            <w:tcW w:w="0" w:type="auto"/>
          </w:tcPr>
          <w:p w14:paraId="6DB77150" w14:textId="77777777" w:rsidR="000861BA" w:rsidRPr="008A39CF" w:rsidRDefault="000861BA">
            <w:pPr>
              <w:jc w:val="right"/>
              <w:rPr>
                <w:rFonts w:ascii="Arial" w:hAnsi="Arial"/>
                <w:b/>
              </w:rPr>
            </w:pPr>
          </w:p>
        </w:tc>
        <w:tc>
          <w:tcPr>
            <w:tcW w:w="0" w:type="auto"/>
          </w:tcPr>
          <w:p w14:paraId="3182EB19" w14:textId="77777777" w:rsidR="000861BA" w:rsidRPr="008A39CF" w:rsidRDefault="000861BA">
            <w:pPr>
              <w:jc w:val="center"/>
              <w:rPr>
                <w:rFonts w:ascii="Arial" w:hAnsi="Arial"/>
              </w:rPr>
            </w:pPr>
          </w:p>
        </w:tc>
        <w:tc>
          <w:tcPr>
            <w:tcW w:w="0" w:type="auto"/>
          </w:tcPr>
          <w:p w14:paraId="0681DA41" w14:textId="77777777" w:rsidR="000861BA" w:rsidRPr="008A39CF" w:rsidRDefault="000861BA">
            <w:pPr>
              <w:jc w:val="center"/>
              <w:rPr>
                <w:rFonts w:ascii="Arial" w:hAnsi="Arial"/>
              </w:rPr>
            </w:pPr>
          </w:p>
        </w:tc>
        <w:tc>
          <w:tcPr>
            <w:tcW w:w="0" w:type="auto"/>
          </w:tcPr>
          <w:p w14:paraId="3E9E9D9F" w14:textId="77777777" w:rsidR="000861BA" w:rsidRPr="008A39CF" w:rsidRDefault="000861BA">
            <w:pPr>
              <w:jc w:val="center"/>
              <w:rPr>
                <w:rFonts w:ascii="Arial" w:hAnsi="Arial"/>
              </w:rPr>
            </w:pPr>
          </w:p>
        </w:tc>
        <w:tc>
          <w:tcPr>
            <w:tcW w:w="0" w:type="auto"/>
          </w:tcPr>
          <w:p w14:paraId="6611A477" w14:textId="77777777" w:rsidR="000861BA" w:rsidRPr="008A39CF" w:rsidRDefault="000861BA">
            <w:pPr>
              <w:rPr>
                <w:rFonts w:ascii="Arial" w:hAnsi="Arial"/>
              </w:rPr>
            </w:pPr>
          </w:p>
        </w:tc>
      </w:tr>
      <w:tr w:rsidR="00AD647E" w:rsidRPr="008A39CF" w14:paraId="2AF95034" w14:textId="77777777" w:rsidTr="00085B6A">
        <w:trPr>
          <w:trHeight w:val="247"/>
        </w:trPr>
        <w:tc>
          <w:tcPr>
            <w:tcW w:w="0" w:type="auto"/>
          </w:tcPr>
          <w:p w14:paraId="0DE28440" w14:textId="77777777" w:rsidR="00AD647E" w:rsidRPr="008A39CF" w:rsidRDefault="00AD647E">
            <w:pPr>
              <w:jc w:val="center"/>
              <w:rPr>
                <w:rFonts w:ascii="Arial" w:hAnsi="Arial"/>
                <w:b/>
              </w:rPr>
            </w:pPr>
          </w:p>
        </w:tc>
        <w:tc>
          <w:tcPr>
            <w:tcW w:w="0" w:type="auto"/>
          </w:tcPr>
          <w:p w14:paraId="45F84B8A" w14:textId="77777777" w:rsidR="00AD647E" w:rsidRPr="008A39CF" w:rsidRDefault="00AD647E">
            <w:pPr>
              <w:pStyle w:val="Heading4"/>
              <w:rPr>
                <w:color w:val="auto"/>
              </w:rPr>
            </w:pPr>
          </w:p>
        </w:tc>
        <w:tc>
          <w:tcPr>
            <w:tcW w:w="0" w:type="auto"/>
          </w:tcPr>
          <w:p w14:paraId="6176C120" w14:textId="77777777" w:rsidR="00AD647E" w:rsidRPr="008A39CF" w:rsidRDefault="00AD647E">
            <w:pPr>
              <w:jc w:val="center"/>
              <w:rPr>
                <w:rFonts w:ascii="Arial" w:hAnsi="Arial"/>
              </w:rPr>
            </w:pPr>
          </w:p>
        </w:tc>
        <w:tc>
          <w:tcPr>
            <w:tcW w:w="0" w:type="auto"/>
          </w:tcPr>
          <w:p w14:paraId="23DBDA38" w14:textId="77777777" w:rsidR="00AD647E" w:rsidRPr="008A39CF" w:rsidRDefault="00AD647E">
            <w:pPr>
              <w:jc w:val="center"/>
              <w:rPr>
                <w:rFonts w:ascii="Arial" w:hAnsi="Arial"/>
              </w:rPr>
            </w:pPr>
          </w:p>
        </w:tc>
        <w:tc>
          <w:tcPr>
            <w:tcW w:w="0" w:type="auto"/>
          </w:tcPr>
          <w:p w14:paraId="444F57E8" w14:textId="77777777" w:rsidR="00AD647E" w:rsidRPr="008A39CF" w:rsidRDefault="00AD647E">
            <w:pPr>
              <w:jc w:val="center"/>
              <w:rPr>
                <w:rFonts w:ascii="Arial" w:hAnsi="Arial"/>
              </w:rPr>
            </w:pPr>
          </w:p>
        </w:tc>
        <w:tc>
          <w:tcPr>
            <w:tcW w:w="0" w:type="auto"/>
          </w:tcPr>
          <w:p w14:paraId="32EC36A6" w14:textId="77777777" w:rsidR="00AD647E" w:rsidRPr="008A39CF" w:rsidRDefault="00AD647E">
            <w:pPr>
              <w:rPr>
                <w:rFonts w:ascii="Arial" w:hAnsi="Arial"/>
              </w:rPr>
            </w:pPr>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77777777"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37F268F8" w14:textId="77777777" w:rsidTr="00085B6A">
        <w:trPr>
          <w:trHeight w:val="247"/>
        </w:trPr>
        <w:tc>
          <w:tcPr>
            <w:tcW w:w="0" w:type="auto"/>
          </w:tcPr>
          <w:p w14:paraId="7072B057" w14:textId="77777777" w:rsidR="000861BA" w:rsidRPr="008A39CF" w:rsidRDefault="000861BA">
            <w:pPr>
              <w:jc w:val="center"/>
              <w:rPr>
                <w:rFonts w:ascii="Arial" w:hAnsi="Arial"/>
                <w:b/>
              </w:rPr>
            </w:pPr>
          </w:p>
        </w:tc>
        <w:tc>
          <w:tcPr>
            <w:tcW w:w="0" w:type="auto"/>
          </w:tcPr>
          <w:p w14:paraId="7AE3DD42" w14:textId="77777777" w:rsidR="000861BA" w:rsidRPr="008A39CF" w:rsidRDefault="000861BA">
            <w:pPr>
              <w:jc w:val="right"/>
              <w:rPr>
                <w:rFonts w:ascii="Arial" w:hAnsi="Arial"/>
                <w:b/>
              </w:rPr>
            </w:pPr>
          </w:p>
        </w:tc>
        <w:tc>
          <w:tcPr>
            <w:tcW w:w="0" w:type="auto"/>
          </w:tcPr>
          <w:p w14:paraId="12AC1D4C" w14:textId="77777777" w:rsidR="000861BA" w:rsidRPr="008A39CF" w:rsidRDefault="000861BA">
            <w:pPr>
              <w:jc w:val="center"/>
              <w:rPr>
                <w:rFonts w:ascii="Arial" w:hAnsi="Arial"/>
              </w:rPr>
            </w:pPr>
          </w:p>
        </w:tc>
        <w:tc>
          <w:tcPr>
            <w:tcW w:w="0" w:type="auto"/>
          </w:tcPr>
          <w:p w14:paraId="6FECAADF" w14:textId="77777777" w:rsidR="000861BA" w:rsidRPr="008A39CF" w:rsidRDefault="000861BA">
            <w:pPr>
              <w:jc w:val="center"/>
              <w:rPr>
                <w:rFonts w:ascii="Arial" w:hAnsi="Arial"/>
              </w:rPr>
            </w:pPr>
          </w:p>
        </w:tc>
        <w:tc>
          <w:tcPr>
            <w:tcW w:w="0" w:type="auto"/>
          </w:tcPr>
          <w:p w14:paraId="65642B0A" w14:textId="77777777" w:rsidR="000861BA" w:rsidRPr="008A39CF" w:rsidRDefault="000861BA">
            <w:pPr>
              <w:jc w:val="center"/>
              <w:rPr>
                <w:rFonts w:ascii="Arial" w:hAnsi="Arial"/>
              </w:rPr>
            </w:pPr>
          </w:p>
        </w:tc>
        <w:tc>
          <w:tcPr>
            <w:tcW w:w="0" w:type="auto"/>
          </w:tcPr>
          <w:p w14:paraId="4ED40C8D" w14:textId="77777777" w:rsidR="000861BA" w:rsidRPr="008A39CF" w:rsidRDefault="000861BA">
            <w:pPr>
              <w:jc w:val="right"/>
              <w:rPr>
                <w:rFonts w:ascii="Arial" w:hAnsi="Arial"/>
              </w:rPr>
            </w:pPr>
          </w:p>
        </w:tc>
      </w:tr>
      <w:tr w:rsidR="00AD647E" w:rsidRPr="008A39CF" w14:paraId="6551B257" w14:textId="77777777" w:rsidTr="00085B6A">
        <w:trPr>
          <w:trHeight w:val="247"/>
        </w:trPr>
        <w:tc>
          <w:tcPr>
            <w:tcW w:w="0" w:type="auto"/>
          </w:tcPr>
          <w:p w14:paraId="69B1D393" w14:textId="77777777" w:rsidR="00AD647E" w:rsidRPr="008A39CF" w:rsidRDefault="00AD647E">
            <w:pPr>
              <w:jc w:val="center"/>
              <w:rPr>
                <w:rFonts w:ascii="Arial" w:hAnsi="Arial"/>
                <w:b/>
              </w:rPr>
            </w:pPr>
          </w:p>
        </w:tc>
        <w:tc>
          <w:tcPr>
            <w:tcW w:w="0" w:type="auto"/>
          </w:tcPr>
          <w:p w14:paraId="660E944E" w14:textId="77777777" w:rsidR="00AD647E" w:rsidRPr="008A39CF" w:rsidRDefault="00AD647E">
            <w:pPr>
              <w:rPr>
                <w:rFonts w:ascii="Arial" w:hAnsi="Arial"/>
                <w:b/>
              </w:rPr>
            </w:pPr>
          </w:p>
        </w:tc>
        <w:tc>
          <w:tcPr>
            <w:tcW w:w="0" w:type="auto"/>
          </w:tcPr>
          <w:p w14:paraId="585C4F5F" w14:textId="77777777" w:rsidR="00AD647E" w:rsidRPr="008A39CF" w:rsidRDefault="00AD647E">
            <w:pPr>
              <w:jc w:val="center"/>
              <w:rPr>
                <w:rFonts w:ascii="Arial" w:hAnsi="Arial"/>
              </w:rPr>
            </w:pPr>
          </w:p>
        </w:tc>
        <w:tc>
          <w:tcPr>
            <w:tcW w:w="0" w:type="auto"/>
          </w:tcPr>
          <w:p w14:paraId="685DE3F3" w14:textId="77777777" w:rsidR="00AD647E" w:rsidRPr="008A39CF" w:rsidRDefault="00AD647E">
            <w:pPr>
              <w:jc w:val="center"/>
              <w:rPr>
                <w:rFonts w:ascii="Arial" w:hAnsi="Arial"/>
              </w:rPr>
            </w:pPr>
          </w:p>
        </w:tc>
        <w:tc>
          <w:tcPr>
            <w:tcW w:w="0" w:type="auto"/>
          </w:tcPr>
          <w:p w14:paraId="74FEC574" w14:textId="77777777" w:rsidR="00AD647E" w:rsidRPr="008A39CF" w:rsidRDefault="00AD647E">
            <w:pPr>
              <w:jc w:val="center"/>
              <w:rPr>
                <w:rFonts w:ascii="Arial" w:hAnsi="Arial"/>
              </w:rPr>
            </w:pPr>
          </w:p>
        </w:tc>
        <w:tc>
          <w:tcPr>
            <w:tcW w:w="0" w:type="auto"/>
          </w:tcPr>
          <w:p w14:paraId="6CE9EDB9" w14:textId="77777777" w:rsidR="00AD647E" w:rsidRPr="008A39CF" w:rsidRDefault="00AD647E">
            <w:pPr>
              <w:rPr>
                <w:rFonts w:ascii="Arial" w:hAnsi="Arial"/>
              </w:rPr>
            </w:pP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tcPr>
          <w:p w14:paraId="5BE8562E" w14:textId="77777777" w:rsidR="000861BA" w:rsidRPr="008A39CF" w:rsidRDefault="000861BA">
            <w:pPr>
              <w:jc w:val="right"/>
              <w:rPr>
                <w:rFonts w:ascii="Arial" w:hAnsi="Arial"/>
                <w:b/>
              </w:rPr>
            </w:pPr>
          </w:p>
        </w:tc>
        <w:tc>
          <w:tcPr>
            <w:tcW w:w="0" w:type="auto"/>
          </w:tcPr>
          <w:p w14:paraId="7B3EFB33" w14:textId="77777777" w:rsidR="000861BA" w:rsidRPr="008A39CF" w:rsidRDefault="000861BA">
            <w:pPr>
              <w:jc w:val="center"/>
              <w:rPr>
                <w:rFonts w:ascii="Arial" w:hAnsi="Arial"/>
              </w:rPr>
            </w:pPr>
          </w:p>
        </w:tc>
        <w:tc>
          <w:tcPr>
            <w:tcW w:w="0" w:type="auto"/>
          </w:tcPr>
          <w:p w14:paraId="3A37C139" w14:textId="77777777" w:rsidR="000861BA" w:rsidRPr="008A39CF" w:rsidRDefault="000861BA">
            <w:pPr>
              <w:jc w:val="center"/>
              <w:rPr>
                <w:rFonts w:ascii="Arial" w:hAnsi="Arial"/>
              </w:rPr>
            </w:pPr>
          </w:p>
        </w:tc>
        <w:tc>
          <w:tcPr>
            <w:tcW w:w="0" w:type="auto"/>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77777777"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A39CF" w:rsidRPr="008A39CF" w14:paraId="33752029" w14:textId="77777777" w:rsidTr="00053B55">
        <w:trPr>
          <w:trHeight w:val="100"/>
        </w:trPr>
        <w:tc>
          <w:tcPr>
            <w:tcW w:w="0" w:type="auto"/>
          </w:tcPr>
          <w:p w14:paraId="41B0CA0F" w14:textId="77777777" w:rsidR="002148FF" w:rsidRPr="008A39CF" w:rsidRDefault="002148FF">
            <w:pPr>
              <w:jc w:val="center"/>
              <w:rPr>
                <w:rFonts w:ascii="Arial" w:hAnsi="Arial"/>
                <w:b/>
              </w:rPr>
            </w:pPr>
          </w:p>
        </w:tc>
        <w:tc>
          <w:tcPr>
            <w:tcW w:w="0" w:type="auto"/>
          </w:tcPr>
          <w:p w14:paraId="36447D16" w14:textId="77777777" w:rsidR="002148FF" w:rsidRPr="008A39CF" w:rsidRDefault="002148FF" w:rsidP="003F0BB3">
            <w:pPr>
              <w:rPr>
                <w:rFonts w:ascii="Arial" w:hAnsi="Arial"/>
                <w:b/>
              </w:rPr>
            </w:pPr>
          </w:p>
        </w:tc>
        <w:tc>
          <w:tcPr>
            <w:tcW w:w="0" w:type="auto"/>
          </w:tcPr>
          <w:p w14:paraId="7C7F9473" w14:textId="77777777" w:rsidR="002148FF" w:rsidRPr="008A39CF" w:rsidRDefault="002148FF">
            <w:pPr>
              <w:jc w:val="center"/>
              <w:rPr>
                <w:rFonts w:ascii="Arial" w:hAnsi="Arial"/>
              </w:rPr>
            </w:pPr>
          </w:p>
        </w:tc>
        <w:tc>
          <w:tcPr>
            <w:tcW w:w="0" w:type="auto"/>
          </w:tcPr>
          <w:p w14:paraId="456EE95A" w14:textId="77777777" w:rsidR="002148FF" w:rsidRPr="008A39CF" w:rsidRDefault="002148FF">
            <w:pPr>
              <w:jc w:val="center"/>
              <w:rPr>
                <w:rFonts w:ascii="Arial" w:hAnsi="Arial"/>
              </w:rPr>
            </w:pPr>
          </w:p>
        </w:tc>
        <w:tc>
          <w:tcPr>
            <w:tcW w:w="0" w:type="auto"/>
          </w:tcPr>
          <w:p w14:paraId="4AFAF8FD" w14:textId="77777777" w:rsidR="002148FF" w:rsidRPr="008A39CF" w:rsidRDefault="002148FF">
            <w:pPr>
              <w:jc w:val="center"/>
              <w:rPr>
                <w:rFonts w:ascii="Arial" w:hAnsi="Arial"/>
              </w:rPr>
            </w:pPr>
          </w:p>
        </w:tc>
        <w:tc>
          <w:tcPr>
            <w:tcW w:w="0" w:type="auto"/>
          </w:tcPr>
          <w:p w14:paraId="192ECCD7" w14:textId="77777777" w:rsidR="002148FF" w:rsidRPr="008A39CF" w:rsidRDefault="002148FF">
            <w:pPr>
              <w:rPr>
                <w:rFonts w:ascii="Arial" w:hAnsi="Arial"/>
                <w:strike/>
              </w:rPr>
            </w:pP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7777777" w:rsidTr="00085B6A">
        <w:trPr>
          <w:trHeight w:val="247"/>
        </w:trPr>
        <w:tc>
          <w:tcPr>
            <w:tcW w:w="0" w:type="auto"/>
          </w:tcPr>
          <w:p w14:paraId="423CF481" w14:textId="77777777" w:rsidR="005452FB" w:rsidRPr="008A39CF" w:rsidRDefault="005452FB">
            <w:pPr>
              <w:jc w:val="center"/>
              <w:rPr>
                <w:rFonts w:ascii="Arial" w:hAnsi="Arial"/>
                <w:b/>
              </w:rPr>
            </w:pPr>
            <w:r w:rsidRPr="008A39CF">
              <w:rPr>
                <w:rFonts w:ascii="Arial" w:hAnsi="Arial"/>
                <w:b/>
              </w:rPr>
              <w:t>MC039</w:t>
            </w:r>
          </w:p>
        </w:tc>
        <w:tc>
          <w:tcPr>
            <w:tcW w:w="0" w:type="auto"/>
          </w:tcPr>
          <w:p w14:paraId="377CBDB9" w14:textId="77777777" w:rsidR="005452FB" w:rsidRPr="008A39CF" w:rsidRDefault="005452FB">
            <w:pPr>
              <w:rPr>
                <w:rFonts w:ascii="Arial" w:hAnsi="Arial"/>
                <w:b/>
              </w:rPr>
            </w:pPr>
            <w:r w:rsidRPr="008A39CF">
              <w:rPr>
                <w:rFonts w:ascii="Arial" w:hAnsi="Arial"/>
                <w:b/>
              </w:rPr>
              <w:t>Admitting Diagnosis</w:t>
            </w:r>
          </w:p>
        </w:tc>
        <w:tc>
          <w:tcPr>
            <w:tcW w:w="0" w:type="auto"/>
          </w:tcPr>
          <w:p w14:paraId="47873946" w14:textId="77777777" w:rsidR="005452FB" w:rsidRPr="008A39CF" w:rsidRDefault="005452FB" w:rsidP="00AE49A7">
            <w:pPr>
              <w:jc w:val="center"/>
              <w:rPr>
                <w:rFonts w:ascii="Arial" w:hAnsi="Arial"/>
              </w:rPr>
            </w:pPr>
            <w:r w:rsidRPr="008A39CF">
              <w:rPr>
                <w:rFonts w:ascii="Arial" w:hAnsi="Arial"/>
              </w:rPr>
              <w:t>4/1/2004</w:t>
            </w:r>
          </w:p>
        </w:tc>
        <w:tc>
          <w:tcPr>
            <w:tcW w:w="0" w:type="auto"/>
          </w:tcPr>
          <w:p w14:paraId="29AD0ED1" w14:textId="77777777" w:rsidR="005452FB" w:rsidRPr="008A39CF" w:rsidRDefault="005452FB">
            <w:pPr>
              <w:jc w:val="center"/>
              <w:rPr>
                <w:rFonts w:ascii="Arial" w:hAnsi="Arial"/>
              </w:rPr>
            </w:pPr>
            <w:r w:rsidRPr="008A39CF">
              <w:rPr>
                <w:rFonts w:ascii="Arial" w:hAnsi="Arial"/>
              </w:rPr>
              <w:t>Text</w:t>
            </w:r>
          </w:p>
        </w:tc>
        <w:tc>
          <w:tcPr>
            <w:tcW w:w="0" w:type="auto"/>
          </w:tcPr>
          <w:p w14:paraId="6F1E4057" w14:textId="77777777" w:rsidR="005452FB" w:rsidRPr="008A39CF" w:rsidRDefault="005452FB">
            <w:pPr>
              <w:jc w:val="center"/>
              <w:rPr>
                <w:rFonts w:ascii="Arial" w:hAnsi="Arial"/>
              </w:rPr>
            </w:pPr>
            <w:r w:rsidRPr="008A39CF">
              <w:rPr>
                <w:rFonts w:ascii="Arial" w:hAnsi="Arial"/>
              </w:rPr>
              <w:t>5</w:t>
            </w:r>
          </w:p>
        </w:tc>
        <w:tc>
          <w:tcPr>
            <w:tcW w:w="0" w:type="auto"/>
          </w:tcPr>
          <w:p w14:paraId="76973054" w14:textId="77777777"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14:paraId="6D6913F0" w14:textId="77777777" w:rsidTr="00085B6A">
        <w:trPr>
          <w:trHeight w:val="247"/>
        </w:trPr>
        <w:tc>
          <w:tcPr>
            <w:tcW w:w="0" w:type="auto"/>
          </w:tcPr>
          <w:p w14:paraId="4B0A9085" w14:textId="77777777" w:rsidR="005452FB" w:rsidRPr="008A39CF" w:rsidRDefault="005452FB">
            <w:pPr>
              <w:jc w:val="center"/>
              <w:rPr>
                <w:rFonts w:ascii="Arial" w:hAnsi="Arial"/>
                <w:b/>
              </w:rPr>
            </w:pPr>
          </w:p>
        </w:tc>
        <w:tc>
          <w:tcPr>
            <w:tcW w:w="0" w:type="auto"/>
          </w:tcPr>
          <w:p w14:paraId="6F572976" w14:textId="77777777" w:rsidR="005452FB" w:rsidRPr="008A39CF" w:rsidRDefault="005452FB">
            <w:pPr>
              <w:jc w:val="right"/>
              <w:rPr>
                <w:rFonts w:ascii="Arial" w:hAnsi="Arial"/>
                <w:b/>
              </w:rPr>
            </w:pPr>
          </w:p>
        </w:tc>
        <w:tc>
          <w:tcPr>
            <w:tcW w:w="0" w:type="auto"/>
          </w:tcPr>
          <w:p w14:paraId="7DDE8A53" w14:textId="77777777" w:rsidR="005452FB" w:rsidRPr="008A39CF" w:rsidRDefault="005452FB">
            <w:pPr>
              <w:jc w:val="center"/>
              <w:rPr>
                <w:rFonts w:ascii="Arial" w:hAnsi="Arial"/>
              </w:rPr>
            </w:pPr>
          </w:p>
        </w:tc>
        <w:tc>
          <w:tcPr>
            <w:tcW w:w="0" w:type="auto"/>
          </w:tcPr>
          <w:p w14:paraId="5D6D9919" w14:textId="77777777" w:rsidR="005452FB" w:rsidRPr="008A39CF" w:rsidRDefault="005452FB">
            <w:pPr>
              <w:jc w:val="center"/>
              <w:rPr>
                <w:rFonts w:ascii="Arial" w:hAnsi="Arial"/>
              </w:rPr>
            </w:pPr>
          </w:p>
        </w:tc>
        <w:tc>
          <w:tcPr>
            <w:tcW w:w="0" w:type="auto"/>
          </w:tcPr>
          <w:p w14:paraId="5097332A" w14:textId="77777777" w:rsidR="005452FB" w:rsidRPr="008A39CF" w:rsidRDefault="005452FB">
            <w:pPr>
              <w:jc w:val="center"/>
              <w:rPr>
                <w:rFonts w:ascii="Arial" w:hAnsi="Arial"/>
              </w:rPr>
            </w:pPr>
          </w:p>
        </w:tc>
        <w:tc>
          <w:tcPr>
            <w:tcW w:w="0" w:type="auto"/>
          </w:tcPr>
          <w:p w14:paraId="5392BF5A"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FC3CB84" w14:textId="77777777" w:rsidR="005452FB" w:rsidRPr="008A39CF" w:rsidRDefault="005452FB">
            <w:pPr>
              <w:snapToGrid w:val="0"/>
              <w:rPr>
                <w:rFonts w:ascii="Arial" w:hAnsi="Arial"/>
              </w:rPr>
            </w:pPr>
            <w:r w:rsidRPr="008A39CF">
              <w:rPr>
                <w:rFonts w:ascii="Arial" w:hAnsi="Arial"/>
              </w:rPr>
              <w:t>Refer to Appendix A</w:t>
            </w:r>
          </w:p>
          <w:p w14:paraId="55636F67" w14:textId="77777777" w:rsidR="00747AB6" w:rsidRPr="008A39CF" w:rsidRDefault="00747AB6">
            <w:pPr>
              <w:snapToGrid w:val="0"/>
              <w:rPr>
                <w:rFonts w:ascii="Arial" w:hAnsi="Arial"/>
              </w:rPr>
            </w:pPr>
          </w:p>
          <w:p w14:paraId="62B5A433" w14:textId="77777777" w:rsidR="00747AB6" w:rsidRPr="008A39CF" w:rsidRDefault="00747AB6">
            <w:pPr>
              <w:snapToGrid w:val="0"/>
              <w:rPr>
                <w:rFonts w:ascii="Arial" w:hAnsi="Arial"/>
              </w:rPr>
            </w:pPr>
          </w:p>
        </w:tc>
      </w:tr>
      <w:tr w:rsidR="008A39CF" w:rsidRPr="008A39CF" w14:paraId="748CDAA5" w14:textId="77777777" w:rsidTr="00085B6A">
        <w:trPr>
          <w:trHeight w:val="247"/>
        </w:trPr>
        <w:tc>
          <w:tcPr>
            <w:tcW w:w="0" w:type="auto"/>
          </w:tcPr>
          <w:p w14:paraId="732ECF1A" w14:textId="77777777" w:rsidR="005452FB" w:rsidRPr="008A39CF" w:rsidRDefault="005452FB">
            <w:pPr>
              <w:jc w:val="center"/>
              <w:rPr>
                <w:rFonts w:ascii="Arial" w:hAnsi="Arial"/>
                <w:b/>
              </w:rPr>
            </w:pPr>
          </w:p>
        </w:tc>
        <w:tc>
          <w:tcPr>
            <w:tcW w:w="0" w:type="auto"/>
          </w:tcPr>
          <w:p w14:paraId="65CC0E75" w14:textId="77777777" w:rsidR="005452FB" w:rsidRPr="008A39CF" w:rsidRDefault="005452FB">
            <w:pPr>
              <w:jc w:val="right"/>
              <w:rPr>
                <w:rFonts w:ascii="Arial" w:hAnsi="Arial"/>
                <w:b/>
              </w:rPr>
            </w:pPr>
          </w:p>
        </w:tc>
        <w:tc>
          <w:tcPr>
            <w:tcW w:w="0" w:type="auto"/>
          </w:tcPr>
          <w:p w14:paraId="60537BA3" w14:textId="77777777" w:rsidR="005452FB" w:rsidRPr="008A39CF" w:rsidRDefault="005452FB">
            <w:pPr>
              <w:jc w:val="center"/>
              <w:rPr>
                <w:rFonts w:ascii="Arial" w:hAnsi="Arial"/>
              </w:rPr>
            </w:pPr>
          </w:p>
        </w:tc>
        <w:tc>
          <w:tcPr>
            <w:tcW w:w="0" w:type="auto"/>
          </w:tcPr>
          <w:p w14:paraId="7DBB13F2" w14:textId="77777777" w:rsidR="005452FB" w:rsidRPr="008A39CF" w:rsidRDefault="005452FB">
            <w:pPr>
              <w:jc w:val="center"/>
              <w:rPr>
                <w:rFonts w:ascii="Arial" w:hAnsi="Arial"/>
              </w:rPr>
            </w:pPr>
          </w:p>
        </w:tc>
        <w:tc>
          <w:tcPr>
            <w:tcW w:w="0" w:type="auto"/>
          </w:tcPr>
          <w:p w14:paraId="0CF93529" w14:textId="77777777" w:rsidR="005452FB" w:rsidRPr="008A39CF" w:rsidRDefault="005452FB">
            <w:pPr>
              <w:jc w:val="center"/>
              <w:rPr>
                <w:rFonts w:ascii="Arial" w:hAnsi="Arial"/>
              </w:rPr>
            </w:pPr>
          </w:p>
        </w:tc>
        <w:tc>
          <w:tcPr>
            <w:tcW w:w="0" w:type="auto"/>
          </w:tcPr>
          <w:p w14:paraId="4F791E51" w14:textId="77777777" w:rsidR="005452FB" w:rsidRPr="008A39CF" w:rsidRDefault="005452FB">
            <w:pPr>
              <w:snapToGrid w:val="0"/>
              <w:jc w:val="right"/>
              <w:rPr>
                <w:rFonts w:ascii="Arial" w:hAnsi="Arial"/>
              </w:rPr>
            </w:pPr>
          </w:p>
        </w:tc>
      </w:tr>
      <w:tr w:rsidR="008A39CF" w:rsidRPr="008A39CF" w14:paraId="79FC62CE" w14:textId="77777777" w:rsidTr="00085B6A">
        <w:trPr>
          <w:trHeight w:val="247"/>
        </w:trPr>
        <w:tc>
          <w:tcPr>
            <w:tcW w:w="0" w:type="auto"/>
          </w:tcPr>
          <w:p w14:paraId="5AACE83F" w14:textId="77777777"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14:paraId="36569FEA" w14:textId="77777777" w:rsidR="005452FB" w:rsidRPr="008A39CF" w:rsidRDefault="005452FB">
            <w:pPr>
              <w:rPr>
                <w:rFonts w:ascii="Arial" w:hAnsi="Arial"/>
                <w:b/>
              </w:rPr>
            </w:pPr>
            <w:r w:rsidRPr="008A39CF">
              <w:rPr>
                <w:rFonts w:ascii="Arial" w:hAnsi="Arial"/>
                <w:b/>
              </w:rPr>
              <w:t>E-Code</w:t>
            </w:r>
          </w:p>
        </w:tc>
        <w:tc>
          <w:tcPr>
            <w:tcW w:w="0" w:type="auto"/>
          </w:tcPr>
          <w:p w14:paraId="3441A47B" w14:textId="77777777" w:rsidR="005452FB" w:rsidRPr="008A39CF" w:rsidRDefault="005452FB">
            <w:pPr>
              <w:jc w:val="center"/>
              <w:rPr>
                <w:rFonts w:ascii="Arial" w:hAnsi="Arial"/>
              </w:rPr>
            </w:pPr>
            <w:r w:rsidRPr="008A39CF">
              <w:rPr>
                <w:rFonts w:ascii="Arial" w:hAnsi="Arial"/>
              </w:rPr>
              <w:t>4/1/2004</w:t>
            </w:r>
          </w:p>
        </w:tc>
        <w:tc>
          <w:tcPr>
            <w:tcW w:w="0" w:type="auto"/>
          </w:tcPr>
          <w:p w14:paraId="554FDFAB" w14:textId="77777777" w:rsidR="005452FB" w:rsidRPr="008A39CF" w:rsidRDefault="005452FB">
            <w:pPr>
              <w:jc w:val="center"/>
              <w:rPr>
                <w:rFonts w:ascii="Arial" w:hAnsi="Arial"/>
              </w:rPr>
            </w:pPr>
            <w:r w:rsidRPr="008A39CF">
              <w:rPr>
                <w:rFonts w:ascii="Arial" w:hAnsi="Arial"/>
              </w:rPr>
              <w:t>Text</w:t>
            </w:r>
          </w:p>
        </w:tc>
        <w:tc>
          <w:tcPr>
            <w:tcW w:w="0" w:type="auto"/>
          </w:tcPr>
          <w:p w14:paraId="74448CEB" w14:textId="77777777" w:rsidR="005452FB" w:rsidRPr="008A39CF" w:rsidRDefault="005452FB">
            <w:pPr>
              <w:jc w:val="center"/>
              <w:rPr>
                <w:rFonts w:ascii="Arial" w:hAnsi="Arial"/>
              </w:rPr>
            </w:pPr>
            <w:r w:rsidRPr="008A39CF">
              <w:rPr>
                <w:rFonts w:ascii="Arial" w:hAnsi="Arial"/>
              </w:rPr>
              <w:t>5</w:t>
            </w:r>
          </w:p>
        </w:tc>
        <w:tc>
          <w:tcPr>
            <w:tcW w:w="0" w:type="auto"/>
          </w:tcPr>
          <w:p w14:paraId="04DEFF7F" w14:textId="77777777"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14:paraId="393A3C3E" w14:textId="77777777" w:rsidTr="00085B6A">
        <w:trPr>
          <w:trHeight w:val="247"/>
        </w:trPr>
        <w:tc>
          <w:tcPr>
            <w:tcW w:w="0" w:type="auto"/>
          </w:tcPr>
          <w:p w14:paraId="62677777" w14:textId="77777777" w:rsidR="005452FB" w:rsidRPr="008A39CF" w:rsidRDefault="005452FB">
            <w:pPr>
              <w:jc w:val="center"/>
              <w:rPr>
                <w:rFonts w:ascii="Arial" w:hAnsi="Arial"/>
                <w:b/>
              </w:rPr>
            </w:pPr>
          </w:p>
        </w:tc>
        <w:tc>
          <w:tcPr>
            <w:tcW w:w="0" w:type="auto"/>
            <w:tcBorders>
              <w:left w:val="nil"/>
            </w:tcBorders>
          </w:tcPr>
          <w:p w14:paraId="365EE92C" w14:textId="77777777" w:rsidR="005452FB" w:rsidRPr="008A39CF" w:rsidRDefault="005452FB">
            <w:pPr>
              <w:rPr>
                <w:rFonts w:ascii="Arial" w:hAnsi="Arial"/>
                <w:b/>
              </w:rPr>
            </w:pPr>
          </w:p>
        </w:tc>
        <w:tc>
          <w:tcPr>
            <w:tcW w:w="0" w:type="auto"/>
          </w:tcPr>
          <w:p w14:paraId="722407C3" w14:textId="77777777" w:rsidR="005452FB" w:rsidRPr="008A39CF" w:rsidRDefault="005452FB">
            <w:pPr>
              <w:jc w:val="center"/>
              <w:rPr>
                <w:rFonts w:ascii="Arial" w:hAnsi="Arial"/>
              </w:rPr>
            </w:pPr>
          </w:p>
        </w:tc>
        <w:tc>
          <w:tcPr>
            <w:tcW w:w="0" w:type="auto"/>
          </w:tcPr>
          <w:p w14:paraId="6B4AA851" w14:textId="77777777" w:rsidR="005452FB" w:rsidRPr="008A39CF" w:rsidRDefault="005452FB">
            <w:pPr>
              <w:jc w:val="center"/>
              <w:rPr>
                <w:rFonts w:ascii="Arial" w:hAnsi="Arial"/>
              </w:rPr>
            </w:pPr>
          </w:p>
        </w:tc>
        <w:tc>
          <w:tcPr>
            <w:tcW w:w="0" w:type="auto"/>
          </w:tcPr>
          <w:p w14:paraId="2A281B98" w14:textId="77777777" w:rsidR="005452FB" w:rsidRPr="008A39CF" w:rsidRDefault="005452FB">
            <w:pPr>
              <w:jc w:val="center"/>
              <w:rPr>
                <w:rFonts w:ascii="Arial" w:hAnsi="Arial"/>
              </w:rPr>
            </w:pPr>
          </w:p>
        </w:tc>
        <w:tc>
          <w:tcPr>
            <w:tcW w:w="0" w:type="auto"/>
          </w:tcPr>
          <w:p w14:paraId="5FB76CE9"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ADA068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60E681C" w14:textId="77777777" w:rsidTr="00085B6A">
        <w:trPr>
          <w:trHeight w:val="247"/>
        </w:trPr>
        <w:tc>
          <w:tcPr>
            <w:tcW w:w="0" w:type="auto"/>
          </w:tcPr>
          <w:p w14:paraId="0A25FB61" w14:textId="77777777" w:rsidR="005452FB" w:rsidRPr="008A39CF" w:rsidRDefault="005452FB">
            <w:pPr>
              <w:jc w:val="center"/>
              <w:rPr>
                <w:rFonts w:ascii="Arial" w:hAnsi="Arial"/>
                <w:b/>
              </w:rPr>
            </w:pPr>
          </w:p>
        </w:tc>
        <w:tc>
          <w:tcPr>
            <w:tcW w:w="0" w:type="auto"/>
          </w:tcPr>
          <w:p w14:paraId="6E297E72" w14:textId="77777777" w:rsidR="005452FB" w:rsidRPr="008A39CF" w:rsidRDefault="005452FB">
            <w:pPr>
              <w:jc w:val="right"/>
              <w:rPr>
                <w:rFonts w:ascii="Arial" w:hAnsi="Arial"/>
                <w:b/>
              </w:rPr>
            </w:pPr>
          </w:p>
        </w:tc>
        <w:tc>
          <w:tcPr>
            <w:tcW w:w="0" w:type="auto"/>
          </w:tcPr>
          <w:p w14:paraId="48E4BCD2" w14:textId="77777777" w:rsidR="005452FB" w:rsidRPr="008A39CF" w:rsidRDefault="005452FB">
            <w:pPr>
              <w:jc w:val="center"/>
              <w:rPr>
                <w:rFonts w:ascii="Arial" w:hAnsi="Arial"/>
              </w:rPr>
            </w:pPr>
          </w:p>
        </w:tc>
        <w:tc>
          <w:tcPr>
            <w:tcW w:w="0" w:type="auto"/>
          </w:tcPr>
          <w:p w14:paraId="0A2CA33A" w14:textId="77777777" w:rsidR="005452FB" w:rsidRPr="008A39CF" w:rsidRDefault="005452FB">
            <w:pPr>
              <w:jc w:val="center"/>
              <w:rPr>
                <w:rFonts w:ascii="Arial" w:hAnsi="Arial"/>
              </w:rPr>
            </w:pPr>
          </w:p>
        </w:tc>
        <w:tc>
          <w:tcPr>
            <w:tcW w:w="0" w:type="auto"/>
          </w:tcPr>
          <w:p w14:paraId="6D7EA0DD" w14:textId="77777777" w:rsidR="005452FB" w:rsidRPr="008A39CF" w:rsidRDefault="005452FB">
            <w:pPr>
              <w:jc w:val="center"/>
              <w:rPr>
                <w:rFonts w:ascii="Arial" w:hAnsi="Arial"/>
              </w:rPr>
            </w:pPr>
          </w:p>
        </w:tc>
        <w:tc>
          <w:tcPr>
            <w:tcW w:w="0" w:type="auto"/>
          </w:tcPr>
          <w:p w14:paraId="2DEE325A" w14:textId="77777777" w:rsidR="005452FB" w:rsidRPr="008A39CF" w:rsidRDefault="005452FB">
            <w:pPr>
              <w:snapToGrid w:val="0"/>
              <w:jc w:val="right"/>
              <w:rPr>
                <w:rFonts w:ascii="Arial" w:hAnsi="Arial"/>
              </w:rPr>
            </w:pPr>
          </w:p>
        </w:tc>
      </w:tr>
      <w:tr w:rsidR="008A39CF" w:rsidRPr="008A39CF" w14:paraId="59F1907E" w14:textId="77777777" w:rsidTr="00085B6A">
        <w:trPr>
          <w:trHeight w:val="247"/>
        </w:trPr>
        <w:tc>
          <w:tcPr>
            <w:tcW w:w="0" w:type="auto"/>
          </w:tcPr>
          <w:p w14:paraId="11BCC39B" w14:textId="77777777" w:rsidR="005452FB" w:rsidRPr="008A39CF" w:rsidRDefault="005452FB">
            <w:pPr>
              <w:jc w:val="center"/>
              <w:rPr>
                <w:rFonts w:ascii="Arial" w:hAnsi="Arial"/>
                <w:b/>
              </w:rPr>
            </w:pPr>
            <w:r w:rsidRPr="008A39CF">
              <w:rPr>
                <w:rFonts w:ascii="Arial" w:hAnsi="Arial"/>
                <w:b/>
              </w:rPr>
              <w:t>MC041</w:t>
            </w:r>
          </w:p>
        </w:tc>
        <w:tc>
          <w:tcPr>
            <w:tcW w:w="0" w:type="auto"/>
          </w:tcPr>
          <w:p w14:paraId="11A8C516" w14:textId="77777777" w:rsidR="005452FB" w:rsidRPr="008A39CF" w:rsidRDefault="005452FB">
            <w:pPr>
              <w:rPr>
                <w:rFonts w:ascii="Arial" w:hAnsi="Arial"/>
                <w:b/>
              </w:rPr>
            </w:pPr>
            <w:r w:rsidRPr="008A39CF">
              <w:rPr>
                <w:rFonts w:ascii="Arial" w:hAnsi="Arial"/>
                <w:b/>
              </w:rPr>
              <w:t>Principal Diagnosis</w:t>
            </w:r>
          </w:p>
        </w:tc>
        <w:tc>
          <w:tcPr>
            <w:tcW w:w="0" w:type="auto"/>
          </w:tcPr>
          <w:p w14:paraId="129DA42D" w14:textId="77777777" w:rsidR="005452FB" w:rsidRPr="008A39CF" w:rsidRDefault="005452FB">
            <w:pPr>
              <w:jc w:val="center"/>
              <w:rPr>
                <w:rFonts w:ascii="Arial" w:hAnsi="Arial"/>
              </w:rPr>
            </w:pPr>
            <w:r w:rsidRPr="008A39CF">
              <w:rPr>
                <w:rFonts w:ascii="Arial" w:hAnsi="Arial"/>
              </w:rPr>
              <w:t>1/1/2003</w:t>
            </w:r>
          </w:p>
        </w:tc>
        <w:tc>
          <w:tcPr>
            <w:tcW w:w="0" w:type="auto"/>
          </w:tcPr>
          <w:p w14:paraId="44B01B41" w14:textId="77777777" w:rsidR="005452FB" w:rsidRPr="008A39CF" w:rsidRDefault="005452FB">
            <w:pPr>
              <w:jc w:val="center"/>
              <w:rPr>
                <w:rFonts w:ascii="Arial" w:hAnsi="Arial"/>
              </w:rPr>
            </w:pPr>
            <w:r w:rsidRPr="008A39CF">
              <w:rPr>
                <w:rFonts w:ascii="Arial" w:hAnsi="Arial"/>
              </w:rPr>
              <w:t>Text</w:t>
            </w:r>
          </w:p>
        </w:tc>
        <w:tc>
          <w:tcPr>
            <w:tcW w:w="0" w:type="auto"/>
          </w:tcPr>
          <w:p w14:paraId="33125C57" w14:textId="77777777" w:rsidR="005452FB" w:rsidRPr="008A39CF" w:rsidRDefault="005452FB">
            <w:pPr>
              <w:jc w:val="center"/>
              <w:rPr>
                <w:rFonts w:ascii="Arial" w:hAnsi="Arial"/>
              </w:rPr>
            </w:pPr>
            <w:r w:rsidRPr="008A39CF">
              <w:rPr>
                <w:rFonts w:ascii="Arial" w:hAnsi="Arial"/>
              </w:rPr>
              <w:t>5</w:t>
            </w:r>
          </w:p>
        </w:tc>
        <w:tc>
          <w:tcPr>
            <w:tcW w:w="0" w:type="auto"/>
          </w:tcPr>
          <w:p w14:paraId="626D334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254CAB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3B7C96" w14:textId="77777777" w:rsidTr="00085B6A">
        <w:trPr>
          <w:trHeight w:val="247"/>
        </w:trPr>
        <w:tc>
          <w:tcPr>
            <w:tcW w:w="0" w:type="auto"/>
          </w:tcPr>
          <w:p w14:paraId="23410C97" w14:textId="77777777" w:rsidR="005452FB" w:rsidRPr="008A39CF" w:rsidRDefault="005452FB">
            <w:pPr>
              <w:jc w:val="center"/>
              <w:rPr>
                <w:rFonts w:ascii="Arial" w:hAnsi="Arial"/>
                <w:b/>
              </w:rPr>
            </w:pPr>
          </w:p>
        </w:tc>
        <w:tc>
          <w:tcPr>
            <w:tcW w:w="0" w:type="auto"/>
          </w:tcPr>
          <w:p w14:paraId="118CB607" w14:textId="77777777" w:rsidR="005452FB" w:rsidRPr="008A39CF" w:rsidRDefault="005452FB">
            <w:pPr>
              <w:jc w:val="right"/>
              <w:rPr>
                <w:rFonts w:ascii="Arial" w:hAnsi="Arial"/>
                <w:b/>
              </w:rPr>
            </w:pPr>
          </w:p>
        </w:tc>
        <w:tc>
          <w:tcPr>
            <w:tcW w:w="0" w:type="auto"/>
          </w:tcPr>
          <w:p w14:paraId="5E2FF4B8" w14:textId="77777777" w:rsidR="005452FB" w:rsidRPr="008A39CF" w:rsidRDefault="005452FB">
            <w:pPr>
              <w:jc w:val="center"/>
              <w:rPr>
                <w:rFonts w:ascii="Arial" w:hAnsi="Arial"/>
              </w:rPr>
            </w:pPr>
          </w:p>
        </w:tc>
        <w:tc>
          <w:tcPr>
            <w:tcW w:w="0" w:type="auto"/>
          </w:tcPr>
          <w:p w14:paraId="70CC304D" w14:textId="77777777" w:rsidR="005452FB" w:rsidRPr="008A39CF" w:rsidRDefault="005452FB">
            <w:pPr>
              <w:jc w:val="center"/>
              <w:rPr>
                <w:rFonts w:ascii="Arial" w:hAnsi="Arial"/>
              </w:rPr>
            </w:pPr>
          </w:p>
        </w:tc>
        <w:tc>
          <w:tcPr>
            <w:tcW w:w="0" w:type="auto"/>
          </w:tcPr>
          <w:p w14:paraId="6465E4AB" w14:textId="77777777" w:rsidR="005452FB" w:rsidRPr="008A39CF" w:rsidRDefault="005452FB">
            <w:pPr>
              <w:jc w:val="center"/>
              <w:rPr>
                <w:rFonts w:ascii="Arial" w:hAnsi="Arial"/>
              </w:rPr>
            </w:pPr>
          </w:p>
        </w:tc>
        <w:tc>
          <w:tcPr>
            <w:tcW w:w="0" w:type="auto"/>
          </w:tcPr>
          <w:p w14:paraId="34026723" w14:textId="77777777" w:rsidR="005452FB" w:rsidRPr="008A39CF" w:rsidRDefault="005452FB">
            <w:pPr>
              <w:snapToGrid w:val="0"/>
              <w:jc w:val="right"/>
              <w:rPr>
                <w:rFonts w:ascii="Arial" w:hAnsi="Arial"/>
              </w:rPr>
            </w:pPr>
          </w:p>
        </w:tc>
      </w:tr>
      <w:tr w:rsidR="008A39CF" w:rsidRPr="008A39CF" w14:paraId="394F53C9" w14:textId="77777777" w:rsidTr="00085B6A">
        <w:trPr>
          <w:trHeight w:val="247"/>
        </w:trPr>
        <w:tc>
          <w:tcPr>
            <w:tcW w:w="0" w:type="auto"/>
          </w:tcPr>
          <w:p w14:paraId="14275C4A" w14:textId="77777777" w:rsidR="005452FB" w:rsidRPr="008A39CF" w:rsidRDefault="005452FB">
            <w:pPr>
              <w:jc w:val="center"/>
              <w:rPr>
                <w:rFonts w:ascii="Arial" w:hAnsi="Arial"/>
                <w:b/>
              </w:rPr>
            </w:pPr>
            <w:r w:rsidRPr="008A39CF">
              <w:rPr>
                <w:rFonts w:ascii="Arial" w:hAnsi="Arial"/>
                <w:b/>
              </w:rPr>
              <w:t>MC042</w:t>
            </w:r>
          </w:p>
        </w:tc>
        <w:tc>
          <w:tcPr>
            <w:tcW w:w="0" w:type="auto"/>
          </w:tcPr>
          <w:p w14:paraId="450C3589" w14:textId="77777777" w:rsidR="005452FB" w:rsidRPr="008A39CF" w:rsidRDefault="005452FB">
            <w:pPr>
              <w:rPr>
                <w:rFonts w:ascii="Arial" w:hAnsi="Arial"/>
                <w:b/>
              </w:rPr>
            </w:pPr>
            <w:r w:rsidRPr="008A39CF">
              <w:rPr>
                <w:rFonts w:ascii="Arial" w:hAnsi="Arial"/>
                <w:b/>
              </w:rPr>
              <w:t>Other Diagnosis – 1</w:t>
            </w:r>
          </w:p>
        </w:tc>
        <w:tc>
          <w:tcPr>
            <w:tcW w:w="0" w:type="auto"/>
          </w:tcPr>
          <w:p w14:paraId="006E9A85" w14:textId="77777777" w:rsidR="005452FB" w:rsidRPr="008A39CF" w:rsidRDefault="005452FB">
            <w:pPr>
              <w:jc w:val="center"/>
              <w:rPr>
                <w:rFonts w:ascii="Arial" w:hAnsi="Arial"/>
              </w:rPr>
            </w:pPr>
            <w:r w:rsidRPr="008A39CF">
              <w:rPr>
                <w:rFonts w:ascii="Arial" w:hAnsi="Arial"/>
              </w:rPr>
              <w:t>4/1/2004</w:t>
            </w:r>
          </w:p>
        </w:tc>
        <w:tc>
          <w:tcPr>
            <w:tcW w:w="0" w:type="auto"/>
          </w:tcPr>
          <w:p w14:paraId="2E2A9A50"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36EB92B"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9C27E4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572345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5A5C4AE" w14:textId="77777777" w:rsidTr="00085B6A">
        <w:trPr>
          <w:trHeight w:val="247"/>
        </w:trPr>
        <w:tc>
          <w:tcPr>
            <w:tcW w:w="0" w:type="auto"/>
          </w:tcPr>
          <w:p w14:paraId="334E1FDC" w14:textId="77777777" w:rsidR="005452FB" w:rsidRPr="008A39CF" w:rsidRDefault="005452FB">
            <w:pPr>
              <w:jc w:val="center"/>
              <w:rPr>
                <w:rFonts w:ascii="Arial" w:hAnsi="Arial"/>
                <w:b/>
              </w:rPr>
            </w:pPr>
          </w:p>
        </w:tc>
        <w:tc>
          <w:tcPr>
            <w:tcW w:w="0" w:type="auto"/>
          </w:tcPr>
          <w:p w14:paraId="57290C98" w14:textId="77777777" w:rsidR="005452FB" w:rsidRPr="008A39CF" w:rsidRDefault="005452FB">
            <w:pPr>
              <w:jc w:val="right"/>
              <w:rPr>
                <w:rFonts w:ascii="Arial" w:hAnsi="Arial"/>
                <w:b/>
              </w:rPr>
            </w:pPr>
          </w:p>
        </w:tc>
        <w:tc>
          <w:tcPr>
            <w:tcW w:w="0" w:type="auto"/>
          </w:tcPr>
          <w:p w14:paraId="5CD4FC9B" w14:textId="77777777" w:rsidR="005452FB" w:rsidRPr="008A39CF" w:rsidRDefault="005452FB">
            <w:pPr>
              <w:jc w:val="center"/>
              <w:rPr>
                <w:rFonts w:ascii="Arial" w:hAnsi="Arial"/>
              </w:rPr>
            </w:pPr>
          </w:p>
        </w:tc>
        <w:tc>
          <w:tcPr>
            <w:tcW w:w="0" w:type="auto"/>
          </w:tcPr>
          <w:p w14:paraId="71EBBAE5" w14:textId="77777777" w:rsidR="005452FB" w:rsidRPr="008A39CF" w:rsidRDefault="005452FB">
            <w:pPr>
              <w:jc w:val="center"/>
              <w:rPr>
                <w:rFonts w:ascii="Arial" w:hAnsi="Arial"/>
              </w:rPr>
            </w:pPr>
          </w:p>
        </w:tc>
        <w:tc>
          <w:tcPr>
            <w:tcW w:w="0" w:type="auto"/>
          </w:tcPr>
          <w:p w14:paraId="7B6DD54E" w14:textId="77777777" w:rsidR="005452FB" w:rsidRPr="008A39CF" w:rsidRDefault="005452FB">
            <w:pPr>
              <w:jc w:val="center"/>
              <w:rPr>
                <w:rFonts w:ascii="Arial" w:hAnsi="Arial"/>
              </w:rPr>
            </w:pPr>
          </w:p>
        </w:tc>
        <w:tc>
          <w:tcPr>
            <w:tcW w:w="0" w:type="auto"/>
          </w:tcPr>
          <w:p w14:paraId="3F9D03C0" w14:textId="77777777" w:rsidR="005452FB" w:rsidRPr="008A39CF" w:rsidRDefault="005452FB">
            <w:pPr>
              <w:snapToGrid w:val="0"/>
              <w:jc w:val="right"/>
              <w:rPr>
                <w:rFonts w:ascii="Arial" w:hAnsi="Arial"/>
              </w:rPr>
            </w:pPr>
          </w:p>
        </w:tc>
      </w:tr>
      <w:tr w:rsidR="008A39CF" w:rsidRPr="008A39CF" w14:paraId="7509C361" w14:textId="77777777" w:rsidTr="00085B6A">
        <w:trPr>
          <w:trHeight w:val="247"/>
        </w:trPr>
        <w:tc>
          <w:tcPr>
            <w:tcW w:w="0" w:type="auto"/>
          </w:tcPr>
          <w:p w14:paraId="4376F837" w14:textId="77777777" w:rsidR="005452FB" w:rsidRPr="008A39CF" w:rsidRDefault="005452FB">
            <w:pPr>
              <w:jc w:val="center"/>
              <w:rPr>
                <w:rFonts w:ascii="Arial" w:hAnsi="Arial"/>
                <w:b/>
              </w:rPr>
            </w:pPr>
            <w:r w:rsidRPr="008A39CF">
              <w:rPr>
                <w:rFonts w:ascii="Arial" w:hAnsi="Arial"/>
                <w:b/>
              </w:rPr>
              <w:t>MC043</w:t>
            </w:r>
          </w:p>
        </w:tc>
        <w:tc>
          <w:tcPr>
            <w:tcW w:w="0" w:type="auto"/>
          </w:tcPr>
          <w:p w14:paraId="461D27E1" w14:textId="77777777" w:rsidR="005452FB" w:rsidRPr="008A39CF" w:rsidRDefault="005452FB">
            <w:pPr>
              <w:rPr>
                <w:rFonts w:ascii="Arial" w:hAnsi="Arial"/>
                <w:b/>
              </w:rPr>
            </w:pPr>
            <w:r w:rsidRPr="008A39CF">
              <w:rPr>
                <w:rFonts w:ascii="Arial" w:hAnsi="Arial"/>
                <w:b/>
              </w:rPr>
              <w:t>Other Diagnosis – 2</w:t>
            </w:r>
          </w:p>
        </w:tc>
        <w:tc>
          <w:tcPr>
            <w:tcW w:w="0" w:type="auto"/>
          </w:tcPr>
          <w:p w14:paraId="678FAAAB" w14:textId="77777777" w:rsidR="005452FB" w:rsidRPr="008A39CF" w:rsidRDefault="005452FB">
            <w:pPr>
              <w:jc w:val="center"/>
              <w:rPr>
                <w:rFonts w:ascii="Arial" w:hAnsi="Arial"/>
              </w:rPr>
            </w:pPr>
            <w:r w:rsidRPr="008A39CF">
              <w:rPr>
                <w:rFonts w:ascii="Arial" w:hAnsi="Arial"/>
              </w:rPr>
              <w:t>4/1/2004</w:t>
            </w:r>
          </w:p>
        </w:tc>
        <w:tc>
          <w:tcPr>
            <w:tcW w:w="0" w:type="auto"/>
          </w:tcPr>
          <w:p w14:paraId="0D934A5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6698053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10CAA0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0DE3BE5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B7BE2B6" w14:textId="77777777" w:rsidTr="00085B6A">
        <w:trPr>
          <w:trHeight w:val="247"/>
        </w:trPr>
        <w:tc>
          <w:tcPr>
            <w:tcW w:w="0" w:type="auto"/>
          </w:tcPr>
          <w:p w14:paraId="12994DC9" w14:textId="77777777" w:rsidR="005452FB" w:rsidRPr="008A39CF" w:rsidRDefault="005452FB">
            <w:pPr>
              <w:jc w:val="center"/>
              <w:rPr>
                <w:rFonts w:ascii="Arial" w:hAnsi="Arial"/>
                <w:b/>
              </w:rPr>
            </w:pPr>
          </w:p>
        </w:tc>
        <w:tc>
          <w:tcPr>
            <w:tcW w:w="0" w:type="auto"/>
          </w:tcPr>
          <w:p w14:paraId="1E49E114" w14:textId="77777777" w:rsidR="005452FB" w:rsidRPr="008A39CF" w:rsidRDefault="005452FB">
            <w:pPr>
              <w:jc w:val="right"/>
              <w:rPr>
                <w:rFonts w:ascii="Arial" w:hAnsi="Arial"/>
                <w:b/>
              </w:rPr>
            </w:pPr>
          </w:p>
        </w:tc>
        <w:tc>
          <w:tcPr>
            <w:tcW w:w="0" w:type="auto"/>
          </w:tcPr>
          <w:p w14:paraId="134C7391" w14:textId="77777777" w:rsidR="005452FB" w:rsidRPr="008A39CF" w:rsidRDefault="005452FB">
            <w:pPr>
              <w:jc w:val="center"/>
              <w:rPr>
                <w:rFonts w:ascii="Arial" w:hAnsi="Arial"/>
              </w:rPr>
            </w:pPr>
          </w:p>
        </w:tc>
        <w:tc>
          <w:tcPr>
            <w:tcW w:w="0" w:type="auto"/>
          </w:tcPr>
          <w:p w14:paraId="76FA3719" w14:textId="77777777" w:rsidR="005452FB" w:rsidRPr="008A39CF" w:rsidRDefault="005452FB">
            <w:pPr>
              <w:jc w:val="center"/>
              <w:rPr>
                <w:rFonts w:ascii="Arial" w:hAnsi="Arial"/>
              </w:rPr>
            </w:pPr>
          </w:p>
        </w:tc>
        <w:tc>
          <w:tcPr>
            <w:tcW w:w="0" w:type="auto"/>
          </w:tcPr>
          <w:p w14:paraId="7820A779" w14:textId="77777777" w:rsidR="005452FB" w:rsidRPr="008A39CF" w:rsidRDefault="005452FB">
            <w:pPr>
              <w:jc w:val="center"/>
              <w:rPr>
                <w:rFonts w:ascii="Arial" w:hAnsi="Arial"/>
              </w:rPr>
            </w:pPr>
          </w:p>
        </w:tc>
        <w:tc>
          <w:tcPr>
            <w:tcW w:w="0" w:type="auto"/>
          </w:tcPr>
          <w:p w14:paraId="17C5D4A8" w14:textId="77777777" w:rsidR="005452FB" w:rsidRPr="008A39CF" w:rsidRDefault="005452FB">
            <w:pPr>
              <w:snapToGrid w:val="0"/>
              <w:jc w:val="right"/>
              <w:rPr>
                <w:rFonts w:ascii="Arial" w:hAnsi="Arial"/>
              </w:rPr>
            </w:pPr>
          </w:p>
        </w:tc>
      </w:tr>
      <w:tr w:rsidR="008A39CF" w:rsidRPr="008A39CF" w14:paraId="6EA5E1F0" w14:textId="77777777" w:rsidTr="00085B6A">
        <w:trPr>
          <w:trHeight w:val="247"/>
        </w:trPr>
        <w:tc>
          <w:tcPr>
            <w:tcW w:w="0" w:type="auto"/>
          </w:tcPr>
          <w:p w14:paraId="7AB52400" w14:textId="77777777" w:rsidR="005452FB" w:rsidRPr="008A39CF" w:rsidRDefault="005452FB">
            <w:pPr>
              <w:jc w:val="center"/>
              <w:rPr>
                <w:rFonts w:ascii="Arial" w:hAnsi="Arial"/>
                <w:b/>
              </w:rPr>
            </w:pPr>
            <w:r w:rsidRPr="008A39CF">
              <w:rPr>
                <w:rFonts w:ascii="Arial" w:hAnsi="Arial"/>
                <w:b/>
              </w:rPr>
              <w:t>MC044</w:t>
            </w:r>
          </w:p>
        </w:tc>
        <w:tc>
          <w:tcPr>
            <w:tcW w:w="0" w:type="auto"/>
          </w:tcPr>
          <w:p w14:paraId="12330392" w14:textId="77777777" w:rsidR="005452FB" w:rsidRPr="008A39CF" w:rsidRDefault="005452FB">
            <w:pPr>
              <w:rPr>
                <w:rFonts w:ascii="Arial" w:hAnsi="Arial"/>
                <w:b/>
              </w:rPr>
            </w:pPr>
            <w:r w:rsidRPr="008A39CF">
              <w:rPr>
                <w:rFonts w:ascii="Arial" w:hAnsi="Arial"/>
                <w:b/>
              </w:rPr>
              <w:t>Other Diagnosis – 3</w:t>
            </w:r>
          </w:p>
        </w:tc>
        <w:tc>
          <w:tcPr>
            <w:tcW w:w="0" w:type="auto"/>
          </w:tcPr>
          <w:p w14:paraId="4A1CBD59" w14:textId="77777777" w:rsidR="005452FB" w:rsidRPr="008A39CF" w:rsidRDefault="005452FB">
            <w:pPr>
              <w:jc w:val="center"/>
              <w:rPr>
                <w:rFonts w:ascii="Arial" w:hAnsi="Arial"/>
              </w:rPr>
            </w:pPr>
            <w:r w:rsidRPr="008A39CF">
              <w:rPr>
                <w:rFonts w:ascii="Arial" w:hAnsi="Arial"/>
              </w:rPr>
              <w:t>4/1/2004</w:t>
            </w:r>
          </w:p>
        </w:tc>
        <w:tc>
          <w:tcPr>
            <w:tcW w:w="0" w:type="auto"/>
          </w:tcPr>
          <w:p w14:paraId="4B98D9D8"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41EA1D7E"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4D7A457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C6AB4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419AAEF" w14:textId="77777777" w:rsidTr="00085B6A">
        <w:trPr>
          <w:trHeight w:val="247"/>
        </w:trPr>
        <w:tc>
          <w:tcPr>
            <w:tcW w:w="0" w:type="auto"/>
          </w:tcPr>
          <w:p w14:paraId="6CD9ACE5" w14:textId="77777777" w:rsidR="005452FB" w:rsidRPr="008A39CF" w:rsidRDefault="005452FB">
            <w:pPr>
              <w:jc w:val="center"/>
              <w:rPr>
                <w:rFonts w:ascii="Arial" w:hAnsi="Arial"/>
                <w:b/>
              </w:rPr>
            </w:pPr>
          </w:p>
        </w:tc>
        <w:tc>
          <w:tcPr>
            <w:tcW w:w="0" w:type="auto"/>
          </w:tcPr>
          <w:p w14:paraId="75CABF01" w14:textId="77777777" w:rsidR="005452FB" w:rsidRPr="008A39CF" w:rsidRDefault="005452FB">
            <w:pPr>
              <w:jc w:val="right"/>
              <w:rPr>
                <w:rFonts w:ascii="Arial" w:hAnsi="Arial"/>
                <w:b/>
              </w:rPr>
            </w:pPr>
          </w:p>
        </w:tc>
        <w:tc>
          <w:tcPr>
            <w:tcW w:w="0" w:type="auto"/>
          </w:tcPr>
          <w:p w14:paraId="7E0E8644" w14:textId="77777777" w:rsidR="005452FB" w:rsidRPr="008A39CF" w:rsidRDefault="005452FB">
            <w:pPr>
              <w:jc w:val="center"/>
              <w:rPr>
                <w:rFonts w:ascii="Arial" w:hAnsi="Arial"/>
              </w:rPr>
            </w:pPr>
          </w:p>
        </w:tc>
        <w:tc>
          <w:tcPr>
            <w:tcW w:w="0" w:type="auto"/>
          </w:tcPr>
          <w:p w14:paraId="0E41D71E" w14:textId="77777777" w:rsidR="005452FB" w:rsidRPr="008A39CF" w:rsidRDefault="005452FB">
            <w:pPr>
              <w:jc w:val="center"/>
              <w:rPr>
                <w:rFonts w:ascii="Arial" w:hAnsi="Arial"/>
              </w:rPr>
            </w:pPr>
          </w:p>
        </w:tc>
        <w:tc>
          <w:tcPr>
            <w:tcW w:w="0" w:type="auto"/>
          </w:tcPr>
          <w:p w14:paraId="0EE6497B" w14:textId="77777777" w:rsidR="005452FB" w:rsidRPr="008A39CF" w:rsidRDefault="005452FB">
            <w:pPr>
              <w:jc w:val="center"/>
              <w:rPr>
                <w:rFonts w:ascii="Arial" w:hAnsi="Arial"/>
              </w:rPr>
            </w:pPr>
          </w:p>
        </w:tc>
        <w:tc>
          <w:tcPr>
            <w:tcW w:w="0" w:type="auto"/>
          </w:tcPr>
          <w:p w14:paraId="339DB446" w14:textId="77777777" w:rsidR="005452FB" w:rsidRPr="008A39CF" w:rsidRDefault="005452FB">
            <w:pPr>
              <w:snapToGrid w:val="0"/>
              <w:jc w:val="right"/>
              <w:rPr>
                <w:rFonts w:ascii="Arial" w:hAnsi="Arial"/>
              </w:rPr>
            </w:pPr>
          </w:p>
        </w:tc>
      </w:tr>
      <w:tr w:rsidR="008A39CF" w:rsidRPr="008A39CF" w14:paraId="18EE7549" w14:textId="77777777" w:rsidTr="00085B6A">
        <w:trPr>
          <w:trHeight w:val="247"/>
        </w:trPr>
        <w:tc>
          <w:tcPr>
            <w:tcW w:w="0" w:type="auto"/>
          </w:tcPr>
          <w:p w14:paraId="27BF73EF" w14:textId="77777777" w:rsidR="005452FB" w:rsidRPr="008A39CF" w:rsidRDefault="005452FB">
            <w:pPr>
              <w:jc w:val="center"/>
              <w:rPr>
                <w:rFonts w:ascii="Arial" w:hAnsi="Arial"/>
                <w:b/>
              </w:rPr>
            </w:pPr>
            <w:r w:rsidRPr="008A39CF">
              <w:rPr>
                <w:rFonts w:ascii="Arial" w:hAnsi="Arial"/>
                <w:b/>
              </w:rPr>
              <w:t>MC045</w:t>
            </w:r>
          </w:p>
        </w:tc>
        <w:tc>
          <w:tcPr>
            <w:tcW w:w="0" w:type="auto"/>
          </w:tcPr>
          <w:p w14:paraId="76CF5AE2" w14:textId="77777777" w:rsidR="005452FB" w:rsidRPr="008A39CF" w:rsidRDefault="005452FB">
            <w:pPr>
              <w:rPr>
                <w:rFonts w:ascii="Arial" w:hAnsi="Arial"/>
                <w:b/>
              </w:rPr>
            </w:pPr>
            <w:r w:rsidRPr="008A39CF">
              <w:rPr>
                <w:rFonts w:ascii="Arial" w:hAnsi="Arial"/>
                <w:b/>
              </w:rPr>
              <w:t>Other Diagnosis – 4</w:t>
            </w:r>
          </w:p>
        </w:tc>
        <w:tc>
          <w:tcPr>
            <w:tcW w:w="0" w:type="auto"/>
          </w:tcPr>
          <w:p w14:paraId="0BDE7FC0" w14:textId="77777777" w:rsidR="005452FB" w:rsidRPr="008A39CF" w:rsidRDefault="005452FB">
            <w:pPr>
              <w:jc w:val="center"/>
              <w:rPr>
                <w:rFonts w:ascii="Arial" w:hAnsi="Arial"/>
              </w:rPr>
            </w:pPr>
            <w:r w:rsidRPr="008A39CF">
              <w:rPr>
                <w:rFonts w:ascii="Arial" w:hAnsi="Arial"/>
              </w:rPr>
              <w:t>4/1/2004</w:t>
            </w:r>
          </w:p>
        </w:tc>
        <w:tc>
          <w:tcPr>
            <w:tcW w:w="0" w:type="auto"/>
          </w:tcPr>
          <w:p w14:paraId="71D78EB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58BC60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E38943F"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B9BF40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7A43B4F" w14:textId="77777777" w:rsidTr="00085B6A">
        <w:trPr>
          <w:trHeight w:val="247"/>
        </w:trPr>
        <w:tc>
          <w:tcPr>
            <w:tcW w:w="0" w:type="auto"/>
          </w:tcPr>
          <w:p w14:paraId="0F162DD7" w14:textId="77777777" w:rsidR="005452FB" w:rsidRPr="008A39CF" w:rsidRDefault="005452FB">
            <w:pPr>
              <w:jc w:val="center"/>
              <w:rPr>
                <w:rFonts w:ascii="Arial" w:hAnsi="Arial"/>
                <w:b/>
              </w:rPr>
            </w:pPr>
          </w:p>
        </w:tc>
        <w:tc>
          <w:tcPr>
            <w:tcW w:w="0" w:type="auto"/>
          </w:tcPr>
          <w:p w14:paraId="60E94D0C" w14:textId="77777777" w:rsidR="005452FB" w:rsidRPr="008A39CF" w:rsidRDefault="005452FB">
            <w:pPr>
              <w:jc w:val="right"/>
              <w:rPr>
                <w:rFonts w:ascii="Arial" w:hAnsi="Arial"/>
                <w:b/>
              </w:rPr>
            </w:pPr>
          </w:p>
        </w:tc>
        <w:tc>
          <w:tcPr>
            <w:tcW w:w="0" w:type="auto"/>
          </w:tcPr>
          <w:p w14:paraId="713DAB2F" w14:textId="77777777" w:rsidR="005452FB" w:rsidRPr="008A39CF" w:rsidRDefault="005452FB">
            <w:pPr>
              <w:jc w:val="center"/>
              <w:rPr>
                <w:rFonts w:ascii="Arial" w:hAnsi="Arial"/>
              </w:rPr>
            </w:pPr>
          </w:p>
        </w:tc>
        <w:tc>
          <w:tcPr>
            <w:tcW w:w="0" w:type="auto"/>
          </w:tcPr>
          <w:p w14:paraId="65DD2481" w14:textId="77777777" w:rsidR="005452FB" w:rsidRPr="008A39CF" w:rsidRDefault="005452FB">
            <w:pPr>
              <w:jc w:val="center"/>
              <w:rPr>
                <w:rFonts w:ascii="Arial" w:hAnsi="Arial"/>
              </w:rPr>
            </w:pPr>
          </w:p>
        </w:tc>
        <w:tc>
          <w:tcPr>
            <w:tcW w:w="0" w:type="auto"/>
          </w:tcPr>
          <w:p w14:paraId="6FCE6192" w14:textId="77777777" w:rsidR="005452FB" w:rsidRPr="008A39CF" w:rsidRDefault="005452FB">
            <w:pPr>
              <w:jc w:val="center"/>
              <w:rPr>
                <w:rFonts w:ascii="Arial" w:hAnsi="Arial"/>
              </w:rPr>
            </w:pPr>
          </w:p>
        </w:tc>
        <w:tc>
          <w:tcPr>
            <w:tcW w:w="0" w:type="auto"/>
          </w:tcPr>
          <w:p w14:paraId="5B820FC7" w14:textId="77777777" w:rsidR="005452FB" w:rsidRPr="008A39CF" w:rsidRDefault="005452FB">
            <w:pPr>
              <w:snapToGrid w:val="0"/>
              <w:jc w:val="right"/>
              <w:rPr>
                <w:rFonts w:ascii="Arial" w:hAnsi="Arial"/>
              </w:rPr>
            </w:pPr>
          </w:p>
        </w:tc>
      </w:tr>
      <w:tr w:rsidR="008A39CF" w:rsidRPr="008A39CF" w14:paraId="1316DD12" w14:textId="77777777" w:rsidTr="00085B6A">
        <w:trPr>
          <w:trHeight w:val="247"/>
        </w:trPr>
        <w:tc>
          <w:tcPr>
            <w:tcW w:w="0" w:type="auto"/>
          </w:tcPr>
          <w:p w14:paraId="6283FC65" w14:textId="77777777" w:rsidR="005452FB" w:rsidRPr="008A39CF" w:rsidRDefault="005452FB">
            <w:pPr>
              <w:jc w:val="center"/>
              <w:rPr>
                <w:rFonts w:ascii="Arial" w:hAnsi="Arial"/>
                <w:b/>
              </w:rPr>
            </w:pPr>
            <w:r w:rsidRPr="008A39CF">
              <w:rPr>
                <w:rFonts w:ascii="Arial" w:hAnsi="Arial"/>
                <w:b/>
              </w:rPr>
              <w:t>MC046</w:t>
            </w:r>
          </w:p>
        </w:tc>
        <w:tc>
          <w:tcPr>
            <w:tcW w:w="0" w:type="auto"/>
          </w:tcPr>
          <w:p w14:paraId="7C769F75" w14:textId="77777777" w:rsidR="005452FB" w:rsidRPr="008A39CF" w:rsidRDefault="005452FB">
            <w:pPr>
              <w:rPr>
                <w:rFonts w:ascii="Arial" w:hAnsi="Arial"/>
                <w:b/>
              </w:rPr>
            </w:pPr>
            <w:r w:rsidRPr="008A39CF">
              <w:rPr>
                <w:rFonts w:ascii="Arial" w:hAnsi="Arial"/>
                <w:b/>
              </w:rPr>
              <w:t>Other Diagnosis – 5</w:t>
            </w:r>
          </w:p>
        </w:tc>
        <w:tc>
          <w:tcPr>
            <w:tcW w:w="0" w:type="auto"/>
          </w:tcPr>
          <w:p w14:paraId="6DD03380" w14:textId="77777777" w:rsidR="005452FB" w:rsidRPr="008A39CF" w:rsidRDefault="005452FB">
            <w:pPr>
              <w:jc w:val="center"/>
              <w:rPr>
                <w:rFonts w:ascii="Arial" w:hAnsi="Arial"/>
              </w:rPr>
            </w:pPr>
            <w:r w:rsidRPr="008A39CF">
              <w:rPr>
                <w:rFonts w:ascii="Arial" w:hAnsi="Arial"/>
              </w:rPr>
              <w:t>4/1/2004</w:t>
            </w:r>
          </w:p>
        </w:tc>
        <w:tc>
          <w:tcPr>
            <w:tcW w:w="0" w:type="auto"/>
          </w:tcPr>
          <w:p w14:paraId="6754BA32"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878046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F4CCC8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04E9E2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09457B1" w14:textId="77777777" w:rsidTr="00085B6A">
        <w:trPr>
          <w:trHeight w:val="247"/>
        </w:trPr>
        <w:tc>
          <w:tcPr>
            <w:tcW w:w="0" w:type="auto"/>
          </w:tcPr>
          <w:p w14:paraId="6F2BC258" w14:textId="77777777" w:rsidR="005452FB" w:rsidRPr="008A39CF" w:rsidRDefault="005452FB">
            <w:pPr>
              <w:jc w:val="center"/>
              <w:rPr>
                <w:rFonts w:ascii="Arial" w:hAnsi="Arial"/>
                <w:b/>
              </w:rPr>
            </w:pPr>
          </w:p>
        </w:tc>
        <w:tc>
          <w:tcPr>
            <w:tcW w:w="0" w:type="auto"/>
          </w:tcPr>
          <w:p w14:paraId="7CCB9CC1" w14:textId="77777777" w:rsidR="005452FB" w:rsidRPr="008A39CF" w:rsidRDefault="005452FB">
            <w:pPr>
              <w:jc w:val="right"/>
              <w:rPr>
                <w:rFonts w:ascii="Arial" w:hAnsi="Arial"/>
                <w:b/>
              </w:rPr>
            </w:pPr>
          </w:p>
        </w:tc>
        <w:tc>
          <w:tcPr>
            <w:tcW w:w="0" w:type="auto"/>
          </w:tcPr>
          <w:p w14:paraId="2A49A2CF" w14:textId="77777777" w:rsidR="005452FB" w:rsidRPr="008A39CF" w:rsidRDefault="005452FB">
            <w:pPr>
              <w:jc w:val="center"/>
              <w:rPr>
                <w:rFonts w:ascii="Arial" w:hAnsi="Arial"/>
              </w:rPr>
            </w:pPr>
          </w:p>
        </w:tc>
        <w:tc>
          <w:tcPr>
            <w:tcW w:w="0" w:type="auto"/>
          </w:tcPr>
          <w:p w14:paraId="65F79B11" w14:textId="77777777" w:rsidR="005452FB" w:rsidRPr="008A39CF" w:rsidRDefault="005452FB">
            <w:pPr>
              <w:jc w:val="center"/>
              <w:rPr>
                <w:rFonts w:ascii="Arial" w:hAnsi="Arial"/>
              </w:rPr>
            </w:pPr>
          </w:p>
        </w:tc>
        <w:tc>
          <w:tcPr>
            <w:tcW w:w="0" w:type="auto"/>
          </w:tcPr>
          <w:p w14:paraId="6704BA08" w14:textId="77777777" w:rsidR="005452FB" w:rsidRPr="008A39CF" w:rsidRDefault="005452FB">
            <w:pPr>
              <w:jc w:val="center"/>
              <w:rPr>
                <w:rFonts w:ascii="Arial" w:hAnsi="Arial"/>
              </w:rPr>
            </w:pPr>
          </w:p>
        </w:tc>
        <w:tc>
          <w:tcPr>
            <w:tcW w:w="0" w:type="auto"/>
          </w:tcPr>
          <w:p w14:paraId="3B61C376" w14:textId="77777777" w:rsidR="005452FB" w:rsidRPr="008A39CF" w:rsidRDefault="005452FB">
            <w:pPr>
              <w:snapToGrid w:val="0"/>
              <w:jc w:val="right"/>
              <w:rPr>
                <w:rFonts w:ascii="Arial" w:hAnsi="Arial"/>
              </w:rPr>
            </w:pPr>
          </w:p>
        </w:tc>
      </w:tr>
      <w:tr w:rsidR="008A39CF" w:rsidRPr="008A39CF" w14:paraId="1C7B0AEF" w14:textId="77777777" w:rsidTr="00085B6A">
        <w:trPr>
          <w:trHeight w:val="247"/>
        </w:trPr>
        <w:tc>
          <w:tcPr>
            <w:tcW w:w="0" w:type="auto"/>
          </w:tcPr>
          <w:p w14:paraId="45F4E243" w14:textId="77777777" w:rsidR="005452FB" w:rsidRPr="008A39CF" w:rsidRDefault="005452FB">
            <w:pPr>
              <w:jc w:val="center"/>
              <w:rPr>
                <w:rFonts w:ascii="Arial" w:hAnsi="Arial"/>
                <w:b/>
              </w:rPr>
            </w:pPr>
            <w:r w:rsidRPr="008A39CF">
              <w:rPr>
                <w:rFonts w:ascii="Arial" w:hAnsi="Arial"/>
                <w:b/>
              </w:rPr>
              <w:t>MC047</w:t>
            </w:r>
          </w:p>
        </w:tc>
        <w:tc>
          <w:tcPr>
            <w:tcW w:w="0" w:type="auto"/>
          </w:tcPr>
          <w:p w14:paraId="5E9910AF" w14:textId="77777777" w:rsidR="005452FB" w:rsidRPr="008A39CF" w:rsidRDefault="005452FB">
            <w:pPr>
              <w:rPr>
                <w:rFonts w:ascii="Arial" w:hAnsi="Arial"/>
                <w:b/>
              </w:rPr>
            </w:pPr>
            <w:r w:rsidRPr="008A39CF">
              <w:rPr>
                <w:rFonts w:ascii="Arial" w:hAnsi="Arial"/>
                <w:b/>
              </w:rPr>
              <w:t>Other Diagnosis – 6</w:t>
            </w:r>
          </w:p>
        </w:tc>
        <w:tc>
          <w:tcPr>
            <w:tcW w:w="0" w:type="auto"/>
          </w:tcPr>
          <w:p w14:paraId="3121FC71" w14:textId="77777777" w:rsidR="005452FB" w:rsidRPr="008A39CF" w:rsidRDefault="005452FB">
            <w:pPr>
              <w:jc w:val="center"/>
              <w:rPr>
                <w:rFonts w:ascii="Arial" w:hAnsi="Arial"/>
              </w:rPr>
            </w:pPr>
            <w:r w:rsidRPr="008A39CF">
              <w:rPr>
                <w:rFonts w:ascii="Arial" w:hAnsi="Arial"/>
              </w:rPr>
              <w:t>4/1/2004</w:t>
            </w:r>
          </w:p>
        </w:tc>
        <w:tc>
          <w:tcPr>
            <w:tcW w:w="0" w:type="auto"/>
          </w:tcPr>
          <w:p w14:paraId="7FDE3FFB"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498496"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B70207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79A7B5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8A58B2E" w14:textId="77777777" w:rsidTr="00085B6A">
        <w:trPr>
          <w:trHeight w:val="247"/>
        </w:trPr>
        <w:tc>
          <w:tcPr>
            <w:tcW w:w="0" w:type="auto"/>
          </w:tcPr>
          <w:p w14:paraId="375F2121" w14:textId="77777777" w:rsidR="005452FB" w:rsidRPr="008A39CF" w:rsidRDefault="005452FB">
            <w:pPr>
              <w:jc w:val="center"/>
              <w:rPr>
                <w:rFonts w:ascii="Arial" w:hAnsi="Arial"/>
                <w:b/>
              </w:rPr>
            </w:pPr>
          </w:p>
        </w:tc>
        <w:tc>
          <w:tcPr>
            <w:tcW w:w="0" w:type="auto"/>
          </w:tcPr>
          <w:p w14:paraId="5786D291" w14:textId="77777777" w:rsidR="005452FB" w:rsidRPr="008A39CF" w:rsidRDefault="005452FB">
            <w:pPr>
              <w:jc w:val="right"/>
              <w:rPr>
                <w:rFonts w:ascii="Arial" w:hAnsi="Arial"/>
                <w:b/>
              </w:rPr>
            </w:pPr>
          </w:p>
        </w:tc>
        <w:tc>
          <w:tcPr>
            <w:tcW w:w="0" w:type="auto"/>
          </w:tcPr>
          <w:p w14:paraId="6A48EDDF" w14:textId="77777777" w:rsidR="005452FB" w:rsidRPr="008A39CF" w:rsidRDefault="005452FB">
            <w:pPr>
              <w:jc w:val="center"/>
              <w:rPr>
                <w:rFonts w:ascii="Arial" w:hAnsi="Arial"/>
              </w:rPr>
            </w:pPr>
          </w:p>
        </w:tc>
        <w:tc>
          <w:tcPr>
            <w:tcW w:w="0" w:type="auto"/>
          </w:tcPr>
          <w:p w14:paraId="0ADA851E" w14:textId="77777777" w:rsidR="005452FB" w:rsidRPr="008A39CF" w:rsidRDefault="005452FB">
            <w:pPr>
              <w:jc w:val="center"/>
              <w:rPr>
                <w:rFonts w:ascii="Arial" w:hAnsi="Arial"/>
              </w:rPr>
            </w:pPr>
          </w:p>
        </w:tc>
        <w:tc>
          <w:tcPr>
            <w:tcW w:w="0" w:type="auto"/>
          </w:tcPr>
          <w:p w14:paraId="7C318219" w14:textId="77777777" w:rsidR="005452FB" w:rsidRPr="008A39CF" w:rsidRDefault="005452FB">
            <w:pPr>
              <w:jc w:val="center"/>
              <w:rPr>
                <w:rFonts w:ascii="Arial" w:hAnsi="Arial"/>
              </w:rPr>
            </w:pPr>
          </w:p>
        </w:tc>
        <w:tc>
          <w:tcPr>
            <w:tcW w:w="0" w:type="auto"/>
          </w:tcPr>
          <w:p w14:paraId="1258EDC0" w14:textId="77777777" w:rsidR="005452FB" w:rsidRPr="008A39CF" w:rsidRDefault="005452FB">
            <w:pPr>
              <w:snapToGrid w:val="0"/>
              <w:jc w:val="right"/>
              <w:rPr>
                <w:rFonts w:ascii="Arial" w:hAnsi="Arial"/>
              </w:rPr>
            </w:pPr>
          </w:p>
        </w:tc>
      </w:tr>
      <w:tr w:rsidR="008A39CF" w:rsidRPr="008A39CF" w14:paraId="4E11FF4A" w14:textId="77777777" w:rsidTr="00085B6A">
        <w:trPr>
          <w:trHeight w:val="247"/>
        </w:trPr>
        <w:tc>
          <w:tcPr>
            <w:tcW w:w="0" w:type="auto"/>
          </w:tcPr>
          <w:p w14:paraId="01D958E7" w14:textId="77777777" w:rsidR="005452FB" w:rsidRPr="008A39CF" w:rsidRDefault="005452FB">
            <w:pPr>
              <w:jc w:val="center"/>
              <w:rPr>
                <w:rFonts w:ascii="Arial" w:hAnsi="Arial"/>
                <w:b/>
              </w:rPr>
            </w:pPr>
            <w:r w:rsidRPr="008A39CF">
              <w:rPr>
                <w:rFonts w:ascii="Arial" w:hAnsi="Arial"/>
                <w:b/>
              </w:rPr>
              <w:t>MC048</w:t>
            </w:r>
          </w:p>
        </w:tc>
        <w:tc>
          <w:tcPr>
            <w:tcW w:w="0" w:type="auto"/>
          </w:tcPr>
          <w:p w14:paraId="0A344CB2" w14:textId="77777777" w:rsidR="005452FB" w:rsidRPr="008A39CF" w:rsidRDefault="005452FB">
            <w:pPr>
              <w:rPr>
                <w:rFonts w:ascii="Arial" w:hAnsi="Arial"/>
                <w:b/>
              </w:rPr>
            </w:pPr>
            <w:r w:rsidRPr="008A39CF">
              <w:rPr>
                <w:rFonts w:ascii="Arial" w:hAnsi="Arial"/>
                <w:b/>
              </w:rPr>
              <w:t>Other Diagnosis – 7</w:t>
            </w:r>
          </w:p>
        </w:tc>
        <w:tc>
          <w:tcPr>
            <w:tcW w:w="0" w:type="auto"/>
          </w:tcPr>
          <w:p w14:paraId="136EF3AE" w14:textId="77777777" w:rsidR="005452FB" w:rsidRPr="008A39CF" w:rsidRDefault="005452FB">
            <w:pPr>
              <w:jc w:val="center"/>
              <w:rPr>
                <w:rFonts w:ascii="Arial" w:hAnsi="Arial"/>
              </w:rPr>
            </w:pPr>
            <w:r w:rsidRPr="008A39CF">
              <w:rPr>
                <w:rFonts w:ascii="Arial" w:hAnsi="Arial"/>
              </w:rPr>
              <w:t>4/1/2004</w:t>
            </w:r>
          </w:p>
        </w:tc>
        <w:tc>
          <w:tcPr>
            <w:tcW w:w="0" w:type="auto"/>
          </w:tcPr>
          <w:p w14:paraId="2287085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15877D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29F96C9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0C704D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BEAB4CC" w14:textId="77777777" w:rsidTr="00085B6A">
        <w:trPr>
          <w:trHeight w:val="247"/>
        </w:trPr>
        <w:tc>
          <w:tcPr>
            <w:tcW w:w="0" w:type="auto"/>
          </w:tcPr>
          <w:p w14:paraId="237BA52F" w14:textId="77777777" w:rsidR="002148FF" w:rsidRPr="008A39CF" w:rsidRDefault="002148FF">
            <w:pPr>
              <w:jc w:val="center"/>
              <w:rPr>
                <w:rFonts w:ascii="Arial" w:hAnsi="Arial"/>
                <w:b/>
              </w:rPr>
            </w:pPr>
          </w:p>
        </w:tc>
        <w:tc>
          <w:tcPr>
            <w:tcW w:w="0" w:type="auto"/>
          </w:tcPr>
          <w:p w14:paraId="597CB3BF" w14:textId="77777777" w:rsidR="002148FF" w:rsidRPr="008A39CF" w:rsidRDefault="002148FF">
            <w:pPr>
              <w:jc w:val="right"/>
              <w:rPr>
                <w:rFonts w:ascii="Arial" w:hAnsi="Arial"/>
                <w:b/>
              </w:rPr>
            </w:pPr>
          </w:p>
        </w:tc>
        <w:tc>
          <w:tcPr>
            <w:tcW w:w="0" w:type="auto"/>
          </w:tcPr>
          <w:p w14:paraId="20087EA8" w14:textId="77777777" w:rsidR="002148FF" w:rsidRPr="008A39CF" w:rsidRDefault="002148FF">
            <w:pPr>
              <w:jc w:val="center"/>
              <w:rPr>
                <w:rFonts w:ascii="Arial" w:hAnsi="Arial"/>
              </w:rPr>
            </w:pPr>
          </w:p>
        </w:tc>
        <w:tc>
          <w:tcPr>
            <w:tcW w:w="0" w:type="auto"/>
          </w:tcPr>
          <w:p w14:paraId="00EFA576" w14:textId="77777777" w:rsidR="002148FF" w:rsidRPr="008A39CF" w:rsidRDefault="002148FF">
            <w:pPr>
              <w:jc w:val="center"/>
              <w:rPr>
                <w:rFonts w:ascii="Arial" w:hAnsi="Arial"/>
              </w:rPr>
            </w:pPr>
          </w:p>
        </w:tc>
        <w:tc>
          <w:tcPr>
            <w:tcW w:w="0" w:type="auto"/>
          </w:tcPr>
          <w:p w14:paraId="04AB5CB7" w14:textId="77777777" w:rsidR="002148FF" w:rsidRPr="008A39CF" w:rsidRDefault="002148FF">
            <w:pPr>
              <w:jc w:val="center"/>
              <w:rPr>
                <w:rFonts w:ascii="Arial" w:hAnsi="Arial"/>
              </w:rPr>
            </w:pPr>
          </w:p>
        </w:tc>
        <w:tc>
          <w:tcPr>
            <w:tcW w:w="0" w:type="auto"/>
          </w:tcPr>
          <w:p w14:paraId="3D10787A" w14:textId="77777777" w:rsidR="002148FF" w:rsidRPr="008A39CF" w:rsidRDefault="002148FF">
            <w:pPr>
              <w:jc w:val="right"/>
              <w:rPr>
                <w:rFonts w:ascii="Arial" w:hAnsi="Arial"/>
              </w:rPr>
            </w:pPr>
          </w:p>
        </w:tc>
      </w:tr>
      <w:tr w:rsidR="008A39CF" w:rsidRPr="008A39CF" w14:paraId="68FA5957" w14:textId="77777777" w:rsidTr="00085B6A">
        <w:trPr>
          <w:trHeight w:val="247"/>
        </w:trPr>
        <w:tc>
          <w:tcPr>
            <w:tcW w:w="0" w:type="auto"/>
          </w:tcPr>
          <w:p w14:paraId="3626D3D8" w14:textId="77777777" w:rsidR="005452FB" w:rsidRPr="008A39CF" w:rsidRDefault="005452FB">
            <w:pPr>
              <w:jc w:val="center"/>
              <w:rPr>
                <w:rFonts w:ascii="Arial" w:hAnsi="Arial"/>
                <w:b/>
              </w:rPr>
            </w:pPr>
            <w:r w:rsidRPr="008A39CF">
              <w:rPr>
                <w:rFonts w:ascii="Arial" w:hAnsi="Arial"/>
                <w:b/>
              </w:rPr>
              <w:t>MC049</w:t>
            </w:r>
          </w:p>
        </w:tc>
        <w:tc>
          <w:tcPr>
            <w:tcW w:w="0" w:type="auto"/>
          </w:tcPr>
          <w:p w14:paraId="0A99E83A" w14:textId="77777777" w:rsidR="005452FB" w:rsidRPr="008A39CF" w:rsidRDefault="005452FB">
            <w:pPr>
              <w:rPr>
                <w:rFonts w:ascii="Arial" w:hAnsi="Arial"/>
                <w:b/>
              </w:rPr>
            </w:pPr>
            <w:r w:rsidRPr="008A39CF">
              <w:rPr>
                <w:rFonts w:ascii="Arial" w:hAnsi="Arial"/>
                <w:b/>
              </w:rPr>
              <w:t>Other Diagnosis – 8</w:t>
            </w:r>
          </w:p>
        </w:tc>
        <w:tc>
          <w:tcPr>
            <w:tcW w:w="0" w:type="auto"/>
          </w:tcPr>
          <w:p w14:paraId="4D6EBBFB" w14:textId="77777777" w:rsidR="005452FB" w:rsidRPr="008A39CF" w:rsidRDefault="005452FB">
            <w:pPr>
              <w:jc w:val="center"/>
              <w:rPr>
                <w:rFonts w:ascii="Arial" w:hAnsi="Arial"/>
              </w:rPr>
            </w:pPr>
            <w:r w:rsidRPr="008A39CF">
              <w:rPr>
                <w:rFonts w:ascii="Arial" w:hAnsi="Arial"/>
              </w:rPr>
              <w:t>4/1/2004</w:t>
            </w:r>
          </w:p>
        </w:tc>
        <w:tc>
          <w:tcPr>
            <w:tcW w:w="0" w:type="auto"/>
          </w:tcPr>
          <w:p w14:paraId="2C2E6DE4"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3A984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F0841B"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C08CF02"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BA8EBC" w14:textId="77777777" w:rsidTr="00085B6A">
        <w:trPr>
          <w:trHeight w:val="247"/>
        </w:trPr>
        <w:tc>
          <w:tcPr>
            <w:tcW w:w="0" w:type="auto"/>
          </w:tcPr>
          <w:p w14:paraId="674241BC" w14:textId="77777777" w:rsidR="005452FB" w:rsidRPr="008A39CF" w:rsidRDefault="005452FB">
            <w:pPr>
              <w:jc w:val="center"/>
              <w:rPr>
                <w:rFonts w:ascii="Arial" w:hAnsi="Arial"/>
                <w:b/>
              </w:rPr>
            </w:pPr>
          </w:p>
        </w:tc>
        <w:tc>
          <w:tcPr>
            <w:tcW w:w="0" w:type="auto"/>
          </w:tcPr>
          <w:p w14:paraId="73E0AF0C" w14:textId="77777777" w:rsidR="005452FB" w:rsidRPr="008A39CF" w:rsidRDefault="005452FB">
            <w:pPr>
              <w:jc w:val="right"/>
              <w:rPr>
                <w:rFonts w:ascii="Arial" w:hAnsi="Arial"/>
                <w:b/>
              </w:rPr>
            </w:pPr>
          </w:p>
        </w:tc>
        <w:tc>
          <w:tcPr>
            <w:tcW w:w="0" w:type="auto"/>
          </w:tcPr>
          <w:p w14:paraId="0DA852D4" w14:textId="77777777" w:rsidR="005452FB" w:rsidRPr="008A39CF" w:rsidRDefault="005452FB">
            <w:pPr>
              <w:jc w:val="center"/>
              <w:rPr>
                <w:rFonts w:ascii="Arial" w:hAnsi="Arial"/>
              </w:rPr>
            </w:pPr>
          </w:p>
        </w:tc>
        <w:tc>
          <w:tcPr>
            <w:tcW w:w="0" w:type="auto"/>
          </w:tcPr>
          <w:p w14:paraId="0D7E3F0C" w14:textId="77777777" w:rsidR="005452FB" w:rsidRPr="008A39CF" w:rsidRDefault="005452FB">
            <w:pPr>
              <w:jc w:val="center"/>
              <w:rPr>
                <w:rFonts w:ascii="Arial" w:hAnsi="Arial"/>
              </w:rPr>
            </w:pPr>
          </w:p>
        </w:tc>
        <w:tc>
          <w:tcPr>
            <w:tcW w:w="0" w:type="auto"/>
          </w:tcPr>
          <w:p w14:paraId="3F457365" w14:textId="77777777" w:rsidR="005452FB" w:rsidRPr="008A39CF" w:rsidRDefault="005452FB">
            <w:pPr>
              <w:jc w:val="center"/>
              <w:rPr>
                <w:rFonts w:ascii="Arial" w:hAnsi="Arial"/>
              </w:rPr>
            </w:pPr>
          </w:p>
        </w:tc>
        <w:tc>
          <w:tcPr>
            <w:tcW w:w="0" w:type="auto"/>
          </w:tcPr>
          <w:p w14:paraId="6668C0D5" w14:textId="77777777" w:rsidR="005452FB" w:rsidRPr="008A39CF" w:rsidRDefault="005452FB">
            <w:pPr>
              <w:snapToGrid w:val="0"/>
              <w:jc w:val="right"/>
              <w:rPr>
                <w:rFonts w:ascii="Arial" w:hAnsi="Arial"/>
              </w:rPr>
            </w:pPr>
          </w:p>
        </w:tc>
      </w:tr>
      <w:tr w:rsidR="008A39CF" w:rsidRPr="008A39CF" w14:paraId="2D4DCCF8" w14:textId="77777777" w:rsidTr="00085B6A">
        <w:trPr>
          <w:trHeight w:val="247"/>
        </w:trPr>
        <w:tc>
          <w:tcPr>
            <w:tcW w:w="0" w:type="auto"/>
          </w:tcPr>
          <w:p w14:paraId="1F029698" w14:textId="77777777" w:rsidR="005452FB" w:rsidRPr="008A39CF" w:rsidRDefault="005452FB">
            <w:pPr>
              <w:jc w:val="center"/>
              <w:rPr>
                <w:rFonts w:ascii="Arial" w:hAnsi="Arial"/>
                <w:b/>
              </w:rPr>
            </w:pPr>
            <w:r w:rsidRPr="008A39CF">
              <w:rPr>
                <w:rFonts w:ascii="Arial" w:hAnsi="Arial"/>
                <w:b/>
              </w:rPr>
              <w:t>MC050</w:t>
            </w:r>
          </w:p>
        </w:tc>
        <w:tc>
          <w:tcPr>
            <w:tcW w:w="0" w:type="auto"/>
          </w:tcPr>
          <w:p w14:paraId="415805F5" w14:textId="77777777" w:rsidR="005452FB" w:rsidRPr="008A39CF" w:rsidRDefault="005452FB">
            <w:pPr>
              <w:rPr>
                <w:rFonts w:ascii="Arial" w:hAnsi="Arial"/>
                <w:b/>
              </w:rPr>
            </w:pPr>
            <w:r w:rsidRPr="008A39CF">
              <w:rPr>
                <w:rFonts w:ascii="Arial" w:hAnsi="Arial"/>
                <w:b/>
              </w:rPr>
              <w:t>Other Diagnosis – 9</w:t>
            </w:r>
          </w:p>
        </w:tc>
        <w:tc>
          <w:tcPr>
            <w:tcW w:w="0" w:type="auto"/>
          </w:tcPr>
          <w:p w14:paraId="68E95F71" w14:textId="77777777" w:rsidR="005452FB" w:rsidRPr="008A39CF" w:rsidRDefault="005452FB">
            <w:pPr>
              <w:jc w:val="center"/>
              <w:rPr>
                <w:rFonts w:ascii="Arial" w:hAnsi="Arial"/>
              </w:rPr>
            </w:pPr>
            <w:r w:rsidRPr="008A39CF">
              <w:rPr>
                <w:rFonts w:ascii="Arial" w:hAnsi="Arial"/>
              </w:rPr>
              <w:t>4/1/2004</w:t>
            </w:r>
          </w:p>
        </w:tc>
        <w:tc>
          <w:tcPr>
            <w:tcW w:w="0" w:type="auto"/>
          </w:tcPr>
          <w:p w14:paraId="5BFF7147"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1A99AF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12AADE5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40202C3C"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63B8C67" w14:textId="77777777" w:rsidTr="00085B6A">
        <w:trPr>
          <w:trHeight w:val="247"/>
        </w:trPr>
        <w:tc>
          <w:tcPr>
            <w:tcW w:w="0" w:type="auto"/>
          </w:tcPr>
          <w:p w14:paraId="1CBD1166" w14:textId="77777777" w:rsidR="005452FB" w:rsidRPr="008A39CF" w:rsidRDefault="005452FB">
            <w:pPr>
              <w:jc w:val="center"/>
              <w:rPr>
                <w:rFonts w:ascii="Arial" w:hAnsi="Arial"/>
                <w:b/>
              </w:rPr>
            </w:pPr>
          </w:p>
        </w:tc>
        <w:tc>
          <w:tcPr>
            <w:tcW w:w="0" w:type="auto"/>
          </w:tcPr>
          <w:p w14:paraId="1C513E96" w14:textId="77777777" w:rsidR="005452FB" w:rsidRPr="008A39CF" w:rsidRDefault="005452FB">
            <w:pPr>
              <w:jc w:val="right"/>
              <w:rPr>
                <w:rFonts w:ascii="Arial" w:hAnsi="Arial"/>
                <w:b/>
              </w:rPr>
            </w:pPr>
          </w:p>
        </w:tc>
        <w:tc>
          <w:tcPr>
            <w:tcW w:w="0" w:type="auto"/>
          </w:tcPr>
          <w:p w14:paraId="73DAD3BC" w14:textId="77777777" w:rsidR="005452FB" w:rsidRPr="008A39CF" w:rsidRDefault="005452FB">
            <w:pPr>
              <w:jc w:val="center"/>
              <w:rPr>
                <w:rFonts w:ascii="Arial" w:hAnsi="Arial"/>
              </w:rPr>
            </w:pPr>
          </w:p>
        </w:tc>
        <w:tc>
          <w:tcPr>
            <w:tcW w:w="0" w:type="auto"/>
          </w:tcPr>
          <w:p w14:paraId="2CF9CBEF" w14:textId="77777777" w:rsidR="005452FB" w:rsidRPr="008A39CF" w:rsidRDefault="005452FB">
            <w:pPr>
              <w:jc w:val="center"/>
              <w:rPr>
                <w:rFonts w:ascii="Arial" w:hAnsi="Arial"/>
              </w:rPr>
            </w:pPr>
          </w:p>
        </w:tc>
        <w:tc>
          <w:tcPr>
            <w:tcW w:w="0" w:type="auto"/>
          </w:tcPr>
          <w:p w14:paraId="06115463" w14:textId="77777777" w:rsidR="005452FB" w:rsidRPr="008A39CF" w:rsidRDefault="005452FB">
            <w:pPr>
              <w:jc w:val="center"/>
              <w:rPr>
                <w:rFonts w:ascii="Arial" w:hAnsi="Arial"/>
              </w:rPr>
            </w:pPr>
          </w:p>
        </w:tc>
        <w:tc>
          <w:tcPr>
            <w:tcW w:w="0" w:type="auto"/>
          </w:tcPr>
          <w:p w14:paraId="61DF1528" w14:textId="77777777" w:rsidR="005452FB" w:rsidRPr="008A39CF" w:rsidRDefault="005452FB">
            <w:pPr>
              <w:snapToGrid w:val="0"/>
              <w:jc w:val="right"/>
              <w:rPr>
                <w:rFonts w:ascii="Arial" w:hAnsi="Arial"/>
              </w:rPr>
            </w:pPr>
          </w:p>
        </w:tc>
      </w:tr>
      <w:tr w:rsidR="008A39CF" w:rsidRPr="008A39CF" w14:paraId="7611E4DF" w14:textId="77777777" w:rsidTr="00085B6A">
        <w:trPr>
          <w:trHeight w:val="247"/>
        </w:trPr>
        <w:tc>
          <w:tcPr>
            <w:tcW w:w="0" w:type="auto"/>
          </w:tcPr>
          <w:p w14:paraId="75862255" w14:textId="77777777" w:rsidR="005452FB" w:rsidRPr="008A39CF" w:rsidRDefault="005452FB">
            <w:pPr>
              <w:jc w:val="center"/>
              <w:rPr>
                <w:rFonts w:ascii="Arial" w:hAnsi="Arial"/>
                <w:b/>
              </w:rPr>
            </w:pPr>
            <w:r w:rsidRPr="008A39CF">
              <w:rPr>
                <w:rFonts w:ascii="Arial" w:hAnsi="Arial"/>
                <w:b/>
              </w:rPr>
              <w:t>MC051</w:t>
            </w:r>
          </w:p>
        </w:tc>
        <w:tc>
          <w:tcPr>
            <w:tcW w:w="0" w:type="auto"/>
          </w:tcPr>
          <w:p w14:paraId="35E00BB1" w14:textId="77777777" w:rsidR="005452FB" w:rsidRPr="008A39CF" w:rsidRDefault="005452FB">
            <w:pPr>
              <w:rPr>
                <w:rFonts w:ascii="Arial" w:hAnsi="Arial"/>
                <w:b/>
              </w:rPr>
            </w:pPr>
            <w:r w:rsidRPr="008A39CF">
              <w:rPr>
                <w:rFonts w:ascii="Arial" w:hAnsi="Arial"/>
                <w:b/>
              </w:rPr>
              <w:t>Other Diagnosis – 10</w:t>
            </w:r>
          </w:p>
        </w:tc>
        <w:tc>
          <w:tcPr>
            <w:tcW w:w="0" w:type="auto"/>
          </w:tcPr>
          <w:p w14:paraId="6F2D6608" w14:textId="77777777" w:rsidR="005452FB" w:rsidRPr="008A39CF" w:rsidRDefault="005452FB">
            <w:pPr>
              <w:jc w:val="center"/>
              <w:rPr>
                <w:rFonts w:ascii="Arial" w:hAnsi="Arial"/>
              </w:rPr>
            </w:pPr>
            <w:r w:rsidRPr="008A39CF">
              <w:rPr>
                <w:rFonts w:ascii="Arial" w:hAnsi="Arial"/>
              </w:rPr>
              <w:t>4/1/2004</w:t>
            </w:r>
          </w:p>
        </w:tc>
        <w:tc>
          <w:tcPr>
            <w:tcW w:w="0" w:type="auto"/>
          </w:tcPr>
          <w:p w14:paraId="3BB02DD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0DBE23A"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82C9B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A80B0F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B476E60" w14:textId="77777777" w:rsidTr="00085B6A">
        <w:trPr>
          <w:trHeight w:val="247"/>
        </w:trPr>
        <w:tc>
          <w:tcPr>
            <w:tcW w:w="0" w:type="auto"/>
          </w:tcPr>
          <w:p w14:paraId="2786237E" w14:textId="77777777" w:rsidR="005452FB" w:rsidRPr="008A39CF" w:rsidRDefault="005452FB">
            <w:pPr>
              <w:jc w:val="center"/>
              <w:rPr>
                <w:rFonts w:ascii="Arial" w:hAnsi="Arial"/>
                <w:b/>
              </w:rPr>
            </w:pPr>
          </w:p>
        </w:tc>
        <w:tc>
          <w:tcPr>
            <w:tcW w:w="0" w:type="auto"/>
          </w:tcPr>
          <w:p w14:paraId="600C6294" w14:textId="77777777" w:rsidR="005452FB" w:rsidRPr="008A39CF" w:rsidRDefault="005452FB">
            <w:pPr>
              <w:jc w:val="right"/>
              <w:rPr>
                <w:rFonts w:ascii="Arial" w:hAnsi="Arial"/>
                <w:b/>
              </w:rPr>
            </w:pPr>
          </w:p>
        </w:tc>
        <w:tc>
          <w:tcPr>
            <w:tcW w:w="0" w:type="auto"/>
          </w:tcPr>
          <w:p w14:paraId="562E9E62" w14:textId="77777777" w:rsidR="005452FB" w:rsidRPr="008A39CF" w:rsidRDefault="005452FB">
            <w:pPr>
              <w:jc w:val="center"/>
              <w:rPr>
                <w:rFonts w:ascii="Arial" w:hAnsi="Arial"/>
              </w:rPr>
            </w:pPr>
          </w:p>
        </w:tc>
        <w:tc>
          <w:tcPr>
            <w:tcW w:w="0" w:type="auto"/>
          </w:tcPr>
          <w:p w14:paraId="557EEE8A" w14:textId="77777777" w:rsidR="005452FB" w:rsidRPr="008A39CF" w:rsidRDefault="005452FB">
            <w:pPr>
              <w:jc w:val="center"/>
              <w:rPr>
                <w:rFonts w:ascii="Arial" w:hAnsi="Arial"/>
              </w:rPr>
            </w:pPr>
          </w:p>
        </w:tc>
        <w:tc>
          <w:tcPr>
            <w:tcW w:w="0" w:type="auto"/>
          </w:tcPr>
          <w:p w14:paraId="01921547" w14:textId="77777777" w:rsidR="005452FB" w:rsidRPr="008A39CF" w:rsidRDefault="005452FB">
            <w:pPr>
              <w:jc w:val="center"/>
              <w:rPr>
                <w:rFonts w:ascii="Arial" w:hAnsi="Arial"/>
              </w:rPr>
            </w:pPr>
          </w:p>
        </w:tc>
        <w:tc>
          <w:tcPr>
            <w:tcW w:w="0" w:type="auto"/>
          </w:tcPr>
          <w:p w14:paraId="5C4702E8" w14:textId="77777777" w:rsidR="005452FB" w:rsidRPr="008A39CF" w:rsidRDefault="005452FB">
            <w:pPr>
              <w:snapToGrid w:val="0"/>
              <w:jc w:val="right"/>
              <w:rPr>
                <w:rFonts w:ascii="Arial" w:hAnsi="Arial"/>
              </w:rPr>
            </w:pPr>
          </w:p>
        </w:tc>
      </w:tr>
      <w:tr w:rsidR="008A39CF" w:rsidRPr="008A39CF" w14:paraId="24958E18" w14:textId="77777777" w:rsidTr="00085B6A">
        <w:trPr>
          <w:trHeight w:val="247"/>
        </w:trPr>
        <w:tc>
          <w:tcPr>
            <w:tcW w:w="0" w:type="auto"/>
          </w:tcPr>
          <w:p w14:paraId="6E6233FC" w14:textId="77777777" w:rsidR="005452FB" w:rsidRPr="008A39CF" w:rsidRDefault="005452FB">
            <w:pPr>
              <w:jc w:val="center"/>
              <w:rPr>
                <w:rFonts w:ascii="Arial" w:hAnsi="Arial"/>
                <w:b/>
              </w:rPr>
            </w:pPr>
            <w:r w:rsidRPr="008A39CF">
              <w:rPr>
                <w:rFonts w:ascii="Arial" w:hAnsi="Arial"/>
                <w:b/>
              </w:rPr>
              <w:t>MC052</w:t>
            </w:r>
          </w:p>
        </w:tc>
        <w:tc>
          <w:tcPr>
            <w:tcW w:w="0" w:type="auto"/>
          </w:tcPr>
          <w:p w14:paraId="487145F4" w14:textId="77777777" w:rsidR="005452FB" w:rsidRPr="008A39CF" w:rsidRDefault="005452FB">
            <w:pPr>
              <w:rPr>
                <w:rFonts w:ascii="Arial" w:hAnsi="Arial"/>
                <w:b/>
              </w:rPr>
            </w:pPr>
            <w:r w:rsidRPr="008A39CF">
              <w:rPr>
                <w:rFonts w:ascii="Arial" w:hAnsi="Arial"/>
                <w:b/>
              </w:rPr>
              <w:t>Other Diagnosis – 11</w:t>
            </w:r>
          </w:p>
        </w:tc>
        <w:tc>
          <w:tcPr>
            <w:tcW w:w="0" w:type="auto"/>
          </w:tcPr>
          <w:p w14:paraId="3C9581C6" w14:textId="77777777" w:rsidR="005452FB" w:rsidRPr="008A39CF" w:rsidRDefault="005452FB">
            <w:pPr>
              <w:jc w:val="center"/>
              <w:rPr>
                <w:rFonts w:ascii="Arial" w:hAnsi="Arial"/>
              </w:rPr>
            </w:pPr>
            <w:r w:rsidRPr="008A39CF">
              <w:rPr>
                <w:rFonts w:ascii="Arial" w:hAnsi="Arial"/>
              </w:rPr>
              <w:t>4/1/2004</w:t>
            </w:r>
          </w:p>
        </w:tc>
        <w:tc>
          <w:tcPr>
            <w:tcW w:w="0" w:type="auto"/>
          </w:tcPr>
          <w:p w14:paraId="4EA0647E"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A3C0E43"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CFC0E08"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CB3461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A098E15" w14:textId="77777777" w:rsidTr="00085B6A">
        <w:trPr>
          <w:trHeight w:val="247"/>
        </w:trPr>
        <w:tc>
          <w:tcPr>
            <w:tcW w:w="0" w:type="auto"/>
          </w:tcPr>
          <w:p w14:paraId="1878F41B" w14:textId="77777777" w:rsidR="005452FB" w:rsidRPr="008A39CF" w:rsidRDefault="005452FB" w:rsidP="0059071B">
            <w:pPr>
              <w:jc w:val="center"/>
              <w:rPr>
                <w:rFonts w:ascii="Arial" w:hAnsi="Arial"/>
                <w:b/>
              </w:rPr>
            </w:pPr>
          </w:p>
        </w:tc>
        <w:tc>
          <w:tcPr>
            <w:tcW w:w="0" w:type="auto"/>
          </w:tcPr>
          <w:p w14:paraId="73396AED" w14:textId="77777777" w:rsidR="005452FB" w:rsidRPr="008A39CF" w:rsidRDefault="005452FB" w:rsidP="0059071B">
            <w:pPr>
              <w:rPr>
                <w:rFonts w:ascii="Arial" w:hAnsi="Arial"/>
                <w:b/>
              </w:rPr>
            </w:pPr>
          </w:p>
        </w:tc>
        <w:tc>
          <w:tcPr>
            <w:tcW w:w="0" w:type="auto"/>
          </w:tcPr>
          <w:p w14:paraId="7CC7EBFF" w14:textId="77777777" w:rsidR="005452FB" w:rsidRPr="008A39CF" w:rsidRDefault="005452FB">
            <w:pPr>
              <w:jc w:val="center"/>
              <w:rPr>
                <w:rFonts w:ascii="Arial" w:hAnsi="Arial"/>
              </w:rPr>
            </w:pPr>
          </w:p>
        </w:tc>
        <w:tc>
          <w:tcPr>
            <w:tcW w:w="0" w:type="auto"/>
          </w:tcPr>
          <w:p w14:paraId="1CB5970A" w14:textId="77777777" w:rsidR="005452FB" w:rsidRPr="008A39CF" w:rsidRDefault="005452FB" w:rsidP="00E43F26">
            <w:pPr>
              <w:jc w:val="center"/>
              <w:rPr>
                <w:rFonts w:ascii="Arial" w:hAnsi="Arial"/>
              </w:rPr>
            </w:pPr>
          </w:p>
        </w:tc>
        <w:tc>
          <w:tcPr>
            <w:tcW w:w="0" w:type="auto"/>
          </w:tcPr>
          <w:p w14:paraId="7D7028C8" w14:textId="77777777" w:rsidR="005452FB" w:rsidRPr="008A39CF" w:rsidRDefault="005452FB" w:rsidP="00E43F26">
            <w:pPr>
              <w:jc w:val="center"/>
              <w:rPr>
                <w:rFonts w:ascii="Arial" w:hAnsi="Arial"/>
              </w:rPr>
            </w:pPr>
          </w:p>
        </w:tc>
        <w:tc>
          <w:tcPr>
            <w:tcW w:w="0" w:type="auto"/>
          </w:tcPr>
          <w:p w14:paraId="52D96BCE" w14:textId="77777777" w:rsidR="005452FB" w:rsidRPr="008A39CF" w:rsidRDefault="005452FB">
            <w:pPr>
              <w:snapToGrid w:val="0"/>
              <w:rPr>
                <w:rFonts w:ascii="Arial" w:hAnsi="Arial"/>
              </w:rPr>
            </w:pPr>
          </w:p>
        </w:tc>
      </w:tr>
      <w:tr w:rsidR="008A39CF" w:rsidRPr="008A39CF" w14:paraId="3BE8BA6A" w14:textId="77777777" w:rsidTr="00085B6A">
        <w:trPr>
          <w:trHeight w:val="247"/>
        </w:trPr>
        <w:tc>
          <w:tcPr>
            <w:tcW w:w="0" w:type="auto"/>
          </w:tcPr>
          <w:p w14:paraId="5B9CAA12" w14:textId="77777777" w:rsidR="005452FB" w:rsidRPr="008A39CF" w:rsidRDefault="005452FB">
            <w:pPr>
              <w:jc w:val="center"/>
              <w:rPr>
                <w:rFonts w:ascii="Arial" w:hAnsi="Arial"/>
                <w:b/>
              </w:rPr>
            </w:pPr>
            <w:r w:rsidRPr="008A39CF">
              <w:rPr>
                <w:rFonts w:ascii="Arial" w:hAnsi="Arial"/>
                <w:b/>
              </w:rPr>
              <w:t>MC053</w:t>
            </w:r>
          </w:p>
        </w:tc>
        <w:tc>
          <w:tcPr>
            <w:tcW w:w="0" w:type="auto"/>
          </w:tcPr>
          <w:p w14:paraId="24356ADA" w14:textId="77777777" w:rsidR="005452FB" w:rsidRPr="008A39CF" w:rsidRDefault="005452FB">
            <w:pPr>
              <w:rPr>
                <w:rFonts w:ascii="Arial" w:hAnsi="Arial"/>
                <w:b/>
              </w:rPr>
            </w:pPr>
            <w:r w:rsidRPr="008A39CF">
              <w:rPr>
                <w:rFonts w:ascii="Arial" w:hAnsi="Arial"/>
                <w:b/>
              </w:rPr>
              <w:t>Other Diagnosis – 12</w:t>
            </w:r>
          </w:p>
        </w:tc>
        <w:tc>
          <w:tcPr>
            <w:tcW w:w="0" w:type="auto"/>
          </w:tcPr>
          <w:p w14:paraId="3050FFC4" w14:textId="77777777" w:rsidR="005452FB" w:rsidRPr="008A39CF" w:rsidRDefault="005452FB">
            <w:pPr>
              <w:jc w:val="center"/>
              <w:rPr>
                <w:rFonts w:ascii="Arial" w:hAnsi="Arial"/>
              </w:rPr>
            </w:pPr>
            <w:r w:rsidRPr="008A39CF">
              <w:rPr>
                <w:rFonts w:ascii="Arial" w:hAnsi="Arial"/>
              </w:rPr>
              <w:t>4/1/2004</w:t>
            </w:r>
          </w:p>
        </w:tc>
        <w:tc>
          <w:tcPr>
            <w:tcW w:w="0" w:type="auto"/>
          </w:tcPr>
          <w:p w14:paraId="2E70E27D"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BAD988C"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DC2031C"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FE1140"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AB9FD1F" w14:textId="77777777" w:rsidTr="00085B6A">
        <w:trPr>
          <w:trHeight w:val="247"/>
        </w:trPr>
        <w:tc>
          <w:tcPr>
            <w:tcW w:w="0" w:type="auto"/>
          </w:tcPr>
          <w:p w14:paraId="6A443924" w14:textId="77777777" w:rsidR="005452FB" w:rsidRPr="008A39CF" w:rsidRDefault="005452FB">
            <w:pPr>
              <w:jc w:val="center"/>
              <w:rPr>
                <w:rFonts w:ascii="Arial" w:hAnsi="Arial"/>
                <w:b/>
              </w:rPr>
            </w:pPr>
          </w:p>
        </w:tc>
        <w:tc>
          <w:tcPr>
            <w:tcW w:w="0" w:type="auto"/>
          </w:tcPr>
          <w:p w14:paraId="5651029A" w14:textId="77777777" w:rsidR="005452FB" w:rsidRPr="008A39CF" w:rsidRDefault="005452FB">
            <w:pPr>
              <w:rPr>
                <w:rFonts w:ascii="Arial" w:hAnsi="Arial"/>
                <w:b/>
              </w:rPr>
            </w:pPr>
          </w:p>
        </w:tc>
        <w:tc>
          <w:tcPr>
            <w:tcW w:w="0" w:type="auto"/>
          </w:tcPr>
          <w:p w14:paraId="7CDDB6B1" w14:textId="77777777" w:rsidR="005452FB" w:rsidRPr="008A39CF" w:rsidRDefault="005452FB">
            <w:pPr>
              <w:jc w:val="center"/>
              <w:rPr>
                <w:rFonts w:ascii="Arial" w:hAnsi="Arial"/>
              </w:rPr>
            </w:pPr>
          </w:p>
        </w:tc>
        <w:tc>
          <w:tcPr>
            <w:tcW w:w="0" w:type="auto"/>
          </w:tcPr>
          <w:p w14:paraId="60B6A1F4" w14:textId="77777777" w:rsidR="005452FB" w:rsidRPr="008A39CF" w:rsidRDefault="005452FB">
            <w:pPr>
              <w:jc w:val="center"/>
              <w:rPr>
                <w:rFonts w:ascii="Arial" w:hAnsi="Arial"/>
              </w:rPr>
            </w:pPr>
          </w:p>
        </w:tc>
        <w:tc>
          <w:tcPr>
            <w:tcW w:w="0" w:type="auto"/>
          </w:tcPr>
          <w:p w14:paraId="596FFF02" w14:textId="77777777" w:rsidR="005452FB" w:rsidRPr="008A39CF" w:rsidRDefault="005452FB">
            <w:pPr>
              <w:jc w:val="center"/>
              <w:rPr>
                <w:rFonts w:ascii="Arial" w:hAnsi="Arial"/>
              </w:rPr>
            </w:pPr>
          </w:p>
        </w:tc>
        <w:tc>
          <w:tcPr>
            <w:tcW w:w="0" w:type="auto"/>
          </w:tcPr>
          <w:p w14:paraId="3896C2BF" w14:textId="77777777" w:rsidR="005452FB" w:rsidRPr="008A39CF" w:rsidRDefault="005452FB">
            <w:pPr>
              <w:snapToGrid w:val="0"/>
              <w:jc w:val="right"/>
              <w:rPr>
                <w:rFonts w:ascii="Arial" w:hAnsi="Arial"/>
              </w:rPr>
            </w:pPr>
          </w:p>
        </w:tc>
      </w:tr>
      <w:tr w:rsidR="008A39CF" w:rsidRPr="008A39CF" w14:paraId="0FC8AE36" w14:textId="77777777" w:rsidTr="00085B6A">
        <w:trPr>
          <w:trHeight w:val="247"/>
        </w:trPr>
        <w:tc>
          <w:tcPr>
            <w:tcW w:w="0" w:type="auto"/>
          </w:tcPr>
          <w:p w14:paraId="1C3038AC" w14:textId="77777777" w:rsidR="005452FB" w:rsidRPr="008A39CF" w:rsidRDefault="005452FB">
            <w:pPr>
              <w:jc w:val="center"/>
              <w:rPr>
                <w:rFonts w:ascii="Arial" w:hAnsi="Arial"/>
                <w:b/>
              </w:rPr>
            </w:pPr>
            <w:r w:rsidRPr="008A39CF">
              <w:rPr>
                <w:rFonts w:ascii="Arial" w:hAnsi="Arial"/>
                <w:b/>
              </w:rPr>
              <w:t>MC054</w:t>
            </w:r>
          </w:p>
        </w:tc>
        <w:tc>
          <w:tcPr>
            <w:tcW w:w="0" w:type="auto"/>
          </w:tcPr>
          <w:p w14:paraId="00FAF0FC" w14:textId="77777777" w:rsidR="005452FB" w:rsidRPr="008A39CF" w:rsidRDefault="005452FB">
            <w:pPr>
              <w:rPr>
                <w:rFonts w:ascii="Arial" w:hAnsi="Arial"/>
                <w:b/>
              </w:rPr>
            </w:pPr>
            <w:r w:rsidRPr="008A39CF">
              <w:rPr>
                <w:rFonts w:ascii="Arial" w:hAnsi="Arial"/>
                <w:b/>
              </w:rPr>
              <w:t>Revenue Code</w:t>
            </w:r>
          </w:p>
        </w:tc>
        <w:tc>
          <w:tcPr>
            <w:tcW w:w="0" w:type="auto"/>
          </w:tcPr>
          <w:p w14:paraId="35FBA680" w14:textId="77777777" w:rsidR="005452FB" w:rsidRPr="008A39CF" w:rsidRDefault="005452FB">
            <w:pPr>
              <w:jc w:val="center"/>
              <w:rPr>
                <w:rFonts w:ascii="Arial" w:hAnsi="Arial"/>
              </w:rPr>
            </w:pPr>
            <w:r w:rsidRPr="008A39CF">
              <w:rPr>
                <w:rFonts w:ascii="Arial" w:hAnsi="Arial"/>
              </w:rPr>
              <w:t>1/1/2003</w:t>
            </w:r>
          </w:p>
        </w:tc>
        <w:tc>
          <w:tcPr>
            <w:tcW w:w="0" w:type="auto"/>
          </w:tcPr>
          <w:p w14:paraId="122F43C3" w14:textId="77777777" w:rsidR="005452FB" w:rsidRPr="008A39CF" w:rsidRDefault="005452FB">
            <w:pPr>
              <w:jc w:val="center"/>
              <w:rPr>
                <w:rFonts w:ascii="Arial" w:hAnsi="Arial"/>
              </w:rPr>
            </w:pPr>
            <w:r w:rsidRPr="008A39CF">
              <w:rPr>
                <w:rFonts w:ascii="Arial" w:hAnsi="Arial"/>
              </w:rPr>
              <w:t>Text</w:t>
            </w:r>
          </w:p>
        </w:tc>
        <w:tc>
          <w:tcPr>
            <w:tcW w:w="0" w:type="auto"/>
          </w:tcPr>
          <w:p w14:paraId="3A4744D1" w14:textId="77777777" w:rsidR="005452FB" w:rsidRPr="008A39CF" w:rsidRDefault="005452FB">
            <w:pPr>
              <w:jc w:val="center"/>
              <w:rPr>
                <w:rFonts w:ascii="Arial" w:hAnsi="Arial"/>
                <w:strike/>
              </w:rPr>
            </w:pPr>
            <w:r w:rsidRPr="008A39CF">
              <w:rPr>
                <w:rFonts w:ascii="Arial" w:hAnsi="Arial"/>
              </w:rPr>
              <w:t>4</w:t>
            </w:r>
          </w:p>
        </w:tc>
        <w:tc>
          <w:tcPr>
            <w:tcW w:w="0" w:type="auto"/>
          </w:tcPr>
          <w:p w14:paraId="5B27C983" w14:textId="77777777" w:rsidR="005452FB" w:rsidRPr="008A39CF" w:rsidRDefault="005452FB">
            <w:pPr>
              <w:rPr>
                <w:rFonts w:ascii="Arial" w:hAnsi="Arial"/>
              </w:rPr>
            </w:pPr>
            <w:r w:rsidRPr="008A39CF">
              <w:rPr>
                <w:rFonts w:ascii="Arial" w:hAnsi="Arial"/>
              </w:rPr>
              <w:t>National Uniform Billing Committee Codes</w:t>
            </w:r>
          </w:p>
          <w:p w14:paraId="206A7A49" w14:textId="77777777" w:rsidR="005452FB" w:rsidRPr="008A39CF" w:rsidRDefault="005452FB">
            <w:pPr>
              <w:rPr>
                <w:rFonts w:ascii="Arial" w:hAnsi="Arial"/>
              </w:rPr>
            </w:pPr>
            <w:r w:rsidRPr="008A39CF">
              <w:rPr>
                <w:rFonts w:ascii="Arial" w:hAnsi="Arial"/>
              </w:rPr>
              <w:t>Code using leading zeroes, left justified, and four digits.</w:t>
            </w:r>
          </w:p>
          <w:p w14:paraId="2FE2183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732DB68" w14:textId="77777777" w:rsidTr="00085B6A">
        <w:trPr>
          <w:trHeight w:val="247"/>
        </w:trPr>
        <w:tc>
          <w:tcPr>
            <w:tcW w:w="0" w:type="auto"/>
          </w:tcPr>
          <w:p w14:paraId="20CFFD20" w14:textId="77777777" w:rsidR="005452FB" w:rsidRPr="008A39CF" w:rsidRDefault="005452FB">
            <w:pPr>
              <w:jc w:val="center"/>
              <w:rPr>
                <w:rFonts w:ascii="Arial" w:hAnsi="Arial"/>
                <w:b/>
              </w:rPr>
            </w:pPr>
          </w:p>
        </w:tc>
        <w:tc>
          <w:tcPr>
            <w:tcW w:w="0" w:type="auto"/>
          </w:tcPr>
          <w:p w14:paraId="662E6E3E" w14:textId="77777777" w:rsidR="005452FB" w:rsidRPr="008A39CF" w:rsidRDefault="005452FB">
            <w:pPr>
              <w:rPr>
                <w:rFonts w:ascii="Arial" w:hAnsi="Arial"/>
                <w:b/>
              </w:rPr>
            </w:pPr>
          </w:p>
        </w:tc>
        <w:tc>
          <w:tcPr>
            <w:tcW w:w="0" w:type="auto"/>
          </w:tcPr>
          <w:p w14:paraId="1E483484" w14:textId="77777777" w:rsidR="005452FB" w:rsidRPr="008A39CF" w:rsidRDefault="005452FB">
            <w:pPr>
              <w:jc w:val="center"/>
              <w:rPr>
                <w:rFonts w:ascii="Arial" w:hAnsi="Arial"/>
              </w:rPr>
            </w:pPr>
          </w:p>
        </w:tc>
        <w:tc>
          <w:tcPr>
            <w:tcW w:w="0" w:type="auto"/>
          </w:tcPr>
          <w:p w14:paraId="53136652" w14:textId="77777777" w:rsidR="005452FB" w:rsidRPr="008A39CF" w:rsidRDefault="005452FB">
            <w:pPr>
              <w:jc w:val="center"/>
              <w:rPr>
                <w:rFonts w:ascii="Arial" w:hAnsi="Arial"/>
              </w:rPr>
            </w:pPr>
          </w:p>
        </w:tc>
        <w:tc>
          <w:tcPr>
            <w:tcW w:w="0" w:type="auto"/>
          </w:tcPr>
          <w:p w14:paraId="2A4944BD" w14:textId="77777777" w:rsidR="005452FB" w:rsidRPr="008A39CF" w:rsidRDefault="005452FB">
            <w:pPr>
              <w:jc w:val="center"/>
              <w:rPr>
                <w:rFonts w:ascii="Arial" w:hAnsi="Arial"/>
              </w:rPr>
            </w:pPr>
          </w:p>
        </w:tc>
        <w:tc>
          <w:tcPr>
            <w:tcW w:w="0" w:type="auto"/>
          </w:tcPr>
          <w:p w14:paraId="57DEBE2E" w14:textId="77777777" w:rsidR="005452FB" w:rsidRPr="008A39CF" w:rsidRDefault="005452FB">
            <w:pPr>
              <w:snapToGrid w:val="0"/>
              <w:rPr>
                <w:rFonts w:ascii="Arial" w:hAnsi="Arial"/>
              </w:rPr>
            </w:pPr>
          </w:p>
        </w:tc>
      </w:tr>
      <w:tr w:rsidR="008A39CF" w:rsidRPr="008A39CF" w14:paraId="34F1B564" w14:textId="77777777" w:rsidTr="00085B6A">
        <w:trPr>
          <w:trHeight w:val="247"/>
        </w:trPr>
        <w:tc>
          <w:tcPr>
            <w:tcW w:w="0" w:type="auto"/>
          </w:tcPr>
          <w:p w14:paraId="1517DF74" w14:textId="77777777" w:rsidR="005452FB" w:rsidRPr="008A39CF" w:rsidRDefault="005452FB">
            <w:pPr>
              <w:jc w:val="center"/>
              <w:rPr>
                <w:rFonts w:ascii="Arial" w:hAnsi="Arial"/>
                <w:b/>
              </w:rPr>
            </w:pPr>
            <w:r w:rsidRPr="008A39CF">
              <w:rPr>
                <w:rFonts w:ascii="Arial" w:hAnsi="Arial"/>
                <w:b/>
              </w:rPr>
              <w:t>MC055</w:t>
            </w:r>
          </w:p>
        </w:tc>
        <w:tc>
          <w:tcPr>
            <w:tcW w:w="0" w:type="auto"/>
          </w:tcPr>
          <w:p w14:paraId="4FE4213C" w14:textId="77777777" w:rsidR="005452FB" w:rsidRPr="008A39CF" w:rsidRDefault="005452FB">
            <w:pPr>
              <w:rPr>
                <w:rFonts w:ascii="Arial" w:hAnsi="Arial"/>
                <w:b/>
              </w:rPr>
            </w:pPr>
            <w:r w:rsidRPr="008A39CF">
              <w:rPr>
                <w:rFonts w:ascii="Arial" w:hAnsi="Arial"/>
                <w:b/>
              </w:rPr>
              <w:t>Procedure Code</w:t>
            </w:r>
          </w:p>
        </w:tc>
        <w:tc>
          <w:tcPr>
            <w:tcW w:w="0" w:type="auto"/>
          </w:tcPr>
          <w:p w14:paraId="7DDBC832" w14:textId="77777777" w:rsidR="005452FB" w:rsidRPr="008A39CF" w:rsidRDefault="005452FB">
            <w:pPr>
              <w:jc w:val="center"/>
              <w:rPr>
                <w:rFonts w:ascii="Arial" w:hAnsi="Arial"/>
              </w:rPr>
            </w:pPr>
            <w:r w:rsidRPr="008A39CF">
              <w:rPr>
                <w:rFonts w:ascii="Arial" w:hAnsi="Arial"/>
              </w:rPr>
              <w:t>1/1/2003</w:t>
            </w:r>
          </w:p>
        </w:tc>
        <w:tc>
          <w:tcPr>
            <w:tcW w:w="0" w:type="auto"/>
          </w:tcPr>
          <w:p w14:paraId="739C185A" w14:textId="77777777" w:rsidR="005452FB" w:rsidRPr="008A39CF" w:rsidRDefault="005452FB">
            <w:pPr>
              <w:jc w:val="center"/>
              <w:rPr>
                <w:rFonts w:ascii="Arial" w:hAnsi="Arial"/>
              </w:rPr>
            </w:pPr>
            <w:r w:rsidRPr="008A39CF">
              <w:rPr>
                <w:rFonts w:ascii="Arial" w:hAnsi="Arial"/>
              </w:rPr>
              <w:t>Text</w:t>
            </w:r>
          </w:p>
        </w:tc>
        <w:tc>
          <w:tcPr>
            <w:tcW w:w="0" w:type="auto"/>
          </w:tcPr>
          <w:p w14:paraId="465F2E01" w14:textId="77777777" w:rsidR="005452FB" w:rsidRPr="008A39CF" w:rsidRDefault="005452FB">
            <w:pPr>
              <w:jc w:val="center"/>
              <w:rPr>
                <w:rFonts w:ascii="Arial" w:hAnsi="Arial"/>
              </w:rPr>
            </w:pPr>
            <w:r w:rsidRPr="008A39CF">
              <w:rPr>
                <w:rFonts w:ascii="Arial" w:hAnsi="Arial"/>
              </w:rPr>
              <w:t>10</w:t>
            </w:r>
          </w:p>
        </w:tc>
        <w:tc>
          <w:tcPr>
            <w:tcW w:w="0" w:type="auto"/>
          </w:tcPr>
          <w:p w14:paraId="4C74B933" w14:textId="77777777"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14:paraId="6FC5230A" w14:textId="77777777" w:rsidTr="00085B6A">
        <w:trPr>
          <w:trHeight w:val="247"/>
        </w:trPr>
        <w:tc>
          <w:tcPr>
            <w:tcW w:w="0" w:type="auto"/>
          </w:tcPr>
          <w:p w14:paraId="37C88B54" w14:textId="77777777" w:rsidR="005452FB" w:rsidRPr="008A39CF" w:rsidRDefault="005452FB">
            <w:pPr>
              <w:jc w:val="center"/>
              <w:rPr>
                <w:rFonts w:ascii="Arial" w:hAnsi="Arial"/>
                <w:b/>
              </w:rPr>
            </w:pPr>
          </w:p>
        </w:tc>
        <w:tc>
          <w:tcPr>
            <w:tcW w:w="0" w:type="auto"/>
          </w:tcPr>
          <w:p w14:paraId="2395F2BA" w14:textId="77777777" w:rsidR="005452FB" w:rsidRPr="008A39CF" w:rsidRDefault="005452FB">
            <w:pPr>
              <w:rPr>
                <w:rFonts w:ascii="Arial" w:hAnsi="Arial"/>
                <w:b/>
              </w:rPr>
            </w:pPr>
          </w:p>
        </w:tc>
        <w:tc>
          <w:tcPr>
            <w:tcW w:w="0" w:type="auto"/>
          </w:tcPr>
          <w:p w14:paraId="4A8DA1E9" w14:textId="77777777" w:rsidR="005452FB" w:rsidRPr="008A39CF" w:rsidRDefault="005452FB">
            <w:pPr>
              <w:jc w:val="center"/>
              <w:rPr>
                <w:rFonts w:ascii="Arial" w:hAnsi="Arial"/>
              </w:rPr>
            </w:pPr>
          </w:p>
        </w:tc>
        <w:tc>
          <w:tcPr>
            <w:tcW w:w="0" w:type="auto"/>
          </w:tcPr>
          <w:p w14:paraId="36894767" w14:textId="77777777" w:rsidR="005452FB" w:rsidRPr="008A39CF" w:rsidRDefault="005452FB">
            <w:pPr>
              <w:jc w:val="center"/>
              <w:rPr>
                <w:rFonts w:ascii="Arial" w:hAnsi="Arial"/>
              </w:rPr>
            </w:pPr>
          </w:p>
        </w:tc>
        <w:tc>
          <w:tcPr>
            <w:tcW w:w="0" w:type="auto"/>
          </w:tcPr>
          <w:p w14:paraId="4B851980" w14:textId="77777777" w:rsidR="005452FB" w:rsidRPr="008A39CF" w:rsidRDefault="005452FB">
            <w:pPr>
              <w:jc w:val="center"/>
              <w:rPr>
                <w:rFonts w:ascii="Arial" w:hAnsi="Arial"/>
              </w:rPr>
            </w:pPr>
          </w:p>
        </w:tc>
        <w:tc>
          <w:tcPr>
            <w:tcW w:w="0" w:type="auto"/>
          </w:tcPr>
          <w:p w14:paraId="4C303098" w14:textId="77777777" w:rsidR="005452FB" w:rsidRPr="008A39CF" w:rsidRDefault="005452FB">
            <w:pPr>
              <w:snapToGrid w:val="0"/>
              <w:rPr>
                <w:rFonts w:ascii="Arial" w:hAnsi="Arial"/>
                <w:strike/>
              </w:rPr>
            </w:pPr>
            <w:r w:rsidRPr="008A39CF">
              <w:rPr>
                <w:rFonts w:ascii="Arial" w:hAnsi="Arial"/>
              </w:rPr>
              <w:t>Refer to Appendix A</w:t>
            </w:r>
          </w:p>
        </w:tc>
      </w:tr>
      <w:tr w:rsidR="008A39CF" w:rsidRPr="008A39CF" w14:paraId="3D49FF91" w14:textId="77777777" w:rsidTr="00085B6A">
        <w:trPr>
          <w:trHeight w:val="247"/>
        </w:trPr>
        <w:tc>
          <w:tcPr>
            <w:tcW w:w="0" w:type="auto"/>
          </w:tcPr>
          <w:p w14:paraId="78DE1F14" w14:textId="77777777" w:rsidR="002148FF" w:rsidRPr="008A39CF" w:rsidRDefault="002148FF">
            <w:pPr>
              <w:jc w:val="center"/>
              <w:rPr>
                <w:rFonts w:ascii="Arial" w:hAnsi="Arial"/>
                <w:b/>
              </w:rPr>
            </w:pPr>
          </w:p>
        </w:tc>
        <w:tc>
          <w:tcPr>
            <w:tcW w:w="0" w:type="auto"/>
          </w:tcPr>
          <w:p w14:paraId="7C5B4A8F" w14:textId="77777777" w:rsidR="002148FF" w:rsidRPr="008A39CF" w:rsidRDefault="002148FF">
            <w:pPr>
              <w:rPr>
                <w:rFonts w:ascii="Arial" w:hAnsi="Arial"/>
                <w:b/>
              </w:rPr>
            </w:pPr>
          </w:p>
        </w:tc>
        <w:tc>
          <w:tcPr>
            <w:tcW w:w="0" w:type="auto"/>
          </w:tcPr>
          <w:p w14:paraId="5548395F" w14:textId="77777777" w:rsidR="002148FF" w:rsidRPr="008A39CF" w:rsidRDefault="002148FF">
            <w:pPr>
              <w:jc w:val="center"/>
              <w:rPr>
                <w:rFonts w:ascii="Arial" w:hAnsi="Arial"/>
              </w:rPr>
            </w:pPr>
          </w:p>
        </w:tc>
        <w:tc>
          <w:tcPr>
            <w:tcW w:w="0" w:type="auto"/>
          </w:tcPr>
          <w:p w14:paraId="4ECDE13B" w14:textId="77777777" w:rsidR="002148FF" w:rsidRPr="008A39CF" w:rsidRDefault="002148FF">
            <w:pPr>
              <w:jc w:val="center"/>
              <w:rPr>
                <w:rFonts w:ascii="Arial" w:hAnsi="Arial"/>
              </w:rPr>
            </w:pPr>
          </w:p>
        </w:tc>
        <w:tc>
          <w:tcPr>
            <w:tcW w:w="0" w:type="auto"/>
          </w:tcPr>
          <w:p w14:paraId="4B46679B" w14:textId="77777777" w:rsidR="002148FF" w:rsidRPr="008A39CF" w:rsidRDefault="002148FF">
            <w:pPr>
              <w:jc w:val="center"/>
              <w:rPr>
                <w:rFonts w:ascii="Arial" w:hAnsi="Arial"/>
              </w:rPr>
            </w:pPr>
          </w:p>
        </w:tc>
        <w:tc>
          <w:tcPr>
            <w:tcW w:w="0" w:type="auto"/>
          </w:tcPr>
          <w:p w14:paraId="6701709C" w14:textId="77777777" w:rsidR="002148FF" w:rsidRPr="008A39CF" w:rsidRDefault="002148FF">
            <w:pPr>
              <w:rPr>
                <w:rFonts w:ascii="Arial" w:hAnsi="Arial"/>
              </w:rPr>
            </w:pPr>
          </w:p>
        </w:tc>
      </w:tr>
      <w:tr w:rsidR="008A39CF" w:rsidRPr="008A39CF" w14:paraId="5113A68C" w14:textId="77777777" w:rsidTr="00085B6A">
        <w:trPr>
          <w:trHeight w:val="247"/>
        </w:trPr>
        <w:tc>
          <w:tcPr>
            <w:tcW w:w="0" w:type="auto"/>
          </w:tcPr>
          <w:p w14:paraId="5ADE30EB" w14:textId="77777777" w:rsidR="002148FF" w:rsidRPr="008A39CF" w:rsidRDefault="002148FF">
            <w:pPr>
              <w:jc w:val="center"/>
              <w:rPr>
                <w:rFonts w:ascii="Arial" w:hAnsi="Arial"/>
                <w:b/>
              </w:rPr>
            </w:pPr>
            <w:r w:rsidRPr="008A39CF">
              <w:rPr>
                <w:rFonts w:ascii="Arial" w:hAnsi="Arial"/>
                <w:b/>
              </w:rPr>
              <w:t>MC056</w:t>
            </w:r>
          </w:p>
        </w:tc>
        <w:tc>
          <w:tcPr>
            <w:tcW w:w="0" w:type="auto"/>
          </w:tcPr>
          <w:p w14:paraId="1907A002"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14:paraId="54923123" w14:textId="77777777" w:rsidR="002148FF" w:rsidRPr="008A39CF" w:rsidRDefault="002148FF">
            <w:pPr>
              <w:jc w:val="center"/>
              <w:rPr>
                <w:rFonts w:ascii="Arial" w:hAnsi="Arial"/>
              </w:rPr>
            </w:pPr>
            <w:r w:rsidRPr="008A39CF">
              <w:rPr>
                <w:rFonts w:ascii="Arial" w:hAnsi="Arial"/>
              </w:rPr>
              <w:t>1/1/2003</w:t>
            </w:r>
          </w:p>
        </w:tc>
        <w:tc>
          <w:tcPr>
            <w:tcW w:w="0" w:type="auto"/>
          </w:tcPr>
          <w:p w14:paraId="0773DF57" w14:textId="77777777" w:rsidR="002148FF" w:rsidRPr="008A39CF" w:rsidRDefault="002148FF">
            <w:pPr>
              <w:jc w:val="center"/>
              <w:rPr>
                <w:rFonts w:ascii="Arial" w:hAnsi="Arial"/>
              </w:rPr>
            </w:pPr>
            <w:r w:rsidRPr="008A39CF">
              <w:rPr>
                <w:rFonts w:ascii="Arial" w:hAnsi="Arial"/>
              </w:rPr>
              <w:t>Text</w:t>
            </w:r>
          </w:p>
        </w:tc>
        <w:tc>
          <w:tcPr>
            <w:tcW w:w="0" w:type="auto"/>
          </w:tcPr>
          <w:p w14:paraId="034BB4FF" w14:textId="77777777" w:rsidR="002148FF" w:rsidRPr="008A39CF" w:rsidRDefault="002148FF">
            <w:pPr>
              <w:jc w:val="center"/>
              <w:rPr>
                <w:rFonts w:ascii="Arial" w:hAnsi="Arial"/>
              </w:rPr>
            </w:pPr>
            <w:r w:rsidRPr="008A39CF">
              <w:rPr>
                <w:rFonts w:ascii="Arial" w:hAnsi="Arial"/>
              </w:rPr>
              <w:t>2</w:t>
            </w:r>
          </w:p>
        </w:tc>
        <w:tc>
          <w:tcPr>
            <w:tcW w:w="0" w:type="auto"/>
          </w:tcPr>
          <w:p w14:paraId="0A6B4A72"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66A3DDE4" w14:textId="77777777" w:rsidTr="00085B6A">
        <w:trPr>
          <w:trHeight w:val="247"/>
        </w:trPr>
        <w:tc>
          <w:tcPr>
            <w:tcW w:w="0" w:type="auto"/>
          </w:tcPr>
          <w:p w14:paraId="79E91CFE" w14:textId="77777777" w:rsidR="002148FF" w:rsidRPr="008A39CF" w:rsidRDefault="002148FF">
            <w:pPr>
              <w:jc w:val="center"/>
              <w:rPr>
                <w:rFonts w:ascii="Arial" w:hAnsi="Arial"/>
                <w:b/>
              </w:rPr>
            </w:pPr>
          </w:p>
        </w:tc>
        <w:tc>
          <w:tcPr>
            <w:tcW w:w="0" w:type="auto"/>
          </w:tcPr>
          <w:p w14:paraId="7F0A2C83" w14:textId="77777777" w:rsidR="002148FF" w:rsidRPr="008A39CF" w:rsidRDefault="002148FF">
            <w:pPr>
              <w:jc w:val="right"/>
              <w:rPr>
                <w:rFonts w:ascii="Arial" w:hAnsi="Arial"/>
                <w:b/>
              </w:rPr>
            </w:pPr>
          </w:p>
        </w:tc>
        <w:tc>
          <w:tcPr>
            <w:tcW w:w="0" w:type="auto"/>
          </w:tcPr>
          <w:p w14:paraId="445AA1B0" w14:textId="77777777" w:rsidR="002148FF" w:rsidRPr="008A39CF" w:rsidRDefault="002148FF">
            <w:pPr>
              <w:jc w:val="center"/>
              <w:rPr>
                <w:rFonts w:ascii="Arial" w:hAnsi="Arial"/>
              </w:rPr>
            </w:pPr>
          </w:p>
        </w:tc>
        <w:tc>
          <w:tcPr>
            <w:tcW w:w="0" w:type="auto"/>
          </w:tcPr>
          <w:p w14:paraId="63F9BFC4" w14:textId="77777777" w:rsidR="002148FF" w:rsidRPr="008A39CF" w:rsidRDefault="002148FF">
            <w:pPr>
              <w:jc w:val="center"/>
              <w:rPr>
                <w:rFonts w:ascii="Arial" w:hAnsi="Arial"/>
              </w:rPr>
            </w:pPr>
          </w:p>
        </w:tc>
        <w:tc>
          <w:tcPr>
            <w:tcW w:w="0" w:type="auto"/>
          </w:tcPr>
          <w:p w14:paraId="7F3EB271" w14:textId="77777777" w:rsidR="002148FF" w:rsidRPr="008A39CF" w:rsidRDefault="002148FF">
            <w:pPr>
              <w:jc w:val="center"/>
              <w:rPr>
                <w:rFonts w:ascii="Arial" w:hAnsi="Arial"/>
              </w:rPr>
            </w:pPr>
          </w:p>
        </w:tc>
        <w:tc>
          <w:tcPr>
            <w:tcW w:w="0" w:type="auto"/>
          </w:tcPr>
          <w:p w14:paraId="23509D00" w14:textId="77777777" w:rsidR="002148FF" w:rsidRPr="008A39CF" w:rsidRDefault="002148FF">
            <w:pPr>
              <w:jc w:val="right"/>
              <w:rPr>
                <w:rFonts w:ascii="Arial" w:hAnsi="Arial"/>
              </w:rPr>
            </w:pPr>
          </w:p>
        </w:tc>
      </w:tr>
      <w:tr w:rsidR="0035494C" w:rsidRPr="008A39CF" w14:paraId="5F702D86" w14:textId="77777777" w:rsidTr="00085B6A">
        <w:trPr>
          <w:trHeight w:val="247"/>
        </w:trPr>
        <w:tc>
          <w:tcPr>
            <w:tcW w:w="0" w:type="auto"/>
          </w:tcPr>
          <w:p w14:paraId="37846C50" w14:textId="77777777" w:rsidR="0035494C" w:rsidRPr="008A39CF" w:rsidRDefault="0035494C">
            <w:pPr>
              <w:jc w:val="center"/>
              <w:rPr>
                <w:rFonts w:ascii="Arial" w:hAnsi="Arial"/>
                <w:b/>
              </w:rPr>
            </w:pPr>
          </w:p>
        </w:tc>
        <w:tc>
          <w:tcPr>
            <w:tcW w:w="0" w:type="auto"/>
          </w:tcPr>
          <w:p w14:paraId="6E3C15E5" w14:textId="77777777" w:rsidR="0035494C" w:rsidRPr="008A39CF" w:rsidRDefault="0035494C" w:rsidP="00C962D2">
            <w:pPr>
              <w:rPr>
                <w:rFonts w:ascii="Arial" w:hAnsi="Arial"/>
                <w:b/>
              </w:rPr>
            </w:pPr>
          </w:p>
        </w:tc>
        <w:tc>
          <w:tcPr>
            <w:tcW w:w="0" w:type="auto"/>
          </w:tcPr>
          <w:p w14:paraId="1220F46B" w14:textId="77777777" w:rsidR="0035494C" w:rsidRPr="008A39CF" w:rsidRDefault="0035494C">
            <w:pPr>
              <w:jc w:val="center"/>
              <w:rPr>
                <w:rFonts w:ascii="Arial" w:hAnsi="Arial"/>
              </w:rPr>
            </w:pPr>
          </w:p>
        </w:tc>
        <w:tc>
          <w:tcPr>
            <w:tcW w:w="0" w:type="auto"/>
          </w:tcPr>
          <w:p w14:paraId="154D7B06" w14:textId="77777777" w:rsidR="0035494C" w:rsidRPr="008A39CF" w:rsidRDefault="0035494C">
            <w:pPr>
              <w:jc w:val="center"/>
              <w:rPr>
                <w:rFonts w:ascii="Arial" w:hAnsi="Arial"/>
              </w:rPr>
            </w:pPr>
          </w:p>
        </w:tc>
        <w:tc>
          <w:tcPr>
            <w:tcW w:w="0" w:type="auto"/>
          </w:tcPr>
          <w:p w14:paraId="587559F6" w14:textId="77777777" w:rsidR="0035494C" w:rsidRPr="008A39CF" w:rsidRDefault="0035494C">
            <w:pPr>
              <w:jc w:val="center"/>
              <w:rPr>
                <w:rFonts w:ascii="Arial" w:hAnsi="Arial"/>
              </w:rPr>
            </w:pPr>
          </w:p>
        </w:tc>
        <w:tc>
          <w:tcPr>
            <w:tcW w:w="0" w:type="auto"/>
          </w:tcPr>
          <w:p w14:paraId="290928D5" w14:textId="77777777" w:rsidR="0035494C" w:rsidRPr="008A39CF" w:rsidRDefault="0035494C">
            <w:pPr>
              <w:rPr>
                <w:rFonts w:ascii="Arial" w:hAnsi="Arial"/>
              </w:rPr>
            </w:pPr>
          </w:p>
        </w:tc>
      </w:tr>
      <w:tr w:rsidR="00AC65A0" w:rsidRPr="008A39CF" w14:paraId="7055BF43" w14:textId="77777777" w:rsidTr="00085B6A">
        <w:trPr>
          <w:trHeight w:val="247"/>
        </w:trPr>
        <w:tc>
          <w:tcPr>
            <w:tcW w:w="0" w:type="auto"/>
          </w:tcPr>
          <w:p w14:paraId="6D8F45B8" w14:textId="77777777" w:rsidR="00AC65A0" w:rsidRPr="008A39CF" w:rsidRDefault="00AC65A0">
            <w:pPr>
              <w:jc w:val="center"/>
              <w:rPr>
                <w:rFonts w:ascii="Arial" w:hAnsi="Arial"/>
                <w:b/>
              </w:rPr>
            </w:pPr>
          </w:p>
        </w:tc>
        <w:tc>
          <w:tcPr>
            <w:tcW w:w="0" w:type="auto"/>
          </w:tcPr>
          <w:p w14:paraId="2C728E18" w14:textId="77777777" w:rsidR="00AC65A0" w:rsidRPr="008A39CF" w:rsidRDefault="00AC65A0" w:rsidP="00C962D2">
            <w:pPr>
              <w:rPr>
                <w:rFonts w:ascii="Arial" w:hAnsi="Arial"/>
                <w:b/>
              </w:rPr>
            </w:pPr>
          </w:p>
        </w:tc>
        <w:tc>
          <w:tcPr>
            <w:tcW w:w="0" w:type="auto"/>
          </w:tcPr>
          <w:p w14:paraId="41C1F813" w14:textId="77777777" w:rsidR="00AC65A0" w:rsidRPr="008A39CF" w:rsidRDefault="00AC65A0">
            <w:pPr>
              <w:jc w:val="center"/>
              <w:rPr>
                <w:rFonts w:ascii="Arial" w:hAnsi="Arial"/>
              </w:rPr>
            </w:pPr>
          </w:p>
        </w:tc>
        <w:tc>
          <w:tcPr>
            <w:tcW w:w="0" w:type="auto"/>
          </w:tcPr>
          <w:p w14:paraId="4956C413" w14:textId="77777777" w:rsidR="00AC65A0" w:rsidRPr="008A39CF" w:rsidRDefault="00AC65A0">
            <w:pPr>
              <w:jc w:val="center"/>
              <w:rPr>
                <w:rFonts w:ascii="Arial" w:hAnsi="Arial"/>
              </w:rPr>
            </w:pPr>
          </w:p>
        </w:tc>
        <w:tc>
          <w:tcPr>
            <w:tcW w:w="0" w:type="auto"/>
          </w:tcPr>
          <w:p w14:paraId="20ACD835" w14:textId="77777777" w:rsidR="00AC65A0" w:rsidRPr="008A39CF" w:rsidRDefault="00AC65A0">
            <w:pPr>
              <w:jc w:val="center"/>
              <w:rPr>
                <w:rFonts w:ascii="Arial" w:hAnsi="Arial"/>
              </w:rPr>
            </w:pPr>
          </w:p>
        </w:tc>
        <w:tc>
          <w:tcPr>
            <w:tcW w:w="0" w:type="auto"/>
          </w:tcPr>
          <w:p w14:paraId="21EF31C9" w14:textId="77777777" w:rsidR="00AC65A0" w:rsidRPr="008A39CF" w:rsidRDefault="00AC65A0">
            <w:pPr>
              <w:rPr>
                <w:rFonts w:ascii="Arial" w:hAnsi="Arial"/>
              </w:rPr>
            </w:pPr>
          </w:p>
        </w:tc>
      </w:tr>
      <w:tr w:rsidR="008A39CF" w:rsidRPr="008A39CF" w14:paraId="76716108" w14:textId="77777777" w:rsidTr="00085B6A">
        <w:trPr>
          <w:trHeight w:val="247"/>
        </w:trPr>
        <w:tc>
          <w:tcPr>
            <w:tcW w:w="0" w:type="auto"/>
          </w:tcPr>
          <w:p w14:paraId="249765FA" w14:textId="77777777" w:rsidR="002148FF" w:rsidRPr="008A39CF" w:rsidRDefault="002148FF">
            <w:pPr>
              <w:jc w:val="center"/>
              <w:rPr>
                <w:rFonts w:ascii="Arial" w:hAnsi="Arial"/>
                <w:b/>
              </w:rPr>
            </w:pPr>
            <w:r w:rsidRPr="008A39CF">
              <w:rPr>
                <w:rFonts w:ascii="Arial" w:hAnsi="Arial"/>
                <w:b/>
              </w:rPr>
              <w:t>MC057</w:t>
            </w:r>
          </w:p>
        </w:tc>
        <w:tc>
          <w:tcPr>
            <w:tcW w:w="0" w:type="auto"/>
          </w:tcPr>
          <w:p w14:paraId="5F2FEC61"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14:paraId="4C8C26CB" w14:textId="77777777" w:rsidR="002148FF" w:rsidRPr="008A39CF" w:rsidRDefault="002148FF">
            <w:pPr>
              <w:jc w:val="center"/>
              <w:rPr>
                <w:rFonts w:ascii="Arial" w:hAnsi="Arial"/>
              </w:rPr>
            </w:pPr>
            <w:r w:rsidRPr="008A39CF">
              <w:rPr>
                <w:rFonts w:ascii="Arial" w:hAnsi="Arial"/>
              </w:rPr>
              <w:t>1/1/2003</w:t>
            </w:r>
          </w:p>
        </w:tc>
        <w:tc>
          <w:tcPr>
            <w:tcW w:w="0" w:type="auto"/>
          </w:tcPr>
          <w:p w14:paraId="37B9269E" w14:textId="77777777" w:rsidR="002148FF" w:rsidRPr="008A39CF" w:rsidRDefault="002148FF">
            <w:pPr>
              <w:jc w:val="center"/>
              <w:rPr>
                <w:rFonts w:ascii="Arial" w:hAnsi="Arial"/>
              </w:rPr>
            </w:pPr>
            <w:r w:rsidRPr="008A39CF">
              <w:rPr>
                <w:rFonts w:ascii="Arial" w:hAnsi="Arial"/>
              </w:rPr>
              <w:t>Text</w:t>
            </w:r>
          </w:p>
        </w:tc>
        <w:tc>
          <w:tcPr>
            <w:tcW w:w="0" w:type="auto"/>
          </w:tcPr>
          <w:p w14:paraId="550B5250" w14:textId="77777777" w:rsidR="002148FF" w:rsidRPr="008A39CF" w:rsidRDefault="002148FF">
            <w:pPr>
              <w:jc w:val="center"/>
              <w:rPr>
                <w:rFonts w:ascii="Arial" w:hAnsi="Arial"/>
              </w:rPr>
            </w:pPr>
            <w:r w:rsidRPr="008A39CF">
              <w:rPr>
                <w:rFonts w:ascii="Arial" w:hAnsi="Arial"/>
              </w:rPr>
              <w:t>2</w:t>
            </w:r>
          </w:p>
        </w:tc>
        <w:tc>
          <w:tcPr>
            <w:tcW w:w="0" w:type="auto"/>
          </w:tcPr>
          <w:p w14:paraId="2E61BBE1"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742D1F31" w14:textId="77777777" w:rsidTr="00085B6A">
        <w:trPr>
          <w:trHeight w:val="247"/>
        </w:trPr>
        <w:tc>
          <w:tcPr>
            <w:tcW w:w="0" w:type="auto"/>
          </w:tcPr>
          <w:p w14:paraId="76A455E1" w14:textId="77777777" w:rsidR="002148FF" w:rsidRPr="008A39CF" w:rsidRDefault="002148FF">
            <w:pPr>
              <w:jc w:val="center"/>
              <w:rPr>
                <w:rFonts w:ascii="Arial" w:hAnsi="Arial"/>
                <w:b/>
              </w:rPr>
            </w:pPr>
          </w:p>
        </w:tc>
        <w:tc>
          <w:tcPr>
            <w:tcW w:w="0" w:type="auto"/>
          </w:tcPr>
          <w:p w14:paraId="197FA12F" w14:textId="77777777" w:rsidR="002148FF" w:rsidRPr="008A39CF" w:rsidRDefault="002148FF">
            <w:pPr>
              <w:jc w:val="right"/>
              <w:rPr>
                <w:rFonts w:ascii="Arial" w:hAnsi="Arial"/>
                <w:b/>
              </w:rPr>
            </w:pPr>
          </w:p>
        </w:tc>
        <w:tc>
          <w:tcPr>
            <w:tcW w:w="0" w:type="auto"/>
          </w:tcPr>
          <w:p w14:paraId="50575912" w14:textId="77777777" w:rsidR="002148FF" w:rsidRPr="008A39CF" w:rsidRDefault="002148FF">
            <w:pPr>
              <w:jc w:val="center"/>
              <w:rPr>
                <w:rFonts w:ascii="Arial" w:hAnsi="Arial"/>
              </w:rPr>
            </w:pPr>
          </w:p>
        </w:tc>
        <w:tc>
          <w:tcPr>
            <w:tcW w:w="0" w:type="auto"/>
          </w:tcPr>
          <w:p w14:paraId="4200EEF1" w14:textId="77777777" w:rsidR="002148FF" w:rsidRPr="008A39CF" w:rsidRDefault="002148FF">
            <w:pPr>
              <w:jc w:val="center"/>
              <w:rPr>
                <w:rFonts w:ascii="Arial" w:hAnsi="Arial"/>
              </w:rPr>
            </w:pPr>
          </w:p>
        </w:tc>
        <w:tc>
          <w:tcPr>
            <w:tcW w:w="0" w:type="auto"/>
          </w:tcPr>
          <w:p w14:paraId="38DB6081" w14:textId="77777777" w:rsidR="002148FF" w:rsidRPr="008A39CF" w:rsidRDefault="002148FF">
            <w:pPr>
              <w:jc w:val="center"/>
              <w:rPr>
                <w:rFonts w:ascii="Arial" w:hAnsi="Arial"/>
              </w:rPr>
            </w:pPr>
          </w:p>
        </w:tc>
        <w:tc>
          <w:tcPr>
            <w:tcW w:w="0" w:type="auto"/>
          </w:tcPr>
          <w:p w14:paraId="5311FD3E" w14:textId="77777777" w:rsidR="002148FF" w:rsidRPr="008A39CF" w:rsidRDefault="002148FF">
            <w:pPr>
              <w:jc w:val="right"/>
              <w:rPr>
                <w:rFonts w:ascii="Arial" w:hAnsi="Arial"/>
              </w:rPr>
            </w:pPr>
          </w:p>
        </w:tc>
      </w:tr>
      <w:tr w:rsidR="008A39CF" w:rsidRPr="008A39CF" w14:paraId="1958EAFC" w14:textId="77777777" w:rsidTr="00085B6A">
        <w:trPr>
          <w:trHeight w:val="247"/>
        </w:trPr>
        <w:tc>
          <w:tcPr>
            <w:tcW w:w="0" w:type="auto"/>
          </w:tcPr>
          <w:p w14:paraId="02129BAE" w14:textId="77777777" w:rsidR="00326D22" w:rsidRPr="008A39CF" w:rsidRDefault="00326D22" w:rsidP="00381592">
            <w:pPr>
              <w:jc w:val="center"/>
              <w:rPr>
                <w:rFonts w:ascii="Arial" w:hAnsi="Arial"/>
                <w:b/>
              </w:rPr>
            </w:pPr>
            <w:r w:rsidRPr="008A39CF">
              <w:rPr>
                <w:rFonts w:ascii="Arial" w:hAnsi="Arial"/>
                <w:b/>
              </w:rPr>
              <w:t>MC057A</w:t>
            </w:r>
          </w:p>
        </w:tc>
        <w:tc>
          <w:tcPr>
            <w:tcW w:w="0" w:type="auto"/>
          </w:tcPr>
          <w:p w14:paraId="1EEB25E0" w14:textId="77777777"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14:paraId="3E18B6AE" w14:textId="77777777"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14:paraId="5524F372" w14:textId="77777777" w:rsidR="00326D22" w:rsidRPr="008A39CF" w:rsidRDefault="00326D22" w:rsidP="00381592">
            <w:pPr>
              <w:jc w:val="center"/>
              <w:rPr>
                <w:rFonts w:ascii="Arial" w:hAnsi="Arial"/>
              </w:rPr>
            </w:pPr>
            <w:r w:rsidRPr="008A39CF">
              <w:rPr>
                <w:rFonts w:ascii="Arial" w:hAnsi="Arial"/>
              </w:rPr>
              <w:t>Text</w:t>
            </w:r>
          </w:p>
        </w:tc>
        <w:tc>
          <w:tcPr>
            <w:tcW w:w="0" w:type="auto"/>
          </w:tcPr>
          <w:p w14:paraId="059C4C23" w14:textId="77777777" w:rsidR="00326D22" w:rsidRPr="008A39CF" w:rsidRDefault="00326D22" w:rsidP="00381592">
            <w:pPr>
              <w:jc w:val="center"/>
              <w:rPr>
                <w:rFonts w:ascii="Arial" w:hAnsi="Arial"/>
              </w:rPr>
            </w:pPr>
            <w:r w:rsidRPr="008A39CF">
              <w:rPr>
                <w:rFonts w:ascii="Arial" w:hAnsi="Arial"/>
              </w:rPr>
              <w:t>2</w:t>
            </w:r>
          </w:p>
        </w:tc>
        <w:tc>
          <w:tcPr>
            <w:tcW w:w="0" w:type="auto"/>
          </w:tcPr>
          <w:p w14:paraId="58218785" w14:textId="77777777"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55FD37D" w14:textId="77777777" w:rsidTr="00085B6A">
        <w:trPr>
          <w:trHeight w:val="247"/>
        </w:trPr>
        <w:tc>
          <w:tcPr>
            <w:tcW w:w="0" w:type="auto"/>
          </w:tcPr>
          <w:p w14:paraId="033B8E15" w14:textId="77777777" w:rsidR="00326D22" w:rsidRPr="008A39CF" w:rsidRDefault="00326D22">
            <w:pPr>
              <w:jc w:val="center"/>
              <w:rPr>
                <w:rFonts w:ascii="Arial" w:hAnsi="Arial"/>
                <w:b/>
              </w:rPr>
            </w:pPr>
          </w:p>
        </w:tc>
        <w:tc>
          <w:tcPr>
            <w:tcW w:w="0" w:type="auto"/>
          </w:tcPr>
          <w:p w14:paraId="1EC66883" w14:textId="77777777" w:rsidR="00326D22" w:rsidRPr="008A39CF" w:rsidRDefault="00326D22">
            <w:pPr>
              <w:jc w:val="right"/>
              <w:rPr>
                <w:rFonts w:ascii="Arial" w:hAnsi="Arial"/>
                <w:b/>
              </w:rPr>
            </w:pPr>
          </w:p>
        </w:tc>
        <w:tc>
          <w:tcPr>
            <w:tcW w:w="0" w:type="auto"/>
          </w:tcPr>
          <w:p w14:paraId="3CA43BDD" w14:textId="77777777" w:rsidR="00326D22" w:rsidRPr="008A39CF" w:rsidRDefault="00326D22">
            <w:pPr>
              <w:jc w:val="center"/>
              <w:rPr>
                <w:rFonts w:ascii="Arial" w:hAnsi="Arial"/>
              </w:rPr>
            </w:pPr>
          </w:p>
        </w:tc>
        <w:tc>
          <w:tcPr>
            <w:tcW w:w="0" w:type="auto"/>
          </w:tcPr>
          <w:p w14:paraId="039968B4" w14:textId="77777777" w:rsidR="00326D22" w:rsidRPr="008A39CF" w:rsidRDefault="00326D22">
            <w:pPr>
              <w:jc w:val="center"/>
              <w:rPr>
                <w:rFonts w:ascii="Arial" w:hAnsi="Arial"/>
              </w:rPr>
            </w:pPr>
          </w:p>
        </w:tc>
        <w:tc>
          <w:tcPr>
            <w:tcW w:w="0" w:type="auto"/>
          </w:tcPr>
          <w:p w14:paraId="2F526595" w14:textId="77777777" w:rsidR="00326D22" w:rsidRPr="008A39CF" w:rsidRDefault="00326D22">
            <w:pPr>
              <w:jc w:val="center"/>
              <w:rPr>
                <w:rFonts w:ascii="Arial" w:hAnsi="Arial"/>
              </w:rPr>
            </w:pPr>
          </w:p>
        </w:tc>
        <w:tc>
          <w:tcPr>
            <w:tcW w:w="0" w:type="auto"/>
          </w:tcPr>
          <w:p w14:paraId="070FD4B5" w14:textId="77777777" w:rsidR="00326D22" w:rsidRPr="008A39CF" w:rsidRDefault="00326D22">
            <w:pPr>
              <w:jc w:val="right"/>
              <w:rPr>
                <w:rFonts w:ascii="Arial" w:hAnsi="Arial"/>
              </w:rPr>
            </w:pPr>
          </w:p>
        </w:tc>
      </w:tr>
      <w:tr w:rsidR="008A39CF" w:rsidRPr="008A39CF" w14:paraId="04194087" w14:textId="77777777" w:rsidTr="00085B6A">
        <w:trPr>
          <w:trHeight w:val="247"/>
        </w:trPr>
        <w:tc>
          <w:tcPr>
            <w:tcW w:w="0" w:type="auto"/>
          </w:tcPr>
          <w:p w14:paraId="48410A92" w14:textId="77777777" w:rsidR="005B3987" w:rsidRPr="008A39CF" w:rsidRDefault="005B3987" w:rsidP="00381592">
            <w:pPr>
              <w:jc w:val="center"/>
              <w:rPr>
                <w:rFonts w:ascii="Arial" w:hAnsi="Arial"/>
                <w:b/>
              </w:rPr>
            </w:pPr>
            <w:r w:rsidRPr="008A39CF">
              <w:rPr>
                <w:rFonts w:ascii="Arial" w:hAnsi="Arial"/>
                <w:b/>
              </w:rPr>
              <w:t>MC057B</w:t>
            </w:r>
          </w:p>
        </w:tc>
        <w:tc>
          <w:tcPr>
            <w:tcW w:w="0" w:type="auto"/>
          </w:tcPr>
          <w:p w14:paraId="023F6AAB" w14:textId="77777777"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14:paraId="55EBDD9D" w14:textId="77777777" w:rsidR="005B3987" w:rsidRPr="008A39CF" w:rsidRDefault="005B3987" w:rsidP="00381592">
            <w:pPr>
              <w:jc w:val="center"/>
              <w:rPr>
                <w:rFonts w:ascii="Arial" w:hAnsi="Arial"/>
              </w:rPr>
            </w:pPr>
            <w:r w:rsidRPr="008A39CF">
              <w:rPr>
                <w:rFonts w:ascii="Arial" w:hAnsi="Arial"/>
              </w:rPr>
              <w:t>10/1/2014</w:t>
            </w:r>
          </w:p>
        </w:tc>
        <w:tc>
          <w:tcPr>
            <w:tcW w:w="0" w:type="auto"/>
          </w:tcPr>
          <w:p w14:paraId="54A1B26B" w14:textId="77777777" w:rsidR="005B3987" w:rsidRPr="008A39CF" w:rsidRDefault="005B3987" w:rsidP="00381592">
            <w:pPr>
              <w:jc w:val="center"/>
              <w:rPr>
                <w:rFonts w:ascii="Arial" w:hAnsi="Arial"/>
              </w:rPr>
            </w:pPr>
            <w:r w:rsidRPr="008A39CF">
              <w:rPr>
                <w:rFonts w:ascii="Arial" w:hAnsi="Arial"/>
              </w:rPr>
              <w:t>Text</w:t>
            </w:r>
          </w:p>
        </w:tc>
        <w:tc>
          <w:tcPr>
            <w:tcW w:w="0" w:type="auto"/>
          </w:tcPr>
          <w:p w14:paraId="5A46904E" w14:textId="77777777" w:rsidR="005B3987" w:rsidRPr="008A39CF" w:rsidRDefault="005B3987" w:rsidP="00381592">
            <w:pPr>
              <w:jc w:val="center"/>
              <w:rPr>
                <w:rFonts w:ascii="Arial" w:hAnsi="Arial"/>
              </w:rPr>
            </w:pPr>
            <w:r w:rsidRPr="008A39CF">
              <w:rPr>
                <w:rFonts w:ascii="Arial" w:hAnsi="Arial"/>
              </w:rPr>
              <w:t>2</w:t>
            </w:r>
          </w:p>
        </w:tc>
        <w:tc>
          <w:tcPr>
            <w:tcW w:w="0" w:type="auto"/>
          </w:tcPr>
          <w:p w14:paraId="601AED94" w14:textId="77777777"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03E10C6" w14:textId="77777777" w:rsidTr="00085B6A">
        <w:trPr>
          <w:trHeight w:val="247"/>
        </w:trPr>
        <w:tc>
          <w:tcPr>
            <w:tcW w:w="0" w:type="auto"/>
          </w:tcPr>
          <w:p w14:paraId="57CD34E3" w14:textId="77777777" w:rsidR="005B3987" w:rsidRPr="008A39CF" w:rsidRDefault="005B3987">
            <w:pPr>
              <w:jc w:val="center"/>
              <w:rPr>
                <w:rFonts w:ascii="Arial" w:hAnsi="Arial"/>
                <w:b/>
              </w:rPr>
            </w:pPr>
          </w:p>
        </w:tc>
        <w:tc>
          <w:tcPr>
            <w:tcW w:w="0" w:type="auto"/>
          </w:tcPr>
          <w:p w14:paraId="7672CAFE" w14:textId="77777777" w:rsidR="005B3987" w:rsidRPr="008A39CF" w:rsidRDefault="005B3987">
            <w:pPr>
              <w:jc w:val="right"/>
              <w:rPr>
                <w:rFonts w:ascii="Arial" w:hAnsi="Arial"/>
                <w:b/>
              </w:rPr>
            </w:pPr>
          </w:p>
        </w:tc>
        <w:tc>
          <w:tcPr>
            <w:tcW w:w="0" w:type="auto"/>
          </w:tcPr>
          <w:p w14:paraId="2CE26D02" w14:textId="77777777" w:rsidR="005B3987" w:rsidRPr="008A39CF" w:rsidRDefault="005B3987">
            <w:pPr>
              <w:jc w:val="center"/>
              <w:rPr>
                <w:rFonts w:ascii="Arial" w:hAnsi="Arial"/>
              </w:rPr>
            </w:pPr>
          </w:p>
        </w:tc>
        <w:tc>
          <w:tcPr>
            <w:tcW w:w="0" w:type="auto"/>
          </w:tcPr>
          <w:p w14:paraId="057CAD96" w14:textId="77777777" w:rsidR="005B3987" w:rsidRPr="008A39CF" w:rsidRDefault="005B3987">
            <w:pPr>
              <w:jc w:val="center"/>
              <w:rPr>
                <w:rFonts w:ascii="Arial" w:hAnsi="Arial"/>
              </w:rPr>
            </w:pPr>
          </w:p>
        </w:tc>
        <w:tc>
          <w:tcPr>
            <w:tcW w:w="0" w:type="auto"/>
          </w:tcPr>
          <w:p w14:paraId="1B1C0E63" w14:textId="77777777" w:rsidR="005B3987" w:rsidRPr="008A39CF" w:rsidRDefault="005B3987">
            <w:pPr>
              <w:jc w:val="center"/>
              <w:rPr>
                <w:rFonts w:ascii="Arial" w:hAnsi="Arial"/>
              </w:rPr>
            </w:pPr>
          </w:p>
        </w:tc>
        <w:tc>
          <w:tcPr>
            <w:tcW w:w="0" w:type="auto"/>
          </w:tcPr>
          <w:p w14:paraId="1E60BCF7" w14:textId="77777777" w:rsidR="005B3987" w:rsidRPr="008A39CF" w:rsidRDefault="005B3987">
            <w:pPr>
              <w:jc w:val="right"/>
              <w:rPr>
                <w:rFonts w:ascii="Arial" w:hAnsi="Arial"/>
              </w:rPr>
            </w:pPr>
          </w:p>
        </w:tc>
      </w:tr>
      <w:tr w:rsidR="008A39CF" w:rsidRPr="008A39CF" w14:paraId="239E1D35" w14:textId="77777777" w:rsidTr="00085B6A">
        <w:trPr>
          <w:trHeight w:val="247"/>
        </w:trPr>
        <w:tc>
          <w:tcPr>
            <w:tcW w:w="0" w:type="auto"/>
          </w:tcPr>
          <w:p w14:paraId="68162284" w14:textId="77777777" w:rsidR="005B3987" w:rsidRPr="008A39CF" w:rsidRDefault="005B3987">
            <w:pPr>
              <w:jc w:val="center"/>
              <w:rPr>
                <w:rFonts w:ascii="Arial" w:hAnsi="Arial"/>
                <w:b/>
              </w:rPr>
            </w:pPr>
            <w:r w:rsidRPr="008A39CF">
              <w:rPr>
                <w:rFonts w:ascii="Arial" w:hAnsi="Arial"/>
                <w:b/>
              </w:rPr>
              <w:t>MC058</w:t>
            </w:r>
          </w:p>
        </w:tc>
        <w:tc>
          <w:tcPr>
            <w:tcW w:w="0" w:type="auto"/>
          </w:tcPr>
          <w:p w14:paraId="343710B3" w14:textId="77777777"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14:paraId="3F8876B9" w14:textId="77777777" w:rsidR="005B3987" w:rsidRPr="008A39CF" w:rsidRDefault="005B3987">
            <w:pPr>
              <w:jc w:val="center"/>
              <w:rPr>
                <w:rFonts w:ascii="Arial" w:hAnsi="Arial"/>
              </w:rPr>
            </w:pPr>
            <w:r w:rsidRPr="008A39CF">
              <w:rPr>
                <w:rFonts w:ascii="Arial" w:hAnsi="Arial"/>
              </w:rPr>
              <w:t>1/1/2003</w:t>
            </w:r>
          </w:p>
        </w:tc>
        <w:tc>
          <w:tcPr>
            <w:tcW w:w="0" w:type="auto"/>
          </w:tcPr>
          <w:p w14:paraId="713F6CEC" w14:textId="77777777" w:rsidR="005B3987" w:rsidRPr="008A39CF" w:rsidRDefault="005B3987">
            <w:pPr>
              <w:jc w:val="center"/>
              <w:rPr>
                <w:rFonts w:ascii="Arial" w:hAnsi="Arial"/>
              </w:rPr>
            </w:pPr>
            <w:r w:rsidRPr="008A39CF">
              <w:rPr>
                <w:rFonts w:ascii="Arial" w:hAnsi="Arial"/>
              </w:rPr>
              <w:t>Text</w:t>
            </w:r>
          </w:p>
        </w:tc>
        <w:tc>
          <w:tcPr>
            <w:tcW w:w="0" w:type="auto"/>
          </w:tcPr>
          <w:p w14:paraId="29429225" w14:textId="77777777" w:rsidR="005B3987" w:rsidRPr="008A39CF" w:rsidRDefault="005B3987">
            <w:pPr>
              <w:jc w:val="center"/>
              <w:rPr>
                <w:rFonts w:ascii="Arial" w:hAnsi="Arial"/>
              </w:rPr>
            </w:pPr>
            <w:r w:rsidRPr="008A39CF">
              <w:rPr>
                <w:rFonts w:ascii="Arial" w:hAnsi="Arial"/>
              </w:rPr>
              <w:t>4</w:t>
            </w:r>
          </w:p>
        </w:tc>
        <w:tc>
          <w:tcPr>
            <w:tcW w:w="0" w:type="auto"/>
          </w:tcPr>
          <w:p w14:paraId="79ED6B62" w14:textId="77777777" w:rsidR="005452FB" w:rsidRPr="008A39CF" w:rsidRDefault="005452FB" w:rsidP="005452FB">
            <w:pPr>
              <w:rPr>
                <w:rFonts w:ascii="Arial" w:hAnsi="Arial"/>
              </w:rPr>
            </w:pPr>
            <w:r w:rsidRPr="008A39CF">
              <w:rPr>
                <w:rFonts w:ascii="Arial" w:hAnsi="Arial"/>
              </w:rPr>
              <w:t>Primary procedure code for this line of service</w:t>
            </w:r>
          </w:p>
          <w:p w14:paraId="243D758E" w14:textId="77777777" w:rsidR="005452FB" w:rsidRPr="008A39CF" w:rsidRDefault="005452FB" w:rsidP="005452FB">
            <w:pPr>
              <w:rPr>
                <w:rFonts w:ascii="Arial" w:hAnsi="Arial"/>
              </w:rPr>
            </w:pPr>
            <w:r w:rsidRPr="008A39CF">
              <w:rPr>
                <w:rFonts w:ascii="Arial" w:hAnsi="Arial"/>
              </w:rPr>
              <w:t>Do not code decimal point.</w:t>
            </w:r>
          </w:p>
          <w:p w14:paraId="64D3923D" w14:textId="77777777" w:rsidR="005B3987" w:rsidRPr="008A39CF" w:rsidRDefault="005452FB" w:rsidP="005452FB">
            <w:pPr>
              <w:rPr>
                <w:rFonts w:ascii="Arial" w:hAnsi="Arial"/>
              </w:rPr>
            </w:pPr>
            <w:r w:rsidRPr="008A39CF">
              <w:rPr>
                <w:rFonts w:ascii="Arial" w:hAnsi="Arial"/>
              </w:rPr>
              <w:t>Refer to Appendix A</w:t>
            </w:r>
          </w:p>
        </w:tc>
      </w:tr>
      <w:tr w:rsidR="008A39CF" w:rsidRPr="008A39CF" w14:paraId="04B2FEA6" w14:textId="77777777" w:rsidTr="00085B6A">
        <w:trPr>
          <w:trHeight w:val="247"/>
        </w:trPr>
        <w:tc>
          <w:tcPr>
            <w:tcW w:w="0" w:type="auto"/>
          </w:tcPr>
          <w:p w14:paraId="03D33514" w14:textId="77777777" w:rsidR="005B3987" w:rsidRPr="008A39CF" w:rsidRDefault="005B3987">
            <w:pPr>
              <w:jc w:val="center"/>
              <w:rPr>
                <w:rFonts w:ascii="Arial" w:hAnsi="Arial"/>
                <w:b/>
              </w:rPr>
            </w:pPr>
          </w:p>
        </w:tc>
        <w:tc>
          <w:tcPr>
            <w:tcW w:w="0" w:type="auto"/>
          </w:tcPr>
          <w:p w14:paraId="58A7E3EE" w14:textId="77777777" w:rsidR="005B3987" w:rsidRPr="008A39CF" w:rsidRDefault="005B3987">
            <w:pPr>
              <w:jc w:val="right"/>
              <w:rPr>
                <w:rFonts w:ascii="Arial" w:hAnsi="Arial"/>
                <w:b/>
              </w:rPr>
            </w:pPr>
          </w:p>
        </w:tc>
        <w:tc>
          <w:tcPr>
            <w:tcW w:w="0" w:type="auto"/>
          </w:tcPr>
          <w:p w14:paraId="3BE00CFC" w14:textId="77777777" w:rsidR="005B3987" w:rsidRPr="008A39CF" w:rsidRDefault="005B3987">
            <w:pPr>
              <w:jc w:val="center"/>
              <w:rPr>
                <w:rFonts w:ascii="Arial" w:hAnsi="Arial"/>
              </w:rPr>
            </w:pPr>
          </w:p>
        </w:tc>
        <w:tc>
          <w:tcPr>
            <w:tcW w:w="0" w:type="auto"/>
          </w:tcPr>
          <w:p w14:paraId="1D5EEC20" w14:textId="77777777" w:rsidR="005B3987" w:rsidRPr="008A39CF" w:rsidRDefault="005B3987">
            <w:pPr>
              <w:jc w:val="center"/>
              <w:rPr>
                <w:rFonts w:ascii="Arial" w:hAnsi="Arial"/>
              </w:rPr>
            </w:pPr>
          </w:p>
        </w:tc>
        <w:tc>
          <w:tcPr>
            <w:tcW w:w="0" w:type="auto"/>
          </w:tcPr>
          <w:p w14:paraId="5D955387" w14:textId="77777777" w:rsidR="005B3987" w:rsidRPr="008A39CF" w:rsidRDefault="005B3987">
            <w:pPr>
              <w:jc w:val="center"/>
              <w:rPr>
                <w:rFonts w:ascii="Arial" w:hAnsi="Arial"/>
              </w:rPr>
            </w:pPr>
          </w:p>
        </w:tc>
        <w:tc>
          <w:tcPr>
            <w:tcW w:w="0" w:type="auto"/>
          </w:tcPr>
          <w:p w14:paraId="44B23BF5" w14:textId="77777777" w:rsidR="005B3987" w:rsidRPr="008A39CF" w:rsidRDefault="005B3987">
            <w:pPr>
              <w:jc w:val="right"/>
              <w:rPr>
                <w:rFonts w:ascii="Arial" w:hAnsi="Arial"/>
              </w:rPr>
            </w:pPr>
          </w:p>
        </w:tc>
      </w:tr>
      <w:tr w:rsidR="008A39CF" w:rsidRPr="008A39CF" w14:paraId="7EC58E80" w14:textId="77777777" w:rsidTr="00085B6A">
        <w:trPr>
          <w:trHeight w:val="247"/>
        </w:trPr>
        <w:tc>
          <w:tcPr>
            <w:tcW w:w="0" w:type="auto"/>
          </w:tcPr>
          <w:p w14:paraId="61DFD535" w14:textId="77777777" w:rsidR="005B3987" w:rsidRPr="008A39CF" w:rsidRDefault="005B3987">
            <w:pPr>
              <w:jc w:val="center"/>
              <w:rPr>
                <w:rFonts w:ascii="Arial" w:hAnsi="Arial"/>
                <w:b/>
              </w:rPr>
            </w:pPr>
            <w:r w:rsidRPr="008A39CF">
              <w:rPr>
                <w:rFonts w:ascii="Arial" w:hAnsi="Arial"/>
                <w:b/>
              </w:rPr>
              <w:t>MC059</w:t>
            </w:r>
          </w:p>
        </w:tc>
        <w:tc>
          <w:tcPr>
            <w:tcW w:w="0" w:type="auto"/>
          </w:tcPr>
          <w:p w14:paraId="63034737" w14:textId="77777777" w:rsidR="005B3987" w:rsidRPr="008A39CF" w:rsidRDefault="005B3987">
            <w:pPr>
              <w:rPr>
                <w:rFonts w:ascii="Arial" w:hAnsi="Arial"/>
                <w:b/>
              </w:rPr>
            </w:pPr>
            <w:r w:rsidRPr="008A39CF">
              <w:rPr>
                <w:rFonts w:ascii="Arial" w:hAnsi="Arial"/>
                <w:b/>
              </w:rPr>
              <w:t>Date of Service – From</w:t>
            </w:r>
          </w:p>
        </w:tc>
        <w:tc>
          <w:tcPr>
            <w:tcW w:w="0" w:type="auto"/>
          </w:tcPr>
          <w:p w14:paraId="0FCFF794" w14:textId="77777777" w:rsidR="005B3987" w:rsidRPr="008A39CF" w:rsidRDefault="005B3987">
            <w:pPr>
              <w:jc w:val="center"/>
              <w:rPr>
                <w:rFonts w:ascii="Arial" w:hAnsi="Arial"/>
              </w:rPr>
            </w:pPr>
            <w:r w:rsidRPr="008A39CF">
              <w:rPr>
                <w:rFonts w:ascii="Arial" w:hAnsi="Arial"/>
              </w:rPr>
              <w:t>1/1/2003</w:t>
            </w:r>
          </w:p>
        </w:tc>
        <w:tc>
          <w:tcPr>
            <w:tcW w:w="0" w:type="auto"/>
          </w:tcPr>
          <w:p w14:paraId="3859A023" w14:textId="77777777" w:rsidR="005B3987" w:rsidRPr="008A39CF" w:rsidRDefault="005B3987">
            <w:pPr>
              <w:jc w:val="center"/>
              <w:rPr>
                <w:rFonts w:ascii="Arial" w:hAnsi="Arial"/>
              </w:rPr>
            </w:pPr>
            <w:r w:rsidRPr="008A39CF">
              <w:rPr>
                <w:rFonts w:ascii="Arial" w:hAnsi="Arial"/>
              </w:rPr>
              <w:t>Text</w:t>
            </w:r>
          </w:p>
        </w:tc>
        <w:tc>
          <w:tcPr>
            <w:tcW w:w="0" w:type="auto"/>
          </w:tcPr>
          <w:p w14:paraId="61614178" w14:textId="77777777" w:rsidR="005B3987" w:rsidRPr="008A39CF" w:rsidRDefault="005B3987">
            <w:pPr>
              <w:jc w:val="center"/>
              <w:rPr>
                <w:rFonts w:ascii="Arial" w:hAnsi="Arial"/>
              </w:rPr>
            </w:pPr>
            <w:r w:rsidRPr="008A39CF">
              <w:rPr>
                <w:rFonts w:ascii="Arial" w:hAnsi="Arial"/>
              </w:rPr>
              <w:t>8</w:t>
            </w:r>
          </w:p>
        </w:tc>
        <w:tc>
          <w:tcPr>
            <w:tcW w:w="0" w:type="auto"/>
          </w:tcPr>
          <w:p w14:paraId="6B1981DE" w14:textId="77777777" w:rsidR="005B3987" w:rsidRPr="008A39CF" w:rsidRDefault="005B3987">
            <w:pPr>
              <w:rPr>
                <w:rFonts w:ascii="Arial" w:hAnsi="Arial"/>
              </w:rPr>
            </w:pPr>
            <w:r w:rsidRPr="008A39CF">
              <w:rPr>
                <w:rFonts w:ascii="Arial" w:hAnsi="Arial"/>
              </w:rPr>
              <w:t>First date of service for this service line</w:t>
            </w:r>
          </w:p>
          <w:p w14:paraId="4C98035B" w14:textId="77777777" w:rsidR="005B3987" w:rsidRPr="008A39CF" w:rsidRDefault="005B3987">
            <w:pPr>
              <w:rPr>
                <w:rFonts w:ascii="Arial" w:hAnsi="Arial"/>
              </w:rPr>
            </w:pPr>
            <w:r w:rsidRPr="008A39CF">
              <w:rPr>
                <w:rFonts w:ascii="Arial" w:hAnsi="Arial"/>
              </w:rPr>
              <w:t>CCYYMMDD</w:t>
            </w:r>
          </w:p>
        </w:tc>
      </w:tr>
      <w:tr w:rsidR="008A39CF" w:rsidRPr="008A39CF" w14:paraId="595AD7C6" w14:textId="77777777" w:rsidTr="00085B6A">
        <w:trPr>
          <w:trHeight w:val="247"/>
        </w:trPr>
        <w:tc>
          <w:tcPr>
            <w:tcW w:w="0" w:type="auto"/>
          </w:tcPr>
          <w:p w14:paraId="7BF8B989" w14:textId="77777777" w:rsidR="005B3987" w:rsidRPr="008A39CF" w:rsidRDefault="005B3987">
            <w:pPr>
              <w:jc w:val="center"/>
              <w:rPr>
                <w:rFonts w:ascii="Arial" w:hAnsi="Arial"/>
                <w:b/>
              </w:rPr>
            </w:pPr>
          </w:p>
        </w:tc>
        <w:tc>
          <w:tcPr>
            <w:tcW w:w="0" w:type="auto"/>
          </w:tcPr>
          <w:p w14:paraId="0FF2B27C" w14:textId="77777777" w:rsidR="005B3987" w:rsidRPr="008A39CF" w:rsidRDefault="005B3987">
            <w:pPr>
              <w:jc w:val="right"/>
              <w:rPr>
                <w:rFonts w:ascii="Arial" w:hAnsi="Arial"/>
                <w:b/>
              </w:rPr>
            </w:pPr>
          </w:p>
        </w:tc>
        <w:tc>
          <w:tcPr>
            <w:tcW w:w="0" w:type="auto"/>
          </w:tcPr>
          <w:p w14:paraId="6CB6004F" w14:textId="77777777" w:rsidR="005B3987" w:rsidRPr="008A39CF" w:rsidRDefault="005B3987">
            <w:pPr>
              <w:jc w:val="center"/>
              <w:rPr>
                <w:rFonts w:ascii="Arial" w:hAnsi="Arial"/>
              </w:rPr>
            </w:pPr>
          </w:p>
        </w:tc>
        <w:tc>
          <w:tcPr>
            <w:tcW w:w="0" w:type="auto"/>
          </w:tcPr>
          <w:p w14:paraId="1D36B88F" w14:textId="77777777" w:rsidR="005B3987" w:rsidRPr="008A39CF" w:rsidRDefault="005B3987">
            <w:pPr>
              <w:jc w:val="center"/>
              <w:rPr>
                <w:rFonts w:ascii="Arial" w:hAnsi="Arial"/>
              </w:rPr>
            </w:pPr>
          </w:p>
        </w:tc>
        <w:tc>
          <w:tcPr>
            <w:tcW w:w="0" w:type="auto"/>
          </w:tcPr>
          <w:p w14:paraId="5753021E" w14:textId="77777777" w:rsidR="005B3987" w:rsidRPr="008A39CF" w:rsidRDefault="005B3987">
            <w:pPr>
              <w:jc w:val="center"/>
              <w:rPr>
                <w:rFonts w:ascii="Arial" w:hAnsi="Arial"/>
              </w:rPr>
            </w:pPr>
          </w:p>
        </w:tc>
        <w:tc>
          <w:tcPr>
            <w:tcW w:w="0" w:type="auto"/>
          </w:tcPr>
          <w:p w14:paraId="26850D45" w14:textId="77777777" w:rsidR="005B3987" w:rsidRPr="008A39CF" w:rsidRDefault="005B3987">
            <w:pPr>
              <w:jc w:val="right"/>
              <w:rPr>
                <w:rFonts w:ascii="Arial" w:hAnsi="Arial"/>
              </w:rPr>
            </w:pPr>
          </w:p>
        </w:tc>
      </w:tr>
      <w:tr w:rsidR="008A39CF" w:rsidRPr="008A39CF" w14:paraId="376A6442" w14:textId="77777777" w:rsidTr="00085B6A">
        <w:trPr>
          <w:trHeight w:val="247"/>
        </w:trPr>
        <w:tc>
          <w:tcPr>
            <w:tcW w:w="0" w:type="auto"/>
          </w:tcPr>
          <w:p w14:paraId="0D149A41" w14:textId="77777777" w:rsidR="005B3987" w:rsidRPr="008A39CF" w:rsidRDefault="005B3987">
            <w:pPr>
              <w:jc w:val="center"/>
              <w:rPr>
                <w:rFonts w:ascii="Arial" w:hAnsi="Arial"/>
                <w:b/>
              </w:rPr>
            </w:pPr>
            <w:r w:rsidRPr="008A39CF">
              <w:rPr>
                <w:rFonts w:ascii="Arial" w:hAnsi="Arial"/>
                <w:b/>
              </w:rPr>
              <w:t>MC060</w:t>
            </w:r>
          </w:p>
        </w:tc>
        <w:tc>
          <w:tcPr>
            <w:tcW w:w="0" w:type="auto"/>
          </w:tcPr>
          <w:p w14:paraId="6A6E627D" w14:textId="77777777" w:rsidR="005B3987" w:rsidRPr="008A39CF" w:rsidRDefault="005B3987">
            <w:pPr>
              <w:rPr>
                <w:rFonts w:ascii="Arial" w:hAnsi="Arial"/>
                <w:b/>
              </w:rPr>
            </w:pPr>
            <w:r w:rsidRPr="008A39CF">
              <w:rPr>
                <w:rFonts w:ascii="Arial" w:hAnsi="Arial"/>
                <w:b/>
              </w:rPr>
              <w:t>Date of Service – Thru</w:t>
            </w:r>
          </w:p>
        </w:tc>
        <w:tc>
          <w:tcPr>
            <w:tcW w:w="0" w:type="auto"/>
          </w:tcPr>
          <w:p w14:paraId="27C53C10" w14:textId="77777777" w:rsidR="005B3987" w:rsidRPr="008A39CF" w:rsidRDefault="005B3987">
            <w:pPr>
              <w:jc w:val="center"/>
              <w:rPr>
                <w:rFonts w:ascii="Arial" w:hAnsi="Arial"/>
              </w:rPr>
            </w:pPr>
            <w:r w:rsidRPr="008A39CF">
              <w:rPr>
                <w:rFonts w:ascii="Arial" w:hAnsi="Arial"/>
              </w:rPr>
              <w:t>1/1/2003</w:t>
            </w:r>
          </w:p>
        </w:tc>
        <w:tc>
          <w:tcPr>
            <w:tcW w:w="0" w:type="auto"/>
          </w:tcPr>
          <w:p w14:paraId="549E05CE" w14:textId="77777777" w:rsidR="005B3987" w:rsidRPr="008A39CF" w:rsidRDefault="005B3987">
            <w:pPr>
              <w:jc w:val="center"/>
              <w:rPr>
                <w:rFonts w:ascii="Arial" w:hAnsi="Arial"/>
              </w:rPr>
            </w:pPr>
            <w:r w:rsidRPr="008A39CF">
              <w:rPr>
                <w:rFonts w:ascii="Arial" w:hAnsi="Arial"/>
              </w:rPr>
              <w:t>Text</w:t>
            </w:r>
          </w:p>
        </w:tc>
        <w:tc>
          <w:tcPr>
            <w:tcW w:w="0" w:type="auto"/>
          </w:tcPr>
          <w:p w14:paraId="4D51A16D" w14:textId="77777777" w:rsidR="005B3987" w:rsidRPr="008A39CF" w:rsidRDefault="005B3987">
            <w:pPr>
              <w:jc w:val="center"/>
              <w:rPr>
                <w:rFonts w:ascii="Arial" w:hAnsi="Arial"/>
              </w:rPr>
            </w:pPr>
            <w:r w:rsidRPr="008A39CF">
              <w:rPr>
                <w:rFonts w:ascii="Arial" w:hAnsi="Arial"/>
              </w:rPr>
              <w:t>8</w:t>
            </w:r>
          </w:p>
        </w:tc>
        <w:tc>
          <w:tcPr>
            <w:tcW w:w="0" w:type="auto"/>
          </w:tcPr>
          <w:p w14:paraId="4FAABA86" w14:textId="77777777" w:rsidR="005B3987" w:rsidRPr="008A39CF" w:rsidRDefault="005B3987">
            <w:pPr>
              <w:rPr>
                <w:rFonts w:ascii="Arial" w:hAnsi="Arial"/>
              </w:rPr>
            </w:pPr>
            <w:r w:rsidRPr="008A39CF">
              <w:rPr>
                <w:rFonts w:ascii="Arial" w:hAnsi="Arial"/>
              </w:rPr>
              <w:t>Last date of service for this service line</w:t>
            </w:r>
          </w:p>
          <w:p w14:paraId="63C27E0B" w14:textId="77777777" w:rsidR="005B3987" w:rsidRPr="008A39CF" w:rsidRDefault="005B3987">
            <w:pPr>
              <w:rPr>
                <w:rFonts w:ascii="Arial" w:hAnsi="Arial"/>
              </w:rPr>
            </w:pPr>
            <w:r w:rsidRPr="008A39CF">
              <w:rPr>
                <w:rFonts w:ascii="Arial" w:hAnsi="Arial"/>
              </w:rPr>
              <w:t>CCYYMMDD</w:t>
            </w:r>
          </w:p>
        </w:tc>
      </w:tr>
      <w:tr w:rsidR="008A39CF" w:rsidRPr="008A39CF" w14:paraId="73A9D125" w14:textId="77777777" w:rsidTr="00085B6A">
        <w:trPr>
          <w:cantSplit/>
          <w:trHeight w:val="247"/>
        </w:trPr>
        <w:tc>
          <w:tcPr>
            <w:tcW w:w="0" w:type="auto"/>
          </w:tcPr>
          <w:p w14:paraId="0794FFE9" w14:textId="77777777" w:rsidR="005B3987" w:rsidRPr="008A39CF" w:rsidRDefault="005B3987">
            <w:pPr>
              <w:jc w:val="center"/>
              <w:rPr>
                <w:rFonts w:ascii="Arial" w:hAnsi="Arial"/>
                <w:b/>
              </w:rPr>
            </w:pPr>
          </w:p>
        </w:tc>
        <w:tc>
          <w:tcPr>
            <w:tcW w:w="0" w:type="auto"/>
          </w:tcPr>
          <w:p w14:paraId="7A2A4F81" w14:textId="77777777" w:rsidR="005B3987" w:rsidRPr="008A39CF" w:rsidRDefault="005B3987">
            <w:pPr>
              <w:rPr>
                <w:rFonts w:ascii="Arial" w:hAnsi="Arial"/>
                <w:b/>
              </w:rPr>
            </w:pPr>
          </w:p>
        </w:tc>
        <w:tc>
          <w:tcPr>
            <w:tcW w:w="0" w:type="auto"/>
          </w:tcPr>
          <w:p w14:paraId="4438FB1A" w14:textId="77777777" w:rsidR="005B3987" w:rsidRPr="008A39CF" w:rsidRDefault="005B3987">
            <w:pPr>
              <w:jc w:val="center"/>
              <w:rPr>
                <w:rFonts w:ascii="Arial" w:hAnsi="Arial"/>
              </w:rPr>
            </w:pPr>
          </w:p>
        </w:tc>
        <w:tc>
          <w:tcPr>
            <w:tcW w:w="0" w:type="auto"/>
          </w:tcPr>
          <w:p w14:paraId="5905FC5F" w14:textId="77777777" w:rsidR="005B3987" w:rsidRPr="008A39CF" w:rsidRDefault="005B3987">
            <w:pPr>
              <w:jc w:val="center"/>
              <w:rPr>
                <w:rFonts w:ascii="Arial" w:hAnsi="Arial"/>
              </w:rPr>
            </w:pPr>
          </w:p>
        </w:tc>
        <w:tc>
          <w:tcPr>
            <w:tcW w:w="0" w:type="auto"/>
          </w:tcPr>
          <w:p w14:paraId="55AF9FE1" w14:textId="77777777" w:rsidR="005B3987" w:rsidRPr="008A39CF" w:rsidRDefault="005B3987">
            <w:pPr>
              <w:jc w:val="center"/>
              <w:rPr>
                <w:rFonts w:ascii="Arial" w:hAnsi="Arial"/>
              </w:rPr>
            </w:pPr>
          </w:p>
        </w:tc>
        <w:tc>
          <w:tcPr>
            <w:tcW w:w="0" w:type="auto"/>
          </w:tcPr>
          <w:p w14:paraId="4D954CA2" w14:textId="77777777" w:rsidR="005B3987" w:rsidRPr="008A39CF" w:rsidRDefault="005B3987">
            <w:pPr>
              <w:rPr>
                <w:rFonts w:ascii="Arial" w:hAnsi="Arial"/>
              </w:rPr>
            </w:pPr>
          </w:p>
        </w:tc>
      </w:tr>
      <w:tr w:rsidR="008A39CF" w:rsidRPr="008A39CF" w14:paraId="3DB4F1D8" w14:textId="77777777" w:rsidTr="00085B6A">
        <w:trPr>
          <w:cantSplit/>
          <w:trHeight w:val="247"/>
        </w:trPr>
        <w:tc>
          <w:tcPr>
            <w:tcW w:w="0" w:type="auto"/>
          </w:tcPr>
          <w:p w14:paraId="54C960AA" w14:textId="77777777" w:rsidR="005B3987" w:rsidRPr="008A39CF" w:rsidRDefault="005B3987">
            <w:pPr>
              <w:jc w:val="center"/>
              <w:rPr>
                <w:rFonts w:ascii="Arial" w:hAnsi="Arial"/>
                <w:b/>
              </w:rPr>
            </w:pPr>
            <w:r w:rsidRPr="008A39CF">
              <w:rPr>
                <w:rFonts w:ascii="Arial" w:hAnsi="Arial"/>
                <w:b/>
              </w:rPr>
              <w:t>MC061</w:t>
            </w:r>
          </w:p>
        </w:tc>
        <w:tc>
          <w:tcPr>
            <w:tcW w:w="0" w:type="auto"/>
          </w:tcPr>
          <w:p w14:paraId="4C8E4D12" w14:textId="77777777" w:rsidR="005B3987" w:rsidRPr="008A39CF" w:rsidRDefault="005B3987">
            <w:pPr>
              <w:rPr>
                <w:rFonts w:ascii="Arial" w:hAnsi="Arial"/>
                <w:b/>
              </w:rPr>
            </w:pPr>
            <w:r w:rsidRPr="008A39CF">
              <w:rPr>
                <w:rFonts w:ascii="Arial" w:hAnsi="Arial"/>
                <w:b/>
              </w:rPr>
              <w:t>Quantity</w:t>
            </w:r>
          </w:p>
        </w:tc>
        <w:tc>
          <w:tcPr>
            <w:tcW w:w="0" w:type="auto"/>
          </w:tcPr>
          <w:p w14:paraId="0A2F9A49" w14:textId="77777777" w:rsidR="005B3987" w:rsidRPr="008A39CF" w:rsidRDefault="005B3987">
            <w:pPr>
              <w:jc w:val="center"/>
              <w:rPr>
                <w:rFonts w:ascii="Arial" w:hAnsi="Arial"/>
              </w:rPr>
            </w:pPr>
            <w:r w:rsidRPr="008A39CF">
              <w:rPr>
                <w:rFonts w:ascii="Arial" w:hAnsi="Arial"/>
              </w:rPr>
              <w:t>1/1/2003</w:t>
            </w:r>
          </w:p>
        </w:tc>
        <w:tc>
          <w:tcPr>
            <w:tcW w:w="0" w:type="auto"/>
          </w:tcPr>
          <w:p w14:paraId="5F3EA7D4" w14:textId="77777777" w:rsidR="005B3987" w:rsidRPr="008A39CF" w:rsidRDefault="005B3987">
            <w:pPr>
              <w:jc w:val="center"/>
              <w:rPr>
                <w:rFonts w:ascii="Arial" w:hAnsi="Arial"/>
              </w:rPr>
            </w:pPr>
            <w:r w:rsidRPr="008A39CF">
              <w:rPr>
                <w:rFonts w:ascii="Arial" w:hAnsi="Arial"/>
              </w:rPr>
              <w:t>Number</w:t>
            </w:r>
          </w:p>
        </w:tc>
        <w:tc>
          <w:tcPr>
            <w:tcW w:w="0" w:type="auto"/>
          </w:tcPr>
          <w:p w14:paraId="01B94A88" w14:textId="77777777" w:rsidR="005B3987" w:rsidRPr="008A39CF" w:rsidRDefault="005B3987">
            <w:pPr>
              <w:jc w:val="center"/>
              <w:rPr>
                <w:rFonts w:ascii="Arial" w:hAnsi="Arial"/>
              </w:rPr>
            </w:pPr>
            <w:r w:rsidRPr="008A39CF">
              <w:rPr>
                <w:rFonts w:ascii="Arial" w:hAnsi="Arial"/>
              </w:rPr>
              <w:t>10</w:t>
            </w:r>
          </w:p>
        </w:tc>
        <w:tc>
          <w:tcPr>
            <w:tcW w:w="0" w:type="auto"/>
          </w:tcPr>
          <w:p w14:paraId="3C6D0711" w14:textId="77777777"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14:paraId="39B70C4F" w14:textId="77777777" w:rsidTr="00085B6A">
        <w:trPr>
          <w:trHeight w:val="247"/>
        </w:trPr>
        <w:tc>
          <w:tcPr>
            <w:tcW w:w="0" w:type="auto"/>
          </w:tcPr>
          <w:p w14:paraId="61AEADB4" w14:textId="77777777" w:rsidR="005B3987" w:rsidRPr="008A39CF" w:rsidRDefault="005B3987">
            <w:pPr>
              <w:jc w:val="center"/>
              <w:rPr>
                <w:rFonts w:ascii="Arial" w:hAnsi="Arial"/>
                <w:b/>
              </w:rPr>
            </w:pPr>
          </w:p>
        </w:tc>
        <w:tc>
          <w:tcPr>
            <w:tcW w:w="0" w:type="auto"/>
          </w:tcPr>
          <w:p w14:paraId="054AC21D" w14:textId="77777777" w:rsidR="005B3987" w:rsidRPr="008A39CF" w:rsidRDefault="005B3987">
            <w:pPr>
              <w:rPr>
                <w:rFonts w:ascii="Arial" w:hAnsi="Arial"/>
                <w:b/>
              </w:rPr>
            </w:pPr>
          </w:p>
        </w:tc>
        <w:tc>
          <w:tcPr>
            <w:tcW w:w="0" w:type="auto"/>
          </w:tcPr>
          <w:p w14:paraId="20057F58" w14:textId="77777777" w:rsidR="005B3987" w:rsidRPr="008A39CF" w:rsidRDefault="005B3987">
            <w:pPr>
              <w:jc w:val="center"/>
              <w:rPr>
                <w:rFonts w:ascii="Arial" w:hAnsi="Arial"/>
              </w:rPr>
            </w:pPr>
          </w:p>
        </w:tc>
        <w:tc>
          <w:tcPr>
            <w:tcW w:w="0" w:type="auto"/>
          </w:tcPr>
          <w:p w14:paraId="0DF31E46" w14:textId="77777777" w:rsidR="005B3987" w:rsidRPr="008A39CF" w:rsidRDefault="005B3987">
            <w:pPr>
              <w:jc w:val="center"/>
              <w:rPr>
                <w:rFonts w:ascii="Arial" w:hAnsi="Arial"/>
              </w:rPr>
            </w:pPr>
          </w:p>
        </w:tc>
        <w:tc>
          <w:tcPr>
            <w:tcW w:w="0" w:type="auto"/>
          </w:tcPr>
          <w:p w14:paraId="42DD2BF6" w14:textId="77777777" w:rsidR="005B3987" w:rsidRPr="008A39CF" w:rsidRDefault="005B3987">
            <w:pPr>
              <w:jc w:val="center"/>
              <w:rPr>
                <w:rFonts w:ascii="Arial" w:hAnsi="Arial"/>
              </w:rPr>
            </w:pPr>
          </w:p>
        </w:tc>
        <w:tc>
          <w:tcPr>
            <w:tcW w:w="0" w:type="auto"/>
          </w:tcPr>
          <w:p w14:paraId="39EC4F9D" w14:textId="77777777" w:rsidR="005B3987" w:rsidRPr="008A39CF" w:rsidRDefault="005B3987">
            <w:pPr>
              <w:rPr>
                <w:rFonts w:ascii="Arial" w:hAnsi="Arial"/>
              </w:rPr>
            </w:pPr>
          </w:p>
        </w:tc>
      </w:tr>
      <w:tr w:rsidR="008A39CF" w:rsidRPr="008A39CF" w14:paraId="0658B1FC" w14:textId="77777777" w:rsidTr="00085B6A">
        <w:trPr>
          <w:trHeight w:val="247"/>
        </w:trPr>
        <w:tc>
          <w:tcPr>
            <w:tcW w:w="0" w:type="auto"/>
          </w:tcPr>
          <w:p w14:paraId="3E5FF71C" w14:textId="77777777" w:rsidR="005B3987" w:rsidRPr="008A39CF" w:rsidRDefault="005B3987">
            <w:pPr>
              <w:jc w:val="center"/>
              <w:rPr>
                <w:rFonts w:ascii="Arial" w:hAnsi="Arial"/>
                <w:b/>
              </w:rPr>
            </w:pPr>
            <w:r w:rsidRPr="008A39CF">
              <w:rPr>
                <w:rFonts w:ascii="Arial" w:hAnsi="Arial"/>
                <w:b/>
              </w:rPr>
              <w:t>MC062</w:t>
            </w:r>
          </w:p>
        </w:tc>
        <w:tc>
          <w:tcPr>
            <w:tcW w:w="0" w:type="auto"/>
          </w:tcPr>
          <w:p w14:paraId="0297C0CC" w14:textId="77777777" w:rsidR="005B3987" w:rsidRPr="008A39CF" w:rsidRDefault="005B3987">
            <w:pPr>
              <w:rPr>
                <w:rFonts w:ascii="Arial" w:hAnsi="Arial"/>
                <w:b/>
              </w:rPr>
            </w:pPr>
            <w:r w:rsidRPr="008A39CF">
              <w:rPr>
                <w:rFonts w:ascii="Arial" w:hAnsi="Arial"/>
                <w:b/>
              </w:rPr>
              <w:t>Charge Amount</w:t>
            </w:r>
          </w:p>
        </w:tc>
        <w:tc>
          <w:tcPr>
            <w:tcW w:w="0" w:type="auto"/>
          </w:tcPr>
          <w:p w14:paraId="12CBFA80" w14:textId="77777777" w:rsidR="005B3987" w:rsidRPr="008A39CF" w:rsidRDefault="005B3987">
            <w:pPr>
              <w:jc w:val="center"/>
              <w:rPr>
                <w:rFonts w:ascii="Arial" w:hAnsi="Arial"/>
              </w:rPr>
            </w:pPr>
            <w:r w:rsidRPr="008A39CF">
              <w:rPr>
                <w:rFonts w:ascii="Arial" w:hAnsi="Arial"/>
              </w:rPr>
              <w:t>1/1/2003</w:t>
            </w:r>
          </w:p>
        </w:tc>
        <w:tc>
          <w:tcPr>
            <w:tcW w:w="0" w:type="auto"/>
          </w:tcPr>
          <w:p w14:paraId="3655B04F" w14:textId="77777777" w:rsidR="005B3987" w:rsidRPr="008A39CF" w:rsidRDefault="005B3987">
            <w:pPr>
              <w:jc w:val="center"/>
              <w:rPr>
                <w:rFonts w:ascii="Arial" w:hAnsi="Arial"/>
              </w:rPr>
            </w:pPr>
            <w:r w:rsidRPr="008A39CF">
              <w:rPr>
                <w:rFonts w:ascii="Arial" w:hAnsi="Arial"/>
              </w:rPr>
              <w:t>Number</w:t>
            </w:r>
          </w:p>
        </w:tc>
        <w:tc>
          <w:tcPr>
            <w:tcW w:w="0" w:type="auto"/>
          </w:tcPr>
          <w:p w14:paraId="10598CD6" w14:textId="77777777" w:rsidR="005B3987" w:rsidRPr="008A39CF" w:rsidRDefault="005B3987">
            <w:pPr>
              <w:jc w:val="center"/>
              <w:rPr>
                <w:rFonts w:ascii="Arial" w:hAnsi="Arial"/>
              </w:rPr>
            </w:pPr>
            <w:r w:rsidRPr="008A39CF">
              <w:rPr>
                <w:rFonts w:ascii="Arial" w:hAnsi="Arial"/>
              </w:rPr>
              <w:t>10</w:t>
            </w:r>
          </w:p>
        </w:tc>
        <w:tc>
          <w:tcPr>
            <w:tcW w:w="0" w:type="auto"/>
          </w:tcPr>
          <w:p w14:paraId="567CA1D1"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B106795" w14:textId="77777777" w:rsidTr="00085B6A">
        <w:trPr>
          <w:trHeight w:val="247"/>
        </w:trPr>
        <w:tc>
          <w:tcPr>
            <w:tcW w:w="0" w:type="auto"/>
          </w:tcPr>
          <w:p w14:paraId="13B0C8F9" w14:textId="77777777" w:rsidR="005B3987" w:rsidRPr="008A39CF" w:rsidRDefault="005B3987">
            <w:pPr>
              <w:jc w:val="center"/>
              <w:rPr>
                <w:rFonts w:ascii="Arial" w:hAnsi="Arial"/>
                <w:b/>
              </w:rPr>
            </w:pPr>
          </w:p>
        </w:tc>
        <w:tc>
          <w:tcPr>
            <w:tcW w:w="0" w:type="auto"/>
          </w:tcPr>
          <w:p w14:paraId="001AA352" w14:textId="77777777" w:rsidR="005B3987" w:rsidRPr="008A39CF" w:rsidRDefault="005B3987">
            <w:pPr>
              <w:rPr>
                <w:rFonts w:ascii="Arial" w:hAnsi="Arial"/>
                <w:b/>
              </w:rPr>
            </w:pPr>
          </w:p>
        </w:tc>
        <w:tc>
          <w:tcPr>
            <w:tcW w:w="0" w:type="auto"/>
          </w:tcPr>
          <w:p w14:paraId="18F8305F" w14:textId="77777777" w:rsidR="005B3987" w:rsidRPr="008A39CF" w:rsidRDefault="005B3987">
            <w:pPr>
              <w:jc w:val="center"/>
              <w:rPr>
                <w:rFonts w:ascii="Arial" w:hAnsi="Arial"/>
              </w:rPr>
            </w:pPr>
          </w:p>
        </w:tc>
        <w:tc>
          <w:tcPr>
            <w:tcW w:w="0" w:type="auto"/>
          </w:tcPr>
          <w:p w14:paraId="04646D1B" w14:textId="77777777" w:rsidR="005B3987" w:rsidRPr="008A39CF" w:rsidRDefault="005B3987">
            <w:pPr>
              <w:jc w:val="center"/>
              <w:rPr>
                <w:rFonts w:ascii="Arial" w:hAnsi="Arial"/>
              </w:rPr>
            </w:pPr>
          </w:p>
        </w:tc>
        <w:tc>
          <w:tcPr>
            <w:tcW w:w="0" w:type="auto"/>
          </w:tcPr>
          <w:p w14:paraId="1BBA5652" w14:textId="77777777" w:rsidR="005B3987" w:rsidRPr="008A39CF" w:rsidRDefault="005B3987">
            <w:pPr>
              <w:jc w:val="center"/>
              <w:rPr>
                <w:rFonts w:ascii="Arial" w:hAnsi="Arial"/>
              </w:rPr>
            </w:pPr>
          </w:p>
        </w:tc>
        <w:tc>
          <w:tcPr>
            <w:tcW w:w="0" w:type="auto"/>
          </w:tcPr>
          <w:p w14:paraId="568E4596" w14:textId="77777777" w:rsidR="005B3987" w:rsidRPr="008A39CF" w:rsidRDefault="005B3987">
            <w:pPr>
              <w:rPr>
                <w:rFonts w:ascii="Arial" w:hAnsi="Arial"/>
              </w:rPr>
            </w:pPr>
          </w:p>
        </w:tc>
      </w:tr>
      <w:tr w:rsidR="008A39CF" w:rsidRPr="008A39CF" w14:paraId="0B825C39" w14:textId="77777777" w:rsidTr="00085B6A">
        <w:trPr>
          <w:trHeight w:val="247"/>
        </w:trPr>
        <w:tc>
          <w:tcPr>
            <w:tcW w:w="0" w:type="auto"/>
          </w:tcPr>
          <w:p w14:paraId="2F627BAC" w14:textId="77777777" w:rsidR="005B3987" w:rsidRPr="008A39CF" w:rsidRDefault="005B3987">
            <w:pPr>
              <w:jc w:val="center"/>
              <w:rPr>
                <w:rFonts w:ascii="Arial" w:hAnsi="Arial"/>
                <w:b/>
              </w:rPr>
            </w:pPr>
            <w:r w:rsidRPr="008A39CF">
              <w:rPr>
                <w:rFonts w:ascii="Arial" w:hAnsi="Arial"/>
                <w:b/>
              </w:rPr>
              <w:t>MC063</w:t>
            </w:r>
          </w:p>
        </w:tc>
        <w:tc>
          <w:tcPr>
            <w:tcW w:w="0" w:type="auto"/>
          </w:tcPr>
          <w:p w14:paraId="702F4654" w14:textId="77777777" w:rsidR="005B3987" w:rsidRPr="008A39CF" w:rsidRDefault="005B3987">
            <w:pPr>
              <w:rPr>
                <w:rFonts w:ascii="Arial" w:hAnsi="Arial"/>
                <w:b/>
              </w:rPr>
            </w:pPr>
            <w:r w:rsidRPr="008A39CF">
              <w:rPr>
                <w:rFonts w:ascii="Arial" w:hAnsi="Arial"/>
                <w:b/>
              </w:rPr>
              <w:t>Paid Amount</w:t>
            </w:r>
          </w:p>
        </w:tc>
        <w:tc>
          <w:tcPr>
            <w:tcW w:w="0" w:type="auto"/>
          </w:tcPr>
          <w:p w14:paraId="60AA0457" w14:textId="77777777" w:rsidR="005B3987" w:rsidRPr="008A39CF" w:rsidRDefault="005B3987">
            <w:pPr>
              <w:jc w:val="center"/>
              <w:rPr>
                <w:rFonts w:ascii="Arial" w:hAnsi="Arial"/>
              </w:rPr>
            </w:pPr>
            <w:r w:rsidRPr="008A39CF">
              <w:rPr>
                <w:rFonts w:ascii="Arial" w:hAnsi="Arial"/>
              </w:rPr>
              <w:t>1/1/2003</w:t>
            </w:r>
          </w:p>
        </w:tc>
        <w:tc>
          <w:tcPr>
            <w:tcW w:w="0" w:type="auto"/>
          </w:tcPr>
          <w:p w14:paraId="7575794F" w14:textId="77777777" w:rsidR="005B3987" w:rsidRPr="008A39CF" w:rsidRDefault="005B3987">
            <w:pPr>
              <w:jc w:val="center"/>
              <w:rPr>
                <w:rFonts w:ascii="Arial" w:hAnsi="Arial"/>
              </w:rPr>
            </w:pPr>
            <w:r w:rsidRPr="008A39CF">
              <w:rPr>
                <w:rFonts w:ascii="Arial" w:hAnsi="Arial"/>
              </w:rPr>
              <w:t>Number</w:t>
            </w:r>
          </w:p>
        </w:tc>
        <w:tc>
          <w:tcPr>
            <w:tcW w:w="0" w:type="auto"/>
          </w:tcPr>
          <w:p w14:paraId="36BBC7A2" w14:textId="77777777" w:rsidR="005B3987" w:rsidRPr="008A39CF" w:rsidRDefault="005B3987">
            <w:pPr>
              <w:jc w:val="center"/>
              <w:rPr>
                <w:rFonts w:ascii="Arial" w:hAnsi="Arial"/>
              </w:rPr>
            </w:pPr>
            <w:r w:rsidRPr="008A39CF">
              <w:rPr>
                <w:rFonts w:ascii="Arial" w:hAnsi="Arial"/>
              </w:rPr>
              <w:t>10</w:t>
            </w:r>
          </w:p>
        </w:tc>
        <w:tc>
          <w:tcPr>
            <w:tcW w:w="0" w:type="auto"/>
          </w:tcPr>
          <w:p w14:paraId="5CE6561C" w14:textId="77777777" w:rsidR="005B3987" w:rsidRPr="008A39CF" w:rsidRDefault="005B3987">
            <w:pPr>
              <w:rPr>
                <w:rFonts w:ascii="Arial" w:hAnsi="Arial"/>
              </w:rPr>
            </w:pPr>
            <w:r w:rsidRPr="008A39CF">
              <w:rPr>
                <w:rFonts w:ascii="Arial" w:hAnsi="Arial"/>
              </w:rPr>
              <w:t>Includes any withhold amounts</w:t>
            </w:r>
          </w:p>
        </w:tc>
      </w:tr>
      <w:tr w:rsidR="008A39CF" w:rsidRPr="008A39CF" w14:paraId="3CD850F7" w14:textId="77777777" w:rsidTr="00085B6A">
        <w:trPr>
          <w:trHeight w:val="247"/>
        </w:trPr>
        <w:tc>
          <w:tcPr>
            <w:tcW w:w="0" w:type="auto"/>
          </w:tcPr>
          <w:p w14:paraId="2318A756" w14:textId="77777777" w:rsidR="005B3987" w:rsidRPr="008A39CF" w:rsidRDefault="005B3987">
            <w:pPr>
              <w:jc w:val="center"/>
              <w:rPr>
                <w:rFonts w:ascii="Arial" w:hAnsi="Arial"/>
                <w:b/>
              </w:rPr>
            </w:pPr>
          </w:p>
        </w:tc>
        <w:tc>
          <w:tcPr>
            <w:tcW w:w="0" w:type="auto"/>
          </w:tcPr>
          <w:p w14:paraId="03D863AA" w14:textId="77777777" w:rsidR="005B3987" w:rsidRPr="008A39CF" w:rsidRDefault="005B3987">
            <w:pPr>
              <w:jc w:val="right"/>
              <w:rPr>
                <w:rFonts w:ascii="Arial" w:hAnsi="Arial"/>
                <w:b/>
              </w:rPr>
            </w:pPr>
          </w:p>
        </w:tc>
        <w:tc>
          <w:tcPr>
            <w:tcW w:w="0" w:type="auto"/>
          </w:tcPr>
          <w:p w14:paraId="1F7426EF" w14:textId="77777777" w:rsidR="005B3987" w:rsidRPr="008A39CF" w:rsidRDefault="005B3987">
            <w:pPr>
              <w:jc w:val="center"/>
              <w:rPr>
                <w:rFonts w:ascii="Arial" w:hAnsi="Arial"/>
              </w:rPr>
            </w:pPr>
          </w:p>
        </w:tc>
        <w:tc>
          <w:tcPr>
            <w:tcW w:w="0" w:type="auto"/>
          </w:tcPr>
          <w:p w14:paraId="46065ED0" w14:textId="77777777" w:rsidR="005B3987" w:rsidRPr="008A39CF" w:rsidRDefault="005B3987">
            <w:pPr>
              <w:jc w:val="center"/>
              <w:rPr>
                <w:rFonts w:ascii="Arial" w:hAnsi="Arial"/>
              </w:rPr>
            </w:pPr>
          </w:p>
        </w:tc>
        <w:tc>
          <w:tcPr>
            <w:tcW w:w="0" w:type="auto"/>
          </w:tcPr>
          <w:p w14:paraId="7D70300B" w14:textId="77777777" w:rsidR="005B3987" w:rsidRPr="008A39CF" w:rsidRDefault="005B3987">
            <w:pPr>
              <w:jc w:val="center"/>
              <w:rPr>
                <w:rFonts w:ascii="Arial" w:hAnsi="Arial"/>
              </w:rPr>
            </w:pPr>
          </w:p>
        </w:tc>
        <w:tc>
          <w:tcPr>
            <w:tcW w:w="0" w:type="auto"/>
          </w:tcPr>
          <w:p w14:paraId="53F0181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1096F330" w14:textId="77777777" w:rsidTr="00085B6A">
        <w:trPr>
          <w:trHeight w:val="247"/>
        </w:trPr>
        <w:tc>
          <w:tcPr>
            <w:tcW w:w="0" w:type="auto"/>
          </w:tcPr>
          <w:p w14:paraId="51A6F92F" w14:textId="77777777" w:rsidR="005B3987" w:rsidRPr="008A39CF" w:rsidRDefault="005B3987">
            <w:pPr>
              <w:jc w:val="center"/>
              <w:rPr>
                <w:rFonts w:ascii="Arial" w:hAnsi="Arial"/>
                <w:b/>
              </w:rPr>
            </w:pPr>
          </w:p>
        </w:tc>
        <w:tc>
          <w:tcPr>
            <w:tcW w:w="0" w:type="auto"/>
          </w:tcPr>
          <w:p w14:paraId="0DB257AB" w14:textId="77777777" w:rsidR="005B3987" w:rsidRPr="008A39CF" w:rsidRDefault="005B3987">
            <w:pPr>
              <w:jc w:val="right"/>
              <w:rPr>
                <w:rFonts w:ascii="Arial" w:hAnsi="Arial"/>
                <w:b/>
              </w:rPr>
            </w:pPr>
          </w:p>
        </w:tc>
        <w:tc>
          <w:tcPr>
            <w:tcW w:w="0" w:type="auto"/>
          </w:tcPr>
          <w:p w14:paraId="0DD9FB90" w14:textId="77777777" w:rsidR="005B3987" w:rsidRPr="008A39CF" w:rsidRDefault="005B3987">
            <w:pPr>
              <w:jc w:val="center"/>
              <w:rPr>
                <w:rFonts w:ascii="Arial" w:hAnsi="Arial"/>
              </w:rPr>
            </w:pPr>
          </w:p>
        </w:tc>
        <w:tc>
          <w:tcPr>
            <w:tcW w:w="0" w:type="auto"/>
          </w:tcPr>
          <w:p w14:paraId="7E947EE1" w14:textId="77777777" w:rsidR="005B3987" w:rsidRPr="008A39CF" w:rsidRDefault="005B3987">
            <w:pPr>
              <w:jc w:val="center"/>
              <w:rPr>
                <w:rFonts w:ascii="Arial" w:hAnsi="Arial"/>
              </w:rPr>
            </w:pPr>
          </w:p>
        </w:tc>
        <w:tc>
          <w:tcPr>
            <w:tcW w:w="0" w:type="auto"/>
          </w:tcPr>
          <w:p w14:paraId="21D46717" w14:textId="77777777" w:rsidR="005B3987" w:rsidRPr="008A39CF" w:rsidRDefault="005B3987">
            <w:pPr>
              <w:jc w:val="center"/>
              <w:rPr>
                <w:rFonts w:ascii="Arial" w:hAnsi="Arial"/>
              </w:rPr>
            </w:pPr>
          </w:p>
        </w:tc>
        <w:tc>
          <w:tcPr>
            <w:tcW w:w="0" w:type="auto"/>
          </w:tcPr>
          <w:p w14:paraId="6C839FD1" w14:textId="77777777" w:rsidR="005B3987" w:rsidRPr="008A39CF" w:rsidRDefault="005B3987">
            <w:pPr>
              <w:jc w:val="right"/>
              <w:rPr>
                <w:rFonts w:ascii="Arial" w:hAnsi="Arial"/>
              </w:rPr>
            </w:pPr>
          </w:p>
        </w:tc>
      </w:tr>
      <w:tr w:rsidR="008A39CF" w:rsidRPr="008A39CF" w14:paraId="52C69A41" w14:textId="77777777" w:rsidTr="00085B6A">
        <w:trPr>
          <w:trHeight w:val="247"/>
        </w:trPr>
        <w:tc>
          <w:tcPr>
            <w:tcW w:w="0" w:type="auto"/>
          </w:tcPr>
          <w:p w14:paraId="09FC3F66" w14:textId="77777777" w:rsidR="005B3987" w:rsidRPr="008A39CF" w:rsidRDefault="005B3987">
            <w:pPr>
              <w:jc w:val="center"/>
              <w:rPr>
                <w:rFonts w:ascii="Arial" w:hAnsi="Arial"/>
                <w:b/>
              </w:rPr>
            </w:pPr>
            <w:r w:rsidRPr="008A39CF">
              <w:rPr>
                <w:rFonts w:ascii="Arial" w:hAnsi="Arial"/>
                <w:b/>
              </w:rPr>
              <w:t>MC064</w:t>
            </w:r>
          </w:p>
        </w:tc>
        <w:tc>
          <w:tcPr>
            <w:tcW w:w="0" w:type="auto"/>
          </w:tcPr>
          <w:p w14:paraId="2D18E00E" w14:textId="77777777" w:rsidR="005B3987" w:rsidRPr="008A39CF" w:rsidRDefault="005B3987">
            <w:pPr>
              <w:rPr>
                <w:rFonts w:ascii="Arial" w:hAnsi="Arial"/>
                <w:b/>
              </w:rPr>
            </w:pPr>
            <w:r w:rsidRPr="008A39CF">
              <w:rPr>
                <w:rFonts w:ascii="Arial" w:hAnsi="Arial"/>
                <w:b/>
              </w:rPr>
              <w:t>Prepaid Amount</w:t>
            </w:r>
          </w:p>
        </w:tc>
        <w:tc>
          <w:tcPr>
            <w:tcW w:w="0" w:type="auto"/>
          </w:tcPr>
          <w:p w14:paraId="2E58552D" w14:textId="77777777" w:rsidR="005B3987" w:rsidRPr="008A39CF" w:rsidRDefault="005B3987">
            <w:pPr>
              <w:jc w:val="center"/>
              <w:rPr>
                <w:rFonts w:ascii="Arial" w:hAnsi="Arial"/>
              </w:rPr>
            </w:pPr>
            <w:r w:rsidRPr="008A39CF">
              <w:rPr>
                <w:rFonts w:ascii="Arial" w:hAnsi="Arial"/>
              </w:rPr>
              <w:t>1/1/2003</w:t>
            </w:r>
          </w:p>
        </w:tc>
        <w:tc>
          <w:tcPr>
            <w:tcW w:w="0" w:type="auto"/>
          </w:tcPr>
          <w:p w14:paraId="0DC85BE5" w14:textId="77777777" w:rsidR="005B3987" w:rsidRPr="008A39CF" w:rsidRDefault="005B3987">
            <w:pPr>
              <w:jc w:val="center"/>
              <w:rPr>
                <w:rFonts w:ascii="Arial" w:hAnsi="Arial"/>
              </w:rPr>
            </w:pPr>
            <w:r w:rsidRPr="008A39CF">
              <w:rPr>
                <w:rFonts w:ascii="Arial" w:hAnsi="Arial"/>
              </w:rPr>
              <w:t>Number</w:t>
            </w:r>
          </w:p>
        </w:tc>
        <w:tc>
          <w:tcPr>
            <w:tcW w:w="0" w:type="auto"/>
          </w:tcPr>
          <w:p w14:paraId="5A7A0AAD" w14:textId="77777777" w:rsidR="005B3987" w:rsidRPr="008A39CF" w:rsidRDefault="005B3987">
            <w:pPr>
              <w:jc w:val="center"/>
              <w:rPr>
                <w:rFonts w:ascii="Arial" w:hAnsi="Arial"/>
              </w:rPr>
            </w:pPr>
            <w:r w:rsidRPr="008A39CF">
              <w:rPr>
                <w:rFonts w:ascii="Arial" w:hAnsi="Arial"/>
              </w:rPr>
              <w:t>10</w:t>
            </w:r>
          </w:p>
        </w:tc>
        <w:tc>
          <w:tcPr>
            <w:tcW w:w="0" w:type="auto"/>
          </w:tcPr>
          <w:p w14:paraId="16F86851" w14:textId="77777777"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14:paraId="33F89E33" w14:textId="77777777" w:rsidTr="00085B6A">
        <w:trPr>
          <w:trHeight w:val="247"/>
        </w:trPr>
        <w:tc>
          <w:tcPr>
            <w:tcW w:w="0" w:type="auto"/>
          </w:tcPr>
          <w:p w14:paraId="28189D9C" w14:textId="77777777" w:rsidR="005B3987" w:rsidRPr="008A39CF" w:rsidRDefault="005B3987">
            <w:pPr>
              <w:jc w:val="center"/>
              <w:rPr>
                <w:rFonts w:ascii="Arial" w:hAnsi="Arial"/>
                <w:b/>
              </w:rPr>
            </w:pPr>
          </w:p>
        </w:tc>
        <w:tc>
          <w:tcPr>
            <w:tcW w:w="0" w:type="auto"/>
          </w:tcPr>
          <w:p w14:paraId="53633606" w14:textId="77777777" w:rsidR="005B3987" w:rsidRPr="008A39CF" w:rsidRDefault="005B3987">
            <w:pPr>
              <w:rPr>
                <w:rFonts w:ascii="Arial" w:hAnsi="Arial"/>
                <w:b/>
              </w:rPr>
            </w:pPr>
          </w:p>
        </w:tc>
        <w:tc>
          <w:tcPr>
            <w:tcW w:w="0" w:type="auto"/>
          </w:tcPr>
          <w:p w14:paraId="201C618B" w14:textId="77777777" w:rsidR="005B3987" w:rsidRPr="008A39CF" w:rsidRDefault="005B3987">
            <w:pPr>
              <w:jc w:val="center"/>
              <w:rPr>
                <w:rFonts w:ascii="Arial" w:hAnsi="Arial"/>
              </w:rPr>
            </w:pPr>
          </w:p>
        </w:tc>
        <w:tc>
          <w:tcPr>
            <w:tcW w:w="0" w:type="auto"/>
          </w:tcPr>
          <w:p w14:paraId="7BD6D168" w14:textId="77777777" w:rsidR="005B3987" w:rsidRPr="008A39CF" w:rsidRDefault="005B3987">
            <w:pPr>
              <w:jc w:val="center"/>
              <w:rPr>
                <w:rFonts w:ascii="Arial" w:hAnsi="Arial"/>
              </w:rPr>
            </w:pPr>
          </w:p>
        </w:tc>
        <w:tc>
          <w:tcPr>
            <w:tcW w:w="0" w:type="auto"/>
          </w:tcPr>
          <w:p w14:paraId="7B2C80A8" w14:textId="77777777" w:rsidR="005B3987" w:rsidRPr="008A39CF" w:rsidRDefault="005B3987">
            <w:pPr>
              <w:jc w:val="center"/>
              <w:rPr>
                <w:rFonts w:ascii="Arial" w:hAnsi="Arial"/>
              </w:rPr>
            </w:pPr>
          </w:p>
        </w:tc>
        <w:tc>
          <w:tcPr>
            <w:tcW w:w="0" w:type="auto"/>
          </w:tcPr>
          <w:p w14:paraId="7550B33A"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8FA9410" w14:textId="77777777" w:rsidTr="00085B6A">
        <w:trPr>
          <w:trHeight w:val="247"/>
        </w:trPr>
        <w:tc>
          <w:tcPr>
            <w:tcW w:w="0" w:type="auto"/>
          </w:tcPr>
          <w:p w14:paraId="63D9D42E" w14:textId="77777777" w:rsidR="005B3987" w:rsidRPr="008A39CF" w:rsidRDefault="005B3987">
            <w:pPr>
              <w:jc w:val="center"/>
              <w:rPr>
                <w:rFonts w:ascii="Arial" w:hAnsi="Arial"/>
                <w:b/>
              </w:rPr>
            </w:pPr>
          </w:p>
        </w:tc>
        <w:tc>
          <w:tcPr>
            <w:tcW w:w="0" w:type="auto"/>
          </w:tcPr>
          <w:p w14:paraId="36ADD7C1" w14:textId="77777777" w:rsidR="005B3987" w:rsidRPr="008A39CF" w:rsidRDefault="005B3987">
            <w:pPr>
              <w:jc w:val="right"/>
              <w:rPr>
                <w:rFonts w:ascii="Arial" w:hAnsi="Arial"/>
                <w:b/>
              </w:rPr>
            </w:pPr>
          </w:p>
        </w:tc>
        <w:tc>
          <w:tcPr>
            <w:tcW w:w="0" w:type="auto"/>
          </w:tcPr>
          <w:p w14:paraId="463AE84C" w14:textId="77777777" w:rsidR="005B3987" w:rsidRPr="008A39CF" w:rsidRDefault="005B3987">
            <w:pPr>
              <w:jc w:val="center"/>
              <w:rPr>
                <w:rFonts w:ascii="Arial" w:hAnsi="Arial"/>
              </w:rPr>
            </w:pPr>
          </w:p>
        </w:tc>
        <w:tc>
          <w:tcPr>
            <w:tcW w:w="0" w:type="auto"/>
          </w:tcPr>
          <w:p w14:paraId="5CEE75A3" w14:textId="77777777" w:rsidR="005B3987" w:rsidRPr="008A39CF" w:rsidRDefault="005B3987">
            <w:pPr>
              <w:jc w:val="center"/>
              <w:rPr>
                <w:rFonts w:ascii="Arial" w:hAnsi="Arial"/>
              </w:rPr>
            </w:pPr>
          </w:p>
        </w:tc>
        <w:tc>
          <w:tcPr>
            <w:tcW w:w="0" w:type="auto"/>
          </w:tcPr>
          <w:p w14:paraId="4323D9BD" w14:textId="77777777" w:rsidR="005B3987" w:rsidRPr="008A39CF" w:rsidRDefault="005B3987">
            <w:pPr>
              <w:jc w:val="center"/>
              <w:rPr>
                <w:rFonts w:ascii="Arial" w:hAnsi="Arial"/>
              </w:rPr>
            </w:pPr>
          </w:p>
        </w:tc>
        <w:tc>
          <w:tcPr>
            <w:tcW w:w="0" w:type="auto"/>
          </w:tcPr>
          <w:p w14:paraId="5164F43C" w14:textId="77777777" w:rsidR="005B3987" w:rsidRPr="008A39CF" w:rsidRDefault="005B3987">
            <w:pPr>
              <w:jc w:val="right"/>
              <w:rPr>
                <w:rFonts w:ascii="Arial" w:hAnsi="Arial"/>
              </w:rPr>
            </w:pPr>
          </w:p>
        </w:tc>
      </w:tr>
      <w:tr w:rsidR="008A39CF" w:rsidRPr="008A39CF" w14:paraId="0519D3B6" w14:textId="77777777" w:rsidTr="00085B6A">
        <w:trPr>
          <w:trHeight w:val="247"/>
        </w:trPr>
        <w:tc>
          <w:tcPr>
            <w:tcW w:w="0" w:type="auto"/>
          </w:tcPr>
          <w:p w14:paraId="300F03BA" w14:textId="77777777" w:rsidR="005B3987" w:rsidRPr="008A39CF" w:rsidRDefault="005B3987">
            <w:pPr>
              <w:jc w:val="center"/>
              <w:rPr>
                <w:rFonts w:ascii="Arial" w:hAnsi="Arial"/>
                <w:b/>
              </w:rPr>
            </w:pPr>
            <w:r w:rsidRPr="008A39CF">
              <w:rPr>
                <w:rFonts w:ascii="Arial" w:hAnsi="Arial"/>
                <w:b/>
              </w:rPr>
              <w:t>MC065</w:t>
            </w:r>
          </w:p>
        </w:tc>
        <w:tc>
          <w:tcPr>
            <w:tcW w:w="0" w:type="auto"/>
          </w:tcPr>
          <w:p w14:paraId="4B0ECF36" w14:textId="77777777" w:rsidR="005B3987" w:rsidRPr="008A39CF" w:rsidRDefault="005B3987">
            <w:pPr>
              <w:rPr>
                <w:rFonts w:ascii="Arial" w:hAnsi="Arial"/>
                <w:b/>
              </w:rPr>
            </w:pPr>
            <w:r w:rsidRPr="008A39CF">
              <w:rPr>
                <w:rFonts w:ascii="Arial" w:hAnsi="Arial"/>
                <w:b/>
              </w:rPr>
              <w:t>Co-pay Amount</w:t>
            </w:r>
          </w:p>
        </w:tc>
        <w:tc>
          <w:tcPr>
            <w:tcW w:w="0" w:type="auto"/>
          </w:tcPr>
          <w:p w14:paraId="12301FE4" w14:textId="77777777" w:rsidR="005B3987" w:rsidRPr="008A39CF" w:rsidRDefault="005B3987">
            <w:pPr>
              <w:jc w:val="center"/>
              <w:rPr>
                <w:rFonts w:ascii="Arial" w:hAnsi="Arial"/>
              </w:rPr>
            </w:pPr>
            <w:r w:rsidRPr="008A39CF">
              <w:rPr>
                <w:rFonts w:ascii="Arial" w:hAnsi="Arial"/>
              </w:rPr>
              <w:t>1/1/2003</w:t>
            </w:r>
          </w:p>
        </w:tc>
        <w:tc>
          <w:tcPr>
            <w:tcW w:w="0" w:type="auto"/>
          </w:tcPr>
          <w:p w14:paraId="5B441610" w14:textId="77777777" w:rsidR="005B3987" w:rsidRPr="008A39CF" w:rsidRDefault="005B3987">
            <w:pPr>
              <w:jc w:val="center"/>
              <w:rPr>
                <w:rFonts w:ascii="Arial" w:hAnsi="Arial"/>
              </w:rPr>
            </w:pPr>
            <w:r w:rsidRPr="008A39CF">
              <w:rPr>
                <w:rFonts w:ascii="Arial" w:hAnsi="Arial"/>
              </w:rPr>
              <w:t>Number</w:t>
            </w:r>
          </w:p>
        </w:tc>
        <w:tc>
          <w:tcPr>
            <w:tcW w:w="0" w:type="auto"/>
          </w:tcPr>
          <w:p w14:paraId="5E0F5268" w14:textId="77777777" w:rsidR="005B3987" w:rsidRPr="008A39CF" w:rsidRDefault="005B3987">
            <w:pPr>
              <w:jc w:val="center"/>
              <w:rPr>
                <w:rFonts w:ascii="Arial" w:hAnsi="Arial"/>
              </w:rPr>
            </w:pPr>
            <w:r w:rsidRPr="008A39CF">
              <w:rPr>
                <w:rFonts w:ascii="Arial" w:hAnsi="Arial"/>
              </w:rPr>
              <w:t>10</w:t>
            </w:r>
          </w:p>
        </w:tc>
        <w:tc>
          <w:tcPr>
            <w:tcW w:w="0" w:type="auto"/>
          </w:tcPr>
          <w:p w14:paraId="0CD93D85" w14:textId="77777777"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14:paraId="076BD6E9" w14:textId="77777777" w:rsidTr="00085B6A">
        <w:trPr>
          <w:trHeight w:val="247"/>
        </w:trPr>
        <w:tc>
          <w:tcPr>
            <w:tcW w:w="0" w:type="auto"/>
          </w:tcPr>
          <w:p w14:paraId="4ADBB007" w14:textId="77777777" w:rsidR="005B3987" w:rsidRPr="008A39CF" w:rsidRDefault="005B3987">
            <w:pPr>
              <w:jc w:val="center"/>
              <w:rPr>
                <w:rFonts w:ascii="Arial" w:hAnsi="Arial"/>
                <w:b/>
              </w:rPr>
            </w:pPr>
          </w:p>
        </w:tc>
        <w:tc>
          <w:tcPr>
            <w:tcW w:w="0" w:type="auto"/>
          </w:tcPr>
          <w:p w14:paraId="68FCDE3F" w14:textId="77777777" w:rsidR="005B3987" w:rsidRPr="008A39CF" w:rsidRDefault="005B3987">
            <w:pPr>
              <w:jc w:val="right"/>
              <w:rPr>
                <w:rFonts w:ascii="Arial" w:hAnsi="Arial"/>
                <w:b/>
              </w:rPr>
            </w:pPr>
          </w:p>
        </w:tc>
        <w:tc>
          <w:tcPr>
            <w:tcW w:w="0" w:type="auto"/>
          </w:tcPr>
          <w:p w14:paraId="47E711B2" w14:textId="77777777" w:rsidR="005B3987" w:rsidRPr="008A39CF" w:rsidRDefault="005B3987">
            <w:pPr>
              <w:jc w:val="center"/>
              <w:rPr>
                <w:rFonts w:ascii="Arial" w:hAnsi="Arial"/>
              </w:rPr>
            </w:pPr>
          </w:p>
        </w:tc>
        <w:tc>
          <w:tcPr>
            <w:tcW w:w="0" w:type="auto"/>
          </w:tcPr>
          <w:p w14:paraId="069EA858" w14:textId="77777777" w:rsidR="005B3987" w:rsidRPr="008A39CF" w:rsidRDefault="005B3987">
            <w:pPr>
              <w:jc w:val="center"/>
              <w:rPr>
                <w:rFonts w:ascii="Arial" w:hAnsi="Arial"/>
              </w:rPr>
            </w:pPr>
          </w:p>
        </w:tc>
        <w:tc>
          <w:tcPr>
            <w:tcW w:w="0" w:type="auto"/>
          </w:tcPr>
          <w:p w14:paraId="0FACE0CF" w14:textId="77777777" w:rsidR="005B3987" w:rsidRPr="008A39CF" w:rsidRDefault="005B3987">
            <w:pPr>
              <w:jc w:val="center"/>
              <w:rPr>
                <w:rFonts w:ascii="Arial" w:hAnsi="Arial"/>
              </w:rPr>
            </w:pPr>
          </w:p>
        </w:tc>
        <w:tc>
          <w:tcPr>
            <w:tcW w:w="0" w:type="auto"/>
          </w:tcPr>
          <w:p w14:paraId="76391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DE84FFD" w14:textId="77777777" w:rsidTr="00085B6A">
        <w:trPr>
          <w:trHeight w:val="247"/>
        </w:trPr>
        <w:tc>
          <w:tcPr>
            <w:tcW w:w="0" w:type="auto"/>
          </w:tcPr>
          <w:p w14:paraId="4F20681C" w14:textId="77777777" w:rsidR="005B3987" w:rsidRPr="008A39CF" w:rsidRDefault="005B3987">
            <w:pPr>
              <w:jc w:val="center"/>
              <w:rPr>
                <w:rFonts w:ascii="Arial" w:hAnsi="Arial"/>
                <w:b/>
              </w:rPr>
            </w:pPr>
          </w:p>
        </w:tc>
        <w:tc>
          <w:tcPr>
            <w:tcW w:w="0" w:type="auto"/>
          </w:tcPr>
          <w:p w14:paraId="2946CE3E" w14:textId="77777777" w:rsidR="005B3987" w:rsidRPr="008A39CF" w:rsidRDefault="005B3987">
            <w:pPr>
              <w:rPr>
                <w:rFonts w:ascii="Arial" w:hAnsi="Arial"/>
                <w:b/>
              </w:rPr>
            </w:pPr>
          </w:p>
        </w:tc>
        <w:tc>
          <w:tcPr>
            <w:tcW w:w="0" w:type="auto"/>
          </w:tcPr>
          <w:p w14:paraId="1C62F2B9" w14:textId="77777777" w:rsidR="005B3987" w:rsidRPr="008A39CF" w:rsidRDefault="005B3987">
            <w:pPr>
              <w:jc w:val="center"/>
              <w:rPr>
                <w:rFonts w:ascii="Arial" w:hAnsi="Arial"/>
              </w:rPr>
            </w:pPr>
          </w:p>
        </w:tc>
        <w:tc>
          <w:tcPr>
            <w:tcW w:w="0" w:type="auto"/>
          </w:tcPr>
          <w:p w14:paraId="1B0660A7" w14:textId="77777777" w:rsidR="005B3987" w:rsidRPr="008A39CF" w:rsidRDefault="005B3987">
            <w:pPr>
              <w:jc w:val="center"/>
              <w:rPr>
                <w:rFonts w:ascii="Arial" w:hAnsi="Arial"/>
              </w:rPr>
            </w:pPr>
          </w:p>
        </w:tc>
        <w:tc>
          <w:tcPr>
            <w:tcW w:w="0" w:type="auto"/>
          </w:tcPr>
          <w:p w14:paraId="5EB6980B" w14:textId="77777777" w:rsidR="005B3987" w:rsidRPr="008A39CF" w:rsidRDefault="005B3987">
            <w:pPr>
              <w:jc w:val="center"/>
              <w:rPr>
                <w:rFonts w:ascii="Arial" w:hAnsi="Arial"/>
              </w:rPr>
            </w:pPr>
          </w:p>
        </w:tc>
        <w:tc>
          <w:tcPr>
            <w:tcW w:w="0" w:type="auto"/>
          </w:tcPr>
          <w:p w14:paraId="1DF3D2BD" w14:textId="77777777" w:rsidR="005B3987" w:rsidRPr="008A39CF" w:rsidRDefault="005B3987">
            <w:pPr>
              <w:rPr>
                <w:rFonts w:ascii="Arial" w:hAnsi="Arial"/>
              </w:rPr>
            </w:pPr>
          </w:p>
        </w:tc>
      </w:tr>
      <w:tr w:rsidR="008A39CF" w:rsidRPr="008A39CF" w14:paraId="31CFD5F1" w14:textId="77777777" w:rsidTr="00085B6A">
        <w:trPr>
          <w:trHeight w:val="247"/>
        </w:trPr>
        <w:tc>
          <w:tcPr>
            <w:tcW w:w="0" w:type="auto"/>
          </w:tcPr>
          <w:p w14:paraId="445160A5" w14:textId="77777777" w:rsidR="005B3987" w:rsidRPr="008A39CF" w:rsidRDefault="005B3987">
            <w:pPr>
              <w:jc w:val="center"/>
              <w:rPr>
                <w:rFonts w:ascii="Arial" w:hAnsi="Arial"/>
                <w:b/>
              </w:rPr>
            </w:pPr>
            <w:r w:rsidRPr="008A39CF">
              <w:rPr>
                <w:rFonts w:ascii="Arial" w:hAnsi="Arial"/>
                <w:b/>
              </w:rPr>
              <w:t>MC066</w:t>
            </w:r>
          </w:p>
        </w:tc>
        <w:tc>
          <w:tcPr>
            <w:tcW w:w="0" w:type="auto"/>
          </w:tcPr>
          <w:p w14:paraId="00F57B94" w14:textId="77777777" w:rsidR="005B3987" w:rsidRPr="008A39CF" w:rsidRDefault="005B3987">
            <w:pPr>
              <w:rPr>
                <w:rFonts w:ascii="Arial" w:hAnsi="Arial"/>
                <w:b/>
              </w:rPr>
            </w:pPr>
            <w:r w:rsidRPr="008A39CF">
              <w:rPr>
                <w:rFonts w:ascii="Arial" w:hAnsi="Arial"/>
                <w:b/>
              </w:rPr>
              <w:t>Coinsurance Amount</w:t>
            </w:r>
          </w:p>
        </w:tc>
        <w:tc>
          <w:tcPr>
            <w:tcW w:w="0" w:type="auto"/>
          </w:tcPr>
          <w:p w14:paraId="649283E0" w14:textId="77777777" w:rsidR="005B3987" w:rsidRPr="008A39CF" w:rsidRDefault="005B3987">
            <w:pPr>
              <w:jc w:val="center"/>
              <w:rPr>
                <w:rFonts w:ascii="Arial" w:hAnsi="Arial"/>
              </w:rPr>
            </w:pPr>
            <w:r w:rsidRPr="008A39CF">
              <w:rPr>
                <w:rFonts w:ascii="Arial" w:hAnsi="Arial"/>
              </w:rPr>
              <w:t>1/1/2003</w:t>
            </w:r>
          </w:p>
        </w:tc>
        <w:tc>
          <w:tcPr>
            <w:tcW w:w="0" w:type="auto"/>
          </w:tcPr>
          <w:p w14:paraId="63DA2189" w14:textId="77777777" w:rsidR="005B3987" w:rsidRPr="008A39CF" w:rsidRDefault="005B3987">
            <w:pPr>
              <w:jc w:val="center"/>
              <w:rPr>
                <w:rFonts w:ascii="Arial" w:hAnsi="Arial"/>
              </w:rPr>
            </w:pPr>
            <w:r w:rsidRPr="008A39CF">
              <w:rPr>
                <w:rFonts w:ascii="Arial" w:hAnsi="Arial"/>
              </w:rPr>
              <w:t>Number</w:t>
            </w:r>
          </w:p>
        </w:tc>
        <w:tc>
          <w:tcPr>
            <w:tcW w:w="0" w:type="auto"/>
          </w:tcPr>
          <w:p w14:paraId="42455F0F" w14:textId="77777777" w:rsidR="005B3987" w:rsidRPr="008A39CF" w:rsidRDefault="005B3987">
            <w:pPr>
              <w:jc w:val="center"/>
              <w:rPr>
                <w:rFonts w:ascii="Arial" w:hAnsi="Arial"/>
              </w:rPr>
            </w:pPr>
            <w:r w:rsidRPr="008A39CF">
              <w:rPr>
                <w:rFonts w:ascii="Arial" w:hAnsi="Arial"/>
              </w:rPr>
              <w:t>10</w:t>
            </w:r>
          </w:p>
        </w:tc>
        <w:tc>
          <w:tcPr>
            <w:tcW w:w="0" w:type="auto"/>
          </w:tcPr>
          <w:p w14:paraId="7A5C9791" w14:textId="77777777" w:rsidR="005B3987" w:rsidRPr="008A39CF" w:rsidRDefault="005B3987">
            <w:pPr>
              <w:rPr>
                <w:rFonts w:ascii="Arial" w:hAnsi="Arial"/>
              </w:rPr>
            </w:pPr>
            <w:r w:rsidRPr="008A39CF">
              <w:rPr>
                <w:rFonts w:ascii="Arial" w:hAnsi="Arial"/>
              </w:rPr>
              <w:t>The dollar amount an individual is responsible for – not the percentage.</w:t>
            </w:r>
          </w:p>
          <w:p w14:paraId="4D2F7CB4"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4AC8EFC8" w14:textId="77777777" w:rsidTr="00085B6A">
        <w:trPr>
          <w:trHeight w:val="247"/>
        </w:trPr>
        <w:tc>
          <w:tcPr>
            <w:tcW w:w="0" w:type="auto"/>
          </w:tcPr>
          <w:p w14:paraId="0D4F3C25" w14:textId="77777777" w:rsidR="005B3987" w:rsidRPr="008A39CF" w:rsidRDefault="005B3987">
            <w:pPr>
              <w:jc w:val="center"/>
              <w:rPr>
                <w:rFonts w:ascii="Arial" w:hAnsi="Arial"/>
                <w:b/>
              </w:rPr>
            </w:pPr>
          </w:p>
        </w:tc>
        <w:tc>
          <w:tcPr>
            <w:tcW w:w="0" w:type="auto"/>
          </w:tcPr>
          <w:p w14:paraId="33C316C2" w14:textId="77777777" w:rsidR="005B3987" w:rsidRPr="008A39CF" w:rsidRDefault="005B3987">
            <w:pPr>
              <w:rPr>
                <w:rFonts w:ascii="Arial" w:hAnsi="Arial"/>
                <w:b/>
              </w:rPr>
            </w:pPr>
          </w:p>
        </w:tc>
        <w:tc>
          <w:tcPr>
            <w:tcW w:w="0" w:type="auto"/>
          </w:tcPr>
          <w:p w14:paraId="5E4CD69C" w14:textId="77777777" w:rsidR="005B3987" w:rsidRPr="008A39CF" w:rsidRDefault="005B3987">
            <w:pPr>
              <w:jc w:val="center"/>
              <w:rPr>
                <w:rFonts w:ascii="Arial" w:hAnsi="Arial"/>
              </w:rPr>
            </w:pPr>
          </w:p>
        </w:tc>
        <w:tc>
          <w:tcPr>
            <w:tcW w:w="0" w:type="auto"/>
          </w:tcPr>
          <w:p w14:paraId="44D1F91C" w14:textId="77777777" w:rsidR="005B3987" w:rsidRPr="008A39CF" w:rsidRDefault="005B3987">
            <w:pPr>
              <w:jc w:val="center"/>
              <w:rPr>
                <w:rFonts w:ascii="Arial" w:hAnsi="Arial"/>
              </w:rPr>
            </w:pPr>
          </w:p>
        </w:tc>
        <w:tc>
          <w:tcPr>
            <w:tcW w:w="0" w:type="auto"/>
          </w:tcPr>
          <w:p w14:paraId="464E8A3A" w14:textId="77777777" w:rsidR="005B3987" w:rsidRPr="008A39CF" w:rsidRDefault="005B3987">
            <w:pPr>
              <w:jc w:val="center"/>
              <w:rPr>
                <w:rFonts w:ascii="Arial" w:hAnsi="Arial"/>
              </w:rPr>
            </w:pPr>
          </w:p>
        </w:tc>
        <w:tc>
          <w:tcPr>
            <w:tcW w:w="0" w:type="auto"/>
          </w:tcPr>
          <w:p w14:paraId="4E19B1DB" w14:textId="77777777" w:rsidR="005B3987" w:rsidRPr="008A39CF" w:rsidRDefault="005B3987">
            <w:pPr>
              <w:rPr>
                <w:rFonts w:ascii="Arial" w:hAnsi="Arial"/>
              </w:rPr>
            </w:pPr>
          </w:p>
        </w:tc>
      </w:tr>
      <w:tr w:rsidR="008A39CF" w:rsidRPr="008A39CF" w14:paraId="5209599E" w14:textId="77777777" w:rsidTr="00085B6A">
        <w:trPr>
          <w:trHeight w:val="247"/>
        </w:trPr>
        <w:tc>
          <w:tcPr>
            <w:tcW w:w="0" w:type="auto"/>
          </w:tcPr>
          <w:p w14:paraId="19A3A19A" w14:textId="77777777" w:rsidR="005B3987" w:rsidRPr="008A39CF" w:rsidRDefault="005B3987">
            <w:pPr>
              <w:jc w:val="center"/>
              <w:rPr>
                <w:rFonts w:ascii="Arial" w:hAnsi="Arial"/>
                <w:b/>
              </w:rPr>
            </w:pPr>
            <w:r w:rsidRPr="008A39CF">
              <w:rPr>
                <w:rFonts w:ascii="Arial" w:hAnsi="Arial"/>
                <w:b/>
              </w:rPr>
              <w:t>MC067</w:t>
            </w:r>
          </w:p>
        </w:tc>
        <w:tc>
          <w:tcPr>
            <w:tcW w:w="0" w:type="auto"/>
          </w:tcPr>
          <w:p w14:paraId="357B5189" w14:textId="77777777" w:rsidR="005B3987" w:rsidRPr="008A39CF" w:rsidRDefault="005B3987">
            <w:pPr>
              <w:rPr>
                <w:rFonts w:ascii="Arial" w:hAnsi="Arial"/>
                <w:b/>
              </w:rPr>
            </w:pPr>
            <w:r w:rsidRPr="008A39CF">
              <w:rPr>
                <w:rFonts w:ascii="Arial" w:hAnsi="Arial"/>
                <w:b/>
              </w:rPr>
              <w:t>Deductible Amount</w:t>
            </w:r>
          </w:p>
        </w:tc>
        <w:tc>
          <w:tcPr>
            <w:tcW w:w="0" w:type="auto"/>
          </w:tcPr>
          <w:p w14:paraId="56F3BE46" w14:textId="77777777" w:rsidR="005B3987" w:rsidRPr="008A39CF" w:rsidRDefault="005B3987">
            <w:pPr>
              <w:jc w:val="center"/>
              <w:rPr>
                <w:rFonts w:ascii="Arial" w:hAnsi="Arial"/>
              </w:rPr>
            </w:pPr>
            <w:r w:rsidRPr="008A39CF">
              <w:rPr>
                <w:rFonts w:ascii="Arial" w:hAnsi="Arial"/>
              </w:rPr>
              <w:t>1/1/2003</w:t>
            </w:r>
          </w:p>
        </w:tc>
        <w:tc>
          <w:tcPr>
            <w:tcW w:w="0" w:type="auto"/>
          </w:tcPr>
          <w:p w14:paraId="5FD76489" w14:textId="77777777" w:rsidR="005B3987" w:rsidRPr="008A39CF" w:rsidRDefault="005B3987">
            <w:pPr>
              <w:jc w:val="center"/>
              <w:rPr>
                <w:rFonts w:ascii="Arial" w:hAnsi="Arial"/>
              </w:rPr>
            </w:pPr>
            <w:r w:rsidRPr="008A39CF">
              <w:rPr>
                <w:rFonts w:ascii="Arial" w:hAnsi="Arial"/>
              </w:rPr>
              <w:t>Number</w:t>
            </w:r>
          </w:p>
        </w:tc>
        <w:tc>
          <w:tcPr>
            <w:tcW w:w="0" w:type="auto"/>
          </w:tcPr>
          <w:p w14:paraId="6538C531" w14:textId="77777777" w:rsidR="005B3987" w:rsidRPr="008A39CF" w:rsidRDefault="005B3987">
            <w:pPr>
              <w:jc w:val="center"/>
              <w:rPr>
                <w:rFonts w:ascii="Arial" w:hAnsi="Arial"/>
              </w:rPr>
            </w:pPr>
            <w:r w:rsidRPr="008A39CF">
              <w:rPr>
                <w:rFonts w:ascii="Arial" w:hAnsi="Arial"/>
              </w:rPr>
              <w:t>10</w:t>
            </w:r>
          </w:p>
        </w:tc>
        <w:tc>
          <w:tcPr>
            <w:tcW w:w="0" w:type="auto"/>
          </w:tcPr>
          <w:p w14:paraId="4DF1D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7EDC4CF" w14:textId="77777777" w:rsidTr="00085B6A">
        <w:trPr>
          <w:trHeight w:val="247"/>
        </w:trPr>
        <w:tc>
          <w:tcPr>
            <w:tcW w:w="0" w:type="auto"/>
          </w:tcPr>
          <w:p w14:paraId="4BBFD1D2" w14:textId="77777777" w:rsidR="005B3987" w:rsidRPr="008A39CF" w:rsidRDefault="005B3987">
            <w:pPr>
              <w:jc w:val="center"/>
              <w:rPr>
                <w:rFonts w:ascii="Arial" w:hAnsi="Arial"/>
                <w:b/>
              </w:rPr>
            </w:pPr>
          </w:p>
        </w:tc>
        <w:tc>
          <w:tcPr>
            <w:tcW w:w="0" w:type="auto"/>
          </w:tcPr>
          <w:p w14:paraId="18E153D0" w14:textId="77777777" w:rsidR="005B3987" w:rsidRPr="008A39CF" w:rsidRDefault="005B3987">
            <w:pPr>
              <w:rPr>
                <w:rFonts w:ascii="Arial" w:hAnsi="Arial"/>
                <w:b/>
              </w:rPr>
            </w:pPr>
          </w:p>
        </w:tc>
        <w:tc>
          <w:tcPr>
            <w:tcW w:w="0" w:type="auto"/>
          </w:tcPr>
          <w:p w14:paraId="175902F8" w14:textId="77777777" w:rsidR="005B3987" w:rsidRPr="008A39CF" w:rsidRDefault="005B3987">
            <w:pPr>
              <w:jc w:val="center"/>
              <w:rPr>
                <w:rFonts w:ascii="Arial" w:hAnsi="Arial"/>
              </w:rPr>
            </w:pPr>
          </w:p>
        </w:tc>
        <w:tc>
          <w:tcPr>
            <w:tcW w:w="0" w:type="auto"/>
          </w:tcPr>
          <w:p w14:paraId="4CD3A49B" w14:textId="77777777" w:rsidR="005B3987" w:rsidRPr="008A39CF" w:rsidRDefault="005B3987">
            <w:pPr>
              <w:jc w:val="center"/>
              <w:rPr>
                <w:rFonts w:ascii="Arial" w:hAnsi="Arial"/>
              </w:rPr>
            </w:pPr>
          </w:p>
        </w:tc>
        <w:tc>
          <w:tcPr>
            <w:tcW w:w="0" w:type="auto"/>
          </w:tcPr>
          <w:p w14:paraId="6E5EB735" w14:textId="77777777" w:rsidR="005B3987" w:rsidRPr="008A39CF" w:rsidRDefault="005B3987">
            <w:pPr>
              <w:jc w:val="center"/>
              <w:rPr>
                <w:rFonts w:ascii="Arial" w:hAnsi="Arial"/>
              </w:rPr>
            </w:pPr>
          </w:p>
        </w:tc>
        <w:tc>
          <w:tcPr>
            <w:tcW w:w="0" w:type="auto"/>
          </w:tcPr>
          <w:p w14:paraId="42A7517B" w14:textId="77777777" w:rsidR="005B3987" w:rsidRPr="008A39CF" w:rsidRDefault="005B3987">
            <w:pPr>
              <w:rPr>
                <w:rFonts w:ascii="Arial" w:hAnsi="Arial"/>
              </w:rPr>
            </w:pPr>
          </w:p>
        </w:tc>
      </w:tr>
      <w:tr w:rsidR="008A39CF" w:rsidRPr="008A39CF" w14:paraId="04F237CA" w14:textId="77777777" w:rsidTr="00085B6A">
        <w:trPr>
          <w:trHeight w:val="247"/>
        </w:trPr>
        <w:tc>
          <w:tcPr>
            <w:tcW w:w="0" w:type="auto"/>
          </w:tcPr>
          <w:p w14:paraId="67A40CF8" w14:textId="77777777" w:rsidR="005B3987" w:rsidRPr="008A39CF" w:rsidRDefault="005B3987">
            <w:pPr>
              <w:jc w:val="center"/>
              <w:rPr>
                <w:rFonts w:ascii="Arial" w:hAnsi="Arial"/>
                <w:b/>
              </w:rPr>
            </w:pPr>
            <w:r w:rsidRPr="008A39CF">
              <w:rPr>
                <w:rFonts w:ascii="Arial" w:hAnsi="Arial"/>
                <w:b/>
              </w:rPr>
              <w:t>MC068</w:t>
            </w:r>
          </w:p>
        </w:tc>
        <w:tc>
          <w:tcPr>
            <w:tcW w:w="0" w:type="auto"/>
          </w:tcPr>
          <w:p w14:paraId="1B9262C8" w14:textId="77777777" w:rsidR="005B3987" w:rsidRPr="008A39CF" w:rsidRDefault="005B3987">
            <w:pPr>
              <w:rPr>
                <w:rFonts w:ascii="Arial" w:hAnsi="Arial"/>
                <w:b/>
              </w:rPr>
            </w:pPr>
            <w:r w:rsidRPr="008A39CF">
              <w:rPr>
                <w:rFonts w:ascii="Arial" w:hAnsi="Arial"/>
                <w:b/>
              </w:rPr>
              <w:t>Patient Account/Control Number</w:t>
            </w:r>
          </w:p>
        </w:tc>
        <w:tc>
          <w:tcPr>
            <w:tcW w:w="0" w:type="auto"/>
          </w:tcPr>
          <w:p w14:paraId="59E46095" w14:textId="77777777" w:rsidR="005B3987" w:rsidRPr="008A39CF" w:rsidRDefault="005B3987">
            <w:pPr>
              <w:jc w:val="center"/>
              <w:rPr>
                <w:rFonts w:ascii="Arial" w:hAnsi="Arial"/>
              </w:rPr>
            </w:pPr>
            <w:r w:rsidRPr="008A39CF">
              <w:rPr>
                <w:rFonts w:ascii="Arial" w:hAnsi="Arial"/>
              </w:rPr>
              <w:t>7/1/2006</w:t>
            </w:r>
          </w:p>
        </w:tc>
        <w:tc>
          <w:tcPr>
            <w:tcW w:w="0" w:type="auto"/>
          </w:tcPr>
          <w:p w14:paraId="295A0A60" w14:textId="77777777" w:rsidR="005B3987" w:rsidRPr="008A39CF" w:rsidRDefault="005B3987">
            <w:pPr>
              <w:jc w:val="center"/>
              <w:rPr>
                <w:rFonts w:ascii="Arial" w:hAnsi="Arial"/>
              </w:rPr>
            </w:pPr>
            <w:r w:rsidRPr="008A39CF">
              <w:rPr>
                <w:rFonts w:ascii="Arial" w:hAnsi="Arial"/>
              </w:rPr>
              <w:t>Text</w:t>
            </w:r>
          </w:p>
        </w:tc>
        <w:tc>
          <w:tcPr>
            <w:tcW w:w="0" w:type="auto"/>
          </w:tcPr>
          <w:p w14:paraId="7E4CBAF8" w14:textId="77777777" w:rsidR="005B3987" w:rsidRPr="008A39CF" w:rsidRDefault="005B3987">
            <w:pPr>
              <w:jc w:val="center"/>
              <w:rPr>
                <w:rFonts w:ascii="Arial" w:hAnsi="Arial"/>
              </w:rPr>
            </w:pPr>
            <w:r w:rsidRPr="008A39CF">
              <w:rPr>
                <w:rFonts w:ascii="Arial" w:hAnsi="Arial"/>
              </w:rPr>
              <w:t>20</w:t>
            </w:r>
          </w:p>
        </w:tc>
        <w:tc>
          <w:tcPr>
            <w:tcW w:w="0" w:type="auto"/>
          </w:tcPr>
          <w:p w14:paraId="60ADC1D7" w14:textId="77777777" w:rsidR="005B3987" w:rsidRPr="008A39CF" w:rsidRDefault="005B3987">
            <w:pPr>
              <w:rPr>
                <w:rFonts w:ascii="Arial" w:hAnsi="Arial"/>
              </w:rPr>
            </w:pPr>
            <w:r w:rsidRPr="008A39CF">
              <w:rPr>
                <w:rFonts w:ascii="Arial" w:hAnsi="Arial"/>
              </w:rPr>
              <w:t>Identifier assigned by hospital</w:t>
            </w:r>
          </w:p>
        </w:tc>
      </w:tr>
      <w:tr w:rsidR="008A39CF" w:rsidRPr="008A39CF" w14:paraId="52846A2F" w14:textId="77777777" w:rsidTr="00085B6A">
        <w:trPr>
          <w:trHeight w:val="247"/>
        </w:trPr>
        <w:tc>
          <w:tcPr>
            <w:tcW w:w="0" w:type="auto"/>
          </w:tcPr>
          <w:p w14:paraId="5B52FC53" w14:textId="77777777" w:rsidR="005B3987" w:rsidRPr="008A39CF" w:rsidRDefault="005B3987">
            <w:pPr>
              <w:jc w:val="center"/>
              <w:rPr>
                <w:rFonts w:ascii="Arial" w:hAnsi="Arial"/>
                <w:b/>
              </w:rPr>
            </w:pPr>
          </w:p>
        </w:tc>
        <w:tc>
          <w:tcPr>
            <w:tcW w:w="0" w:type="auto"/>
          </w:tcPr>
          <w:p w14:paraId="19A6E1FC" w14:textId="77777777" w:rsidR="005B3987" w:rsidRPr="008A39CF" w:rsidRDefault="005B3987">
            <w:pPr>
              <w:rPr>
                <w:rFonts w:ascii="Arial" w:hAnsi="Arial"/>
                <w:b/>
              </w:rPr>
            </w:pPr>
          </w:p>
        </w:tc>
        <w:tc>
          <w:tcPr>
            <w:tcW w:w="0" w:type="auto"/>
          </w:tcPr>
          <w:p w14:paraId="32382E41" w14:textId="77777777" w:rsidR="005B3987" w:rsidRPr="008A39CF" w:rsidRDefault="005B3987">
            <w:pPr>
              <w:jc w:val="center"/>
              <w:rPr>
                <w:rFonts w:ascii="Arial" w:hAnsi="Arial"/>
              </w:rPr>
            </w:pPr>
          </w:p>
        </w:tc>
        <w:tc>
          <w:tcPr>
            <w:tcW w:w="0" w:type="auto"/>
          </w:tcPr>
          <w:p w14:paraId="305345D0" w14:textId="77777777" w:rsidR="005B3987" w:rsidRPr="008A39CF" w:rsidRDefault="005B3987">
            <w:pPr>
              <w:jc w:val="center"/>
              <w:rPr>
                <w:rFonts w:ascii="Arial" w:hAnsi="Arial"/>
              </w:rPr>
            </w:pPr>
          </w:p>
        </w:tc>
        <w:tc>
          <w:tcPr>
            <w:tcW w:w="0" w:type="auto"/>
          </w:tcPr>
          <w:p w14:paraId="05A9FA02" w14:textId="77777777" w:rsidR="005B3987" w:rsidRPr="008A39CF" w:rsidRDefault="005B3987">
            <w:pPr>
              <w:jc w:val="center"/>
              <w:rPr>
                <w:rFonts w:ascii="Arial" w:hAnsi="Arial"/>
              </w:rPr>
            </w:pPr>
          </w:p>
        </w:tc>
        <w:tc>
          <w:tcPr>
            <w:tcW w:w="0" w:type="auto"/>
          </w:tcPr>
          <w:p w14:paraId="64E8D01A" w14:textId="77777777" w:rsidR="005B3987" w:rsidRPr="008A39CF" w:rsidRDefault="005B3987">
            <w:pPr>
              <w:rPr>
                <w:rFonts w:ascii="Arial" w:hAnsi="Arial"/>
              </w:rPr>
            </w:pPr>
          </w:p>
        </w:tc>
      </w:tr>
      <w:tr w:rsidR="008A39CF" w:rsidRPr="008A39CF" w14:paraId="74377231" w14:textId="77777777" w:rsidTr="00085B6A">
        <w:trPr>
          <w:trHeight w:val="247"/>
        </w:trPr>
        <w:tc>
          <w:tcPr>
            <w:tcW w:w="0" w:type="auto"/>
          </w:tcPr>
          <w:p w14:paraId="3CEA66C4" w14:textId="77777777" w:rsidR="005B3987" w:rsidRPr="008A39CF" w:rsidRDefault="005B3987">
            <w:pPr>
              <w:jc w:val="center"/>
              <w:rPr>
                <w:rFonts w:ascii="Arial" w:hAnsi="Arial"/>
                <w:b/>
              </w:rPr>
            </w:pPr>
            <w:r w:rsidRPr="008A39CF">
              <w:rPr>
                <w:rFonts w:ascii="Arial" w:hAnsi="Arial"/>
                <w:b/>
              </w:rPr>
              <w:t>MC069</w:t>
            </w:r>
          </w:p>
        </w:tc>
        <w:tc>
          <w:tcPr>
            <w:tcW w:w="0" w:type="auto"/>
          </w:tcPr>
          <w:p w14:paraId="077530F1" w14:textId="77777777" w:rsidR="005B3987" w:rsidRPr="008A39CF" w:rsidRDefault="005B3987">
            <w:pPr>
              <w:rPr>
                <w:rFonts w:ascii="Arial" w:hAnsi="Arial"/>
                <w:b/>
              </w:rPr>
            </w:pPr>
            <w:r w:rsidRPr="008A39CF">
              <w:rPr>
                <w:rFonts w:ascii="Arial" w:hAnsi="Arial"/>
                <w:b/>
              </w:rPr>
              <w:t>Discharge Date</w:t>
            </w:r>
          </w:p>
        </w:tc>
        <w:tc>
          <w:tcPr>
            <w:tcW w:w="0" w:type="auto"/>
          </w:tcPr>
          <w:p w14:paraId="35E348D2" w14:textId="77777777" w:rsidR="005B3987" w:rsidRPr="008A39CF" w:rsidRDefault="005B3987">
            <w:pPr>
              <w:jc w:val="center"/>
              <w:rPr>
                <w:rFonts w:ascii="Arial" w:hAnsi="Arial"/>
              </w:rPr>
            </w:pPr>
            <w:r w:rsidRPr="008A39CF">
              <w:rPr>
                <w:rFonts w:ascii="Arial" w:hAnsi="Arial"/>
              </w:rPr>
              <w:t>7/1/2006</w:t>
            </w:r>
          </w:p>
        </w:tc>
        <w:tc>
          <w:tcPr>
            <w:tcW w:w="0" w:type="auto"/>
          </w:tcPr>
          <w:p w14:paraId="6B6D6DC3"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6018CAFF" w14:textId="77777777" w:rsidR="005B3987" w:rsidRPr="008A39CF" w:rsidRDefault="005B3987" w:rsidP="001E02AD">
            <w:pPr>
              <w:jc w:val="center"/>
              <w:rPr>
                <w:rFonts w:ascii="Arial" w:hAnsi="Arial"/>
              </w:rPr>
            </w:pPr>
            <w:r w:rsidRPr="008A39CF">
              <w:rPr>
                <w:rFonts w:ascii="Arial" w:hAnsi="Arial"/>
              </w:rPr>
              <w:t>8</w:t>
            </w:r>
          </w:p>
        </w:tc>
        <w:tc>
          <w:tcPr>
            <w:tcW w:w="0" w:type="auto"/>
          </w:tcPr>
          <w:p w14:paraId="32308DE7" w14:textId="77777777" w:rsidR="005B3987" w:rsidRPr="008A39CF" w:rsidRDefault="005B3987" w:rsidP="001E02AD">
            <w:pPr>
              <w:rPr>
                <w:rFonts w:ascii="Arial" w:hAnsi="Arial"/>
              </w:rPr>
            </w:pPr>
            <w:r w:rsidRPr="008A39CF">
              <w:rPr>
                <w:rFonts w:ascii="Arial" w:hAnsi="Arial"/>
              </w:rPr>
              <w:t>Date patient discharged</w:t>
            </w:r>
          </w:p>
          <w:p w14:paraId="0BC094AA" w14:textId="77777777" w:rsidR="005B3987" w:rsidRPr="008A39CF" w:rsidRDefault="005B3987" w:rsidP="001E02AD">
            <w:pPr>
              <w:rPr>
                <w:rFonts w:ascii="Arial" w:hAnsi="Arial"/>
              </w:rPr>
            </w:pPr>
            <w:r w:rsidRPr="008A39CF">
              <w:rPr>
                <w:rFonts w:ascii="Arial" w:hAnsi="Arial"/>
              </w:rPr>
              <w:t>Required for all inpatient claims.</w:t>
            </w:r>
          </w:p>
          <w:p w14:paraId="7613E4A5" w14:textId="77777777" w:rsidR="005B3987" w:rsidRPr="008A39CF" w:rsidRDefault="005B3987" w:rsidP="001E02AD">
            <w:pPr>
              <w:rPr>
                <w:rFonts w:ascii="Arial" w:hAnsi="Arial"/>
              </w:rPr>
            </w:pPr>
            <w:r w:rsidRPr="008A39CF">
              <w:rPr>
                <w:rFonts w:ascii="Arial" w:hAnsi="Arial"/>
              </w:rPr>
              <w:t>CCYYMMDD</w:t>
            </w:r>
          </w:p>
        </w:tc>
      </w:tr>
      <w:tr w:rsidR="008A39CF" w:rsidRPr="008A39CF" w14:paraId="55DE5A19" w14:textId="77777777" w:rsidTr="00085B6A">
        <w:trPr>
          <w:trHeight w:val="247"/>
        </w:trPr>
        <w:tc>
          <w:tcPr>
            <w:tcW w:w="0" w:type="auto"/>
          </w:tcPr>
          <w:p w14:paraId="0E24C381" w14:textId="77777777" w:rsidR="005B3987" w:rsidRPr="008A39CF" w:rsidRDefault="005B3987">
            <w:pPr>
              <w:jc w:val="center"/>
              <w:rPr>
                <w:rFonts w:ascii="Arial" w:hAnsi="Arial"/>
                <w:b/>
              </w:rPr>
            </w:pPr>
          </w:p>
        </w:tc>
        <w:tc>
          <w:tcPr>
            <w:tcW w:w="0" w:type="auto"/>
          </w:tcPr>
          <w:p w14:paraId="336CEF86" w14:textId="77777777" w:rsidR="005B3987" w:rsidRPr="008A39CF" w:rsidRDefault="005B3987">
            <w:pPr>
              <w:rPr>
                <w:rFonts w:ascii="Arial" w:hAnsi="Arial"/>
                <w:b/>
              </w:rPr>
            </w:pPr>
          </w:p>
        </w:tc>
        <w:tc>
          <w:tcPr>
            <w:tcW w:w="0" w:type="auto"/>
          </w:tcPr>
          <w:p w14:paraId="752DC257" w14:textId="77777777" w:rsidR="005B3987" w:rsidRPr="008A39CF" w:rsidRDefault="005B3987">
            <w:pPr>
              <w:jc w:val="center"/>
              <w:rPr>
                <w:rFonts w:ascii="Arial" w:hAnsi="Arial"/>
              </w:rPr>
            </w:pPr>
          </w:p>
        </w:tc>
        <w:tc>
          <w:tcPr>
            <w:tcW w:w="0" w:type="auto"/>
          </w:tcPr>
          <w:p w14:paraId="77857B90" w14:textId="77777777" w:rsidR="005B3987" w:rsidRPr="008A39CF" w:rsidRDefault="005B3987" w:rsidP="001E02AD">
            <w:pPr>
              <w:jc w:val="center"/>
              <w:rPr>
                <w:rFonts w:ascii="Arial" w:hAnsi="Arial"/>
              </w:rPr>
            </w:pPr>
          </w:p>
        </w:tc>
        <w:tc>
          <w:tcPr>
            <w:tcW w:w="0" w:type="auto"/>
          </w:tcPr>
          <w:p w14:paraId="56E23C2C" w14:textId="77777777" w:rsidR="005B3987" w:rsidRPr="008A39CF" w:rsidRDefault="005B3987" w:rsidP="001E02AD">
            <w:pPr>
              <w:jc w:val="center"/>
              <w:rPr>
                <w:rFonts w:ascii="Arial" w:hAnsi="Arial"/>
              </w:rPr>
            </w:pPr>
          </w:p>
        </w:tc>
        <w:tc>
          <w:tcPr>
            <w:tcW w:w="0" w:type="auto"/>
          </w:tcPr>
          <w:p w14:paraId="402B3D60" w14:textId="77777777" w:rsidR="005B3987" w:rsidRPr="008A39CF" w:rsidRDefault="005B3987" w:rsidP="001E02AD">
            <w:pPr>
              <w:rPr>
                <w:rFonts w:ascii="Arial" w:hAnsi="Arial"/>
              </w:rPr>
            </w:pPr>
          </w:p>
        </w:tc>
      </w:tr>
      <w:tr w:rsidR="008A39CF" w:rsidRPr="008A39CF" w14:paraId="48644B9D" w14:textId="77777777" w:rsidTr="00085B6A">
        <w:trPr>
          <w:trHeight w:val="247"/>
        </w:trPr>
        <w:tc>
          <w:tcPr>
            <w:tcW w:w="0" w:type="auto"/>
          </w:tcPr>
          <w:p w14:paraId="4E336333" w14:textId="77777777" w:rsidR="005B3987" w:rsidRPr="008A39CF" w:rsidRDefault="005B3987">
            <w:pPr>
              <w:jc w:val="center"/>
              <w:rPr>
                <w:rFonts w:ascii="Arial" w:hAnsi="Arial"/>
                <w:b/>
              </w:rPr>
            </w:pPr>
            <w:r w:rsidRPr="008A39CF">
              <w:rPr>
                <w:rFonts w:ascii="Arial" w:hAnsi="Arial"/>
                <w:b/>
              </w:rPr>
              <w:t>MC070</w:t>
            </w:r>
          </w:p>
        </w:tc>
        <w:tc>
          <w:tcPr>
            <w:tcW w:w="0" w:type="auto"/>
          </w:tcPr>
          <w:p w14:paraId="24716782" w14:textId="77777777" w:rsidR="005B3987" w:rsidRPr="008A39CF" w:rsidRDefault="009C32FB">
            <w:pPr>
              <w:rPr>
                <w:rFonts w:ascii="Arial" w:hAnsi="Arial"/>
                <w:b/>
              </w:rPr>
            </w:pPr>
            <w:r w:rsidRPr="008A39CF">
              <w:rPr>
                <w:rFonts w:ascii="Arial" w:hAnsi="Arial"/>
                <w:b/>
              </w:rPr>
              <w:t>Placeholder</w:t>
            </w:r>
          </w:p>
        </w:tc>
        <w:tc>
          <w:tcPr>
            <w:tcW w:w="0" w:type="auto"/>
          </w:tcPr>
          <w:p w14:paraId="2D9CA0BF" w14:textId="77777777" w:rsidR="005B3987" w:rsidRPr="008A39CF" w:rsidRDefault="009C32FB" w:rsidP="005C60F7">
            <w:pPr>
              <w:jc w:val="center"/>
              <w:rPr>
                <w:rFonts w:ascii="Arial" w:hAnsi="Arial"/>
                <w:strike/>
              </w:rPr>
            </w:pPr>
            <w:r w:rsidRPr="008A39CF">
              <w:rPr>
                <w:rFonts w:ascii="Arial" w:hAnsi="Arial"/>
              </w:rPr>
              <w:t>2/1/2016</w:t>
            </w:r>
          </w:p>
        </w:tc>
        <w:tc>
          <w:tcPr>
            <w:tcW w:w="0" w:type="auto"/>
          </w:tcPr>
          <w:p w14:paraId="6CCF93E7" w14:textId="77777777"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14:paraId="726A00EC" w14:textId="77777777" w:rsidR="005B3987" w:rsidRPr="008A39CF" w:rsidRDefault="005B3987" w:rsidP="0054094B">
            <w:pPr>
              <w:jc w:val="center"/>
              <w:rPr>
                <w:rFonts w:ascii="Arial" w:hAnsi="Arial"/>
              </w:rPr>
            </w:pPr>
            <w:r w:rsidRPr="008A39CF">
              <w:rPr>
                <w:rFonts w:ascii="Arial" w:hAnsi="Arial"/>
              </w:rPr>
              <w:t>0</w:t>
            </w:r>
          </w:p>
        </w:tc>
        <w:tc>
          <w:tcPr>
            <w:tcW w:w="0" w:type="auto"/>
          </w:tcPr>
          <w:p w14:paraId="67B24F40" w14:textId="77777777" w:rsidR="004B278E" w:rsidRPr="008A39CF" w:rsidRDefault="004B278E" w:rsidP="001E02AD">
            <w:pPr>
              <w:rPr>
                <w:rFonts w:ascii="Arial" w:hAnsi="Arial"/>
              </w:rPr>
            </w:pPr>
            <w:r w:rsidRPr="008A39CF">
              <w:rPr>
                <w:rFonts w:ascii="Arial" w:hAnsi="Arial"/>
              </w:rPr>
              <w:t>Leave blank</w:t>
            </w:r>
          </w:p>
          <w:p w14:paraId="3E972B48" w14:textId="77777777" w:rsidR="004B278E" w:rsidRPr="008A39CF" w:rsidRDefault="004B278E" w:rsidP="001E02AD">
            <w:pPr>
              <w:rPr>
                <w:rFonts w:ascii="Arial" w:hAnsi="Arial"/>
              </w:rPr>
            </w:pPr>
            <w:r w:rsidRPr="008A39CF">
              <w:rPr>
                <w:rFonts w:ascii="Arial" w:hAnsi="Arial"/>
              </w:rPr>
              <w:t>Service Provider Country Name retired.</w:t>
            </w:r>
          </w:p>
        </w:tc>
      </w:tr>
      <w:tr w:rsidR="008A39CF" w:rsidRPr="008A39CF" w14:paraId="49610B7B" w14:textId="77777777" w:rsidTr="00085B6A">
        <w:trPr>
          <w:trHeight w:val="247"/>
        </w:trPr>
        <w:tc>
          <w:tcPr>
            <w:tcW w:w="0" w:type="auto"/>
          </w:tcPr>
          <w:p w14:paraId="4AB59370" w14:textId="77777777" w:rsidR="005B3987" w:rsidRPr="008A39CF" w:rsidRDefault="005B3987">
            <w:pPr>
              <w:jc w:val="center"/>
              <w:rPr>
                <w:rFonts w:ascii="Arial" w:hAnsi="Arial"/>
                <w:b/>
              </w:rPr>
            </w:pPr>
          </w:p>
        </w:tc>
        <w:tc>
          <w:tcPr>
            <w:tcW w:w="0" w:type="auto"/>
          </w:tcPr>
          <w:p w14:paraId="32E5FB84" w14:textId="77777777" w:rsidR="005B3987" w:rsidRPr="008A39CF" w:rsidRDefault="005B3987">
            <w:pPr>
              <w:rPr>
                <w:rFonts w:ascii="Arial" w:hAnsi="Arial"/>
                <w:b/>
              </w:rPr>
            </w:pPr>
          </w:p>
        </w:tc>
        <w:tc>
          <w:tcPr>
            <w:tcW w:w="0" w:type="auto"/>
          </w:tcPr>
          <w:p w14:paraId="3BEEC9E6" w14:textId="77777777" w:rsidR="005B3987" w:rsidRPr="008A39CF" w:rsidRDefault="005B3987">
            <w:pPr>
              <w:jc w:val="center"/>
              <w:rPr>
                <w:rFonts w:ascii="Arial" w:hAnsi="Arial"/>
              </w:rPr>
            </w:pPr>
          </w:p>
        </w:tc>
        <w:tc>
          <w:tcPr>
            <w:tcW w:w="0" w:type="auto"/>
          </w:tcPr>
          <w:p w14:paraId="52C45951" w14:textId="77777777" w:rsidR="005B3987" w:rsidRPr="008A39CF" w:rsidRDefault="005B3987" w:rsidP="001E02AD">
            <w:pPr>
              <w:jc w:val="center"/>
              <w:rPr>
                <w:rFonts w:ascii="Arial" w:hAnsi="Arial"/>
              </w:rPr>
            </w:pPr>
          </w:p>
        </w:tc>
        <w:tc>
          <w:tcPr>
            <w:tcW w:w="0" w:type="auto"/>
          </w:tcPr>
          <w:p w14:paraId="51A34D52" w14:textId="77777777" w:rsidR="005B3987" w:rsidRPr="008A39CF" w:rsidRDefault="005B3987" w:rsidP="0054094B">
            <w:pPr>
              <w:jc w:val="center"/>
              <w:rPr>
                <w:rFonts w:ascii="Arial" w:hAnsi="Arial"/>
              </w:rPr>
            </w:pPr>
          </w:p>
        </w:tc>
        <w:tc>
          <w:tcPr>
            <w:tcW w:w="0" w:type="auto"/>
          </w:tcPr>
          <w:p w14:paraId="00DA14EA" w14:textId="77777777" w:rsidR="005B3987" w:rsidRPr="008A39CF" w:rsidRDefault="005B3987" w:rsidP="001E02AD">
            <w:pPr>
              <w:rPr>
                <w:rFonts w:ascii="Arial" w:hAnsi="Arial"/>
              </w:rPr>
            </w:pPr>
          </w:p>
        </w:tc>
      </w:tr>
      <w:tr w:rsidR="008A39CF" w:rsidRPr="008A39CF" w14:paraId="3686E3D8" w14:textId="77777777" w:rsidTr="00085B6A">
        <w:trPr>
          <w:trHeight w:val="247"/>
        </w:trPr>
        <w:tc>
          <w:tcPr>
            <w:tcW w:w="0" w:type="auto"/>
          </w:tcPr>
          <w:p w14:paraId="2B02498C" w14:textId="77777777" w:rsidR="006679E1" w:rsidRPr="008A39CF" w:rsidRDefault="006679E1" w:rsidP="007634F3">
            <w:pPr>
              <w:jc w:val="center"/>
              <w:rPr>
                <w:rFonts w:ascii="Arial" w:hAnsi="Arial"/>
                <w:b/>
              </w:rPr>
            </w:pPr>
            <w:r w:rsidRPr="008A39CF">
              <w:rPr>
                <w:rFonts w:ascii="Arial" w:hAnsi="Arial"/>
                <w:b/>
              </w:rPr>
              <w:t>MC071</w:t>
            </w:r>
          </w:p>
        </w:tc>
        <w:tc>
          <w:tcPr>
            <w:tcW w:w="0" w:type="auto"/>
          </w:tcPr>
          <w:p w14:paraId="11CC5954" w14:textId="77777777" w:rsidR="006679E1" w:rsidRPr="008A39CF" w:rsidRDefault="006679E1">
            <w:pPr>
              <w:rPr>
                <w:rFonts w:ascii="Arial" w:hAnsi="Arial"/>
                <w:b/>
              </w:rPr>
            </w:pPr>
            <w:r w:rsidRPr="008A39CF">
              <w:rPr>
                <w:rFonts w:ascii="Arial" w:hAnsi="Arial"/>
                <w:b/>
              </w:rPr>
              <w:t>DRG</w:t>
            </w:r>
          </w:p>
        </w:tc>
        <w:tc>
          <w:tcPr>
            <w:tcW w:w="0" w:type="auto"/>
          </w:tcPr>
          <w:p w14:paraId="678B9A58" w14:textId="77777777" w:rsidR="006679E1" w:rsidRPr="008A39CF" w:rsidRDefault="006679E1">
            <w:pPr>
              <w:jc w:val="center"/>
              <w:rPr>
                <w:rFonts w:ascii="Arial" w:hAnsi="Arial"/>
              </w:rPr>
            </w:pPr>
            <w:r w:rsidRPr="008A39CF">
              <w:rPr>
                <w:rFonts w:ascii="Arial" w:hAnsi="Arial"/>
              </w:rPr>
              <w:t>1/1/2010</w:t>
            </w:r>
          </w:p>
        </w:tc>
        <w:tc>
          <w:tcPr>
            <w:tcW w:w="0" w:type="auto"/>
          </w:tcPr>
          <w:p w14:paraId="71AD0FF6"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174A4316" w14:textId="77777777" w:rsidR="006679E1" w:rsidRPr="008A39CF" w:rsidRDefault="006679E1" w:rsidP="001E02AD">
            <w:pPr>
              <w:jc w:val="center"/>
              <w:rPr>
                <w:rFonts w:ascii="Arial" w:hAnsi="Arial"/>
              </w:rPr>
            </w:pPr>
            <w:r w:rsidRPr="008A39CF">
              <w:rPr>
                <w:rFonts w:ascii="Arial" w:hAnsi="Arial"/>
              </w:rPr>
              <w:t>10</w:t>
            </w:r>
          </w:p>
        </w:tc>
        <w:tc>
          <w:tcPr>
            <w:tcW w:w="0" w:type="auto"/>
          </w:tcPr>
          <w:p w14:paraId="16FC5A11"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14:paraId="6A18050E"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46F74BA9" w14:textId="77777777" w:rsidTr="00085B6A">
        <w:trPr>
          <w:trHeight w:val="247"/>
        </w:trPr>
        <w:tc>
          <w:tcPr>
            <w:tcW w:w="0" w:type="auto"/>
          </w:tcPr>
          <w:p w14:paraId="6FDFB5AD" w14:textId="77777777" w:rsidR="006679E1" w:rsidRPr="008A39CF" w:rsidRDefault="006679E1" w:rsidP="007634F3">
            <w:pPr>
              <w:jc w:val="center"/>
              <w:rPr>
                <w:rFonts w:ascii="Arial" w:hAnsi="Arial"/>
                <w:b/>
              </w:rPr>
            </w:pPr>
          </w:p>
        </w:tc>
        <w:tc>
          <w:tcPr>
            <w:tcW w:w="0" w:type="auto"/>
          </w:tcPr>
          <w:p w14:paraId="74499060" w14:textId="77777777" w:rsidR="006679E1" w:rsidRPr="008A39CF" w:rsidRDefault="006679E1">
            <w:pPr>
              <w:rPr>
                <w:rFonts w:ascii="Arial" w:hAnsi="Arial"/>
                <w:b/>
              </w:rPr>
            </w:pPr>
          </w:p>
        </w:tc>
        <w:tc>
          <w:tcPr>
            <w:tcW w:w="0" w:type="auto"/>
          </w:tcPr>
          <w:p w14:paraId="4534ADAF" w14:textId="77777777" w:rsidR="006679E1" w:rsidRPr="008A39CF" w:rsidRDefault="006679E1">
            <w:pPr>
              <w:jc w:val="center"/>
              <w:rPr>
                <w:rFonts w:ascii="Arial" w:hAnsi="Arial"/>
              </w:rPr>
            </w:pPr>
          </w:p>
        </w:tc>
        <w:tc>
          <w:tcPr>
            <w:tcW w:w="0" w:type="auto"/>
          </w:tcPr>
          <w:p w14:paraId="10F7E154" w14:textId="77777777" w:rsidR="006679E1" w:rsidRPr="008A39CF" w:rsidRDefault="006679E1" w:rsidP="001E02AD">
            <w:pPr>
              <w:jc w:val="center"/>
              <w:rPr>
                <w:rFonts w:ascii="Arial" w:hAnsi="Arial"/>
              </w:rPr>
            </w:pPr>
          </w:p>
        </w:tc>
        <w:tc>
          <w:tcPr>
            <w:tcW w:w="0" w:type="auto"/>
          </w:tcPr>
          <w:p w14:paraId="108C0353" w14:textId="77777777" w:rsidR="006679E1" w:rsidRPr="008A39CF" w:rsidRDefault="006679E1" w:rsidP="001E02AD">
            <w:pPr>
              <w:jc w:val="center"/>
              <w:rPr>
                <w:rFonts w:ascii="Arial" w:hAnsi="Arial"/>
              </w:rPr>
            </w:pPr>
          </w:p>
        </w:tc>
        <w:tc>
          <w:tcPr>
            <w:tcW w:w="0" w:type="auto"/>
          </w:tcPr>
          <w:p w14:paraId="66683648" w14:textId="77777777" w:rsidR="006679E1" w:rsidRPr="008A39CF" w:rsidRDefault="006679E1">
            <w:pPr>
              <w:snapToGrid w:val="0"/>
              <w:rPr>
                <w:rFonts w:ascii="Arial" w:hAnsi="Arial"/>
              </w:rPr>
            </w:pPr>
          </w:p>
        </w:tc>
      </w:tr>
      <w:tr w:rsidR="008A39CF" w:rsidRPr="008A39CF" w14:paraId="22FC6B68" w14:textId="77777777" w:rsidTr="00085B6A">
        <w:trPr>
          <w:trHeight w:val="247"/>
        </w:trPr>
        <w:tc>
          <w:tcPr>
            <w:tcW w:w="0" w:type="auto"/>
          </w:tcPr>
          <w:p w14:paraId="181E74A1" w14:textId="77777777" w:rsidR="006679E1" w:rsidRPr="008A39CF" w:rsidRDefault="006679E1" w:rsidP="007634F3">
            <w:pPr>
              <w:jc w:val="center"/>
              <w:rPr>
                <w:rFonts w:ascii="Arial" w:hAnsi="Arial"/>
                <w:b/>
              </w:rPr>
            </w:pPr>
            <w:r w:rsidRPr="008A39CF">
              <w:rPr>
                <w:rFonts w:ascii="Arial" w:hAnsi="Arial"/>
                <w:b/>
              </w:rPr>
              <w:t>MC072</w:t>
            </w:r>
          </w:p>
        </w:tc>
        <w:tc>
          <w:tcPr>
            <w:tcW w:w="0" w:type="auto"/>
          </w:tcPr>
          <w:p w14:paraId="636CFCFB" w14:textId="77777777" w:rsidR="006679E1" w:rsidRPr="008A39CF" w:rsidRDefault="006679E1">
            <w:pPr>
              <w:rPr>
                <w:rFonts w:ascii="Arial" w:hAnsi="Arial"/>
                <w:b/>
              </w:rPr>
            </w:pPr>
            <w:r w:rsidRPr="008A39CF">
              <w:rPr>
                <w:rFonts w:ascii="Arial" w:hAnsi="Arial"/>
                <w:b/>
              </w:rPr>
              <w:t>DRG Version</w:t>
            </w:r>
          </w:p>
        </w:tc>
        <w:tc>
          <w:tcPr>
            <w:tcW w:w="0" w:type="auto"/>
          </w:tcPr>
          <w:p w14:paraId="673227BC" w14:textId="77777777" w:rsidR="006679E1" w:rsidRPr="008A39CF" w:rsidRDefault="006679E1">
            <w:pPr>
              <w:jc w:val="center"/>
              <w:rPr>
                <w:rFonts w:ascii="Arial" w:hAnsi="Arial"/>
              </w:rPr>
            </w:pPr>
            <w:r w:rsidRPr="008A39CF">
              <w:rPr>
                <w:rFonts w:ascii="Arial" w:hAnsi="Arial"/>
              </w:rPr>
              <w:t>1/1/2010</w:t>
            </w:r>
          </w:p>
        </w:tc>
        <w:tc>
          <w:tcPr>
            <w:tcW w:w="0" w:type="auto"/>
          </w:tcPr>
          <w:p w14:paraId="0A2B4F7C"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3A950903"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02877E14"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0A4B6F6" w14:textId="77777777" w:rsidTr="00085B6A">
        <w:trPr>
          <w:trHeight w:val="247"/>
        </w:trPr>
        <w:tc>
          <w:tcPr>
            <w:tcW w:w="0" w:type="auto"/>
          </w:tcPr>
          <w:p w14:paraId="48B139B8" w14:textId="77777777" w:rsidR="006679E1" w:rsidRPr="008A39CF" w:rsidRDefault="006679E1" w:rsidP="007634F3">
            <w:pPr>
              <w:jc w:val="center"/>
              <w:rPr>
                <w:rFonts w:ascii="Arial" w:hAnsi="Arial"/>
                <w:b/>
              </w:rPr>
            </w:pPr>
          </w:p>
        </w:tc>
        <w:tc>
          <w:tcPr>
            <w:tcW w:w="0" w:type="auto"/>
          </w:tcPr>
          <w:p w14:paraId="52001685" w14:textId="77777777" w:rsidR="006679E1" w:rsidRPr="008A39CF" w:rsidRDefault="006679E1">
            <w:pPr>
              <w:rPr>
                <w:rFonts w:ascii="Arial" w:hAnsi="Arial"/>
                <w:b/>
              </w:rPr>
            </w:pPr>
          </w:p>
        </w:tc>
        <w:tc>
          <w:tcPr>
            <w:tcW w:w="0" w:type="auto"/>
          </w:tcPr>
          <w:p w14:paraId="686CBB83" w14:textId="77777777" w:rsidR="006679E1" w:rsidRPr="008A39CF" w:rsidRDefault="006679E1">
            <w:pPr>
              <w:jc w:val="center"/>
              <w:rPr>
                <w:rFonts w:ascii="Arial" w:hAnsi="Arial"/>
              </w:rPr>
            </w:pPr>
          </w:p>
        </w:tc>
        <w:tc>
          <w:tcPr>
            <w:tcW w:w="0" w:type="auto"/>
          </w:tcPr>
          <w:p w14:paraId="2E629092" w14:textId="77777777" w:rsidR="006679E1" w:rsidRPr="008A39CF" w:rsidRDefault="006679E1" w:rsidP="001E02AD">
            <w:pPr>
              <w:jc w:val="center"/>
              <w:rPr>
                <w:rFonts w:ascii="Arial" w:hAnsi="Arial"/>
              </w:rPr>
            </w:pPr>
          </w:p>
        </w:tc>
        <w:tc>
          <w:tcPr>
            <w:tcW w:w="0" w:type="auto"/>
          </w:tcPr>
          <w:p w14:paraId="1650EDCF" w14:textId="77777777" w:rsidR="006679E1" w:rsidRPr="008A39CF" w:rsidRDefault="006679E1" w:rsidP="001E02AD">
            <w:pPr>
              <w:jc w:val="center"/>
              <w:rPr>
                <w:rFonts w:ascii="Arial" w:hAnsi="Arial"/>
              </w:rPr>
            </w:pPr>
          </w:p>
        </w:tc>
        <w:tc>
          <w:tcPr>
            <w:tcW w:w="0" w:type="auto"/>
          </w:tcPr>
          <w:p w14:paraId="39BFDD97" w14:textId="77777777" w:rsidR="006679E1" w:rsidRPr="008A39CF" w:rsidRDefault="006679E1">
            <w:pPr>
              <w:snapToGrid w:val="0"/>
              <w:rPr>
                <w:rFonts w:ascii="Arial" w:hAnsi="Arial"/>
              </w:rPr>
            </w:pPr>
          </w:p>
        </w:tc>
      </w:tr>
      <w:tr w:rsidR="008A39CF" w:rsidRPr="008A39CF" w14:paraId="53F96DE3" w14:textId="77777777" w:rsidTr="00085B6A">
        <w:trPr>
          <w:trHeight w:val="247"/>
        </w:trPr>
        <w:tc>
          <w:tcPr>
            <w:tcW w:w="0" w:type="auto"/>
          </w:tcPr>
          <w:p w14:paraId="1A0BAB53" w14:textId="77777777" w:rsidR="006679E1" w:rsidRPr="008A39CF" w:rsidRDefault="006679E1">
            <w:pPr>
              <w:jc w:val="center"/>
              <w:rPr>
                <w:rFonts w:ascii="Arial" w:hAnsi="Arial"/>
                <w:b/>
              </w:rPr>
            </w:pPr>
            <w:r w:rsidRPr="008A39CF">
              <w:rPr>
                <w:rFonts w:ascii="Arial" w:hAnsi="Arial"/>
                <w:b/>
              </w:rPr>
              <w:t>MC073</w:t>
            </w:r>
          </w:p>
        </w:tc>
        <w:tc>
          <w:tcPr>
            <w:tcW w:w="0" w:type="auto"/>
          </w:tcPr>
          <w:p w14:paraId="4CB84C38" w14:textId="77777777" w:rsidR="006679E1" w:rsidRPr="008A39CF" w:rsidRDefault="006679E1">
            <w:pPr>
              <w:rPr>
                <w:rFonts w:ascii="Arial" w:hAnsi="Arial"/>
                <w:b/>
              </w:rPr>
            </w:pPr>
            <w:r w:rsidRPr="008A39CF">
              <w:rPr>
                <w:rFonts w:ascii="Arial" w:hAnsi="Arial"/>
                <w:b/>
              </w:rPr>
              <w:t>APC</w:t>
            </w:r>
          </w:p>
        </w:tc>
        <w:tc>
          <w:tcPr>
            <w:tcW w:w="0" w:type="auto"/>
          </w:tcPr>
          <w:p w14:paraId="5550DB9B" w14:textId="77777777" w:rsidR="006679E1" w:rsidRPr="008A39CF" w:rsidRDefault="006679E1">
            <w:pPr>
              <w:jc w:val="center"/>
              <w:rPr>
                <w:rFonts w:ascii="Arial" w:hAnsi="Arial"/>
              </w:rPr>
            </w:pPr>
            <w:r w:rsidRPr="008A39CF">
              <w:rPr>
                <w:rFonts w:ascii="Arial" w:hAnsi="Arial"/>
              </w:rPr>
              <w:t>1/1/2010</w:t>
            </w:r>
          </w:p>
        </w:tc>
        <w:tc>
          <w:tcPr>
            <w:tcW w:w="0" w:type="auto"/>
          </w:tcPr>
          <w:p w14:paraId="1A05AC4B"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66AF6AB2" w14:textId="77777777" w:rsidR="006679E1" w:rsidRPr="008A39CF" w:rsidRDefault="006679E1" w:rsidP="001E02AD">
            <w:pPr>
              <w:jc w:val="center"/>
              <w:rPr>
                <w:rFonts w:ascii="Arial" w:hAnsi="Arial"/>
              </w:rPr>
            </w:pPr>
            <w:r w:rsidRPr="008A39CF">
              <w:rPr>
                <w:rFonts w:ascii="Arial" w:hAnsi="Arial"/>
              </w:rPr>
              <w:t>5</w:t>
            </w:r>
          </w:p>
        </w:tc>
        <w:tc>
          <w:tcPr>
            <w:tcW w:w="0" w:type="auto"/>
          </w:tcPr>
          <w:p w14:paraId="729D2A5E"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14:paraId="126F5415"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3F577465" w14:textId="77777777" w:rsidTr="00085B6A">
        <w:trPr>
          <w:trHeight w:val="247"/>
        </w:trPr>
        <w:tc>
          <w:tcPr>
            <w:tcW w:w="0" w:type="auto"/>
          </w:tcPr>
          <w:p w14:paraId="22F98983" w14:textId="77777777" w:rsidR="006679E1" w:rsidRPr="008A39CF" w:rsidRDefault="006679E1">
            <w:pPr>
              <w:jc w:val="center"/>
              <w:rPr>
                <w:rFonts w:ascii="Arial" w:hAnsi="Arial"/>
                <w:b/>
              </w:rPr>
            </w:pPr>
          </w:p>
        </w:tc>
        <w:tc>
          <w:tcPr>
            <w:tcW w:w="0" w:type="auto"/>
          </w:tcPr>
          <w:p w14:paraId="5A1D3D95" w14:textId="77777777" w:rsidR="006679E1" w:rsidRPr="008A39CF" w:rsidRDefault="006679E1">
            <w:pPr>
              <w:rPr>
                <w:rFonts w:ascii="Arial" w:hAnsi="Arial"/>
                <w:b/>
              </w:rPr>
            </w:pPr>
          </w:p>
        </w:tc>
        <w:tc>
          <w:tcPr>
            <w:tcW w:w="0" w:type="auto"/>
          </w:tcPr>
          <w:p w14:paraId="2ED0528C" w14:textId="77777777" w:rsidR="006679E1" w:rsidRPr="008A39CF" w:rsidRDefault="006679E1">
            <w:pPr>
              <w:jc w:val="center"/>
              <w:rPr>
                <w:rFonts w:ascii="Arial" w:hAnsi="Arial"/>
              </w:rPr>
            </w:pPr>
          </w:p>
        </w:tc>
        <w:tc>
          <w:tcPr>
            <w:tcW w:w="0" w:type="auto"/>
          </w:tcPr>
          <w:p w14:paraId="08FBA166" w14:textId="77777777" w:rsidR="006679E1" w:rsidRPr="008A39CF" w:rsidRDefault="006679E1" w:rsidP="001E02AD">
            <w:pPr>
              <w:jc w:val="center"/>
              <w:rPr>
                <w:rFonts w:ascii="Arial" w:hAnsi="Arial"/>
              </w:rPr>
            </w:pPr>
          </w:p>
        </w:tc>
        <w:tc>
          <w:tcPr>
            <w:tcW w:w="0" w:type="auto"/>
          </w:tcPr>
          <w:p w14:paraId="386B860B" w14:textId="77777777" w:rsidR="006679E1" w:rsidRPr="008A39CF" w:rsidRDefault="006679E1" w:rsidP="001E02AD">
            <w:pPr>
              <w:jc w:val="center"/>
              <w:rPr>
                <w:rFonts w:ascii="Arial" w:hAnsi="Arial"/>
              </w:rPr>
            </w:pPr>
          </w:p>
        </w:tc>
        <w:tc>
          <w:tcPr>
            <w:tcW w:w="0" w:type="auto"/>
          </w:tcPr>
          <w:p w14:paraId="1002327C" w14:textId="77777777" w:rsidR="006679E1" w:rsidRPr="008A39CF" w:rsidRDefault="006679E1">
            <w:pPr>
              <w:snapToGrid w:val="0"/>
              <w:rPr>
                <w:rFonts w:ascii="Arial" w:hAnsi="Arial" w:cs="Arial"/>
              </w:rPr>
            </w:pPr>
          </w:p>
        </w:tc>
      </w:tr>
      <w:tr w:rsidR="008A39CF" w:rsidRPr="008A39CF" w14:paraId="19481FAE" w14:textId="77777777" w:rsidTr="00085B6A">
        <w:trPr>
          <w:trHeight w:val="247"/>
        </w:trPr>
        <w:tc>
          <w:tcPr>
            <w:tcW w:w="0" w:type="auto"/>
          </w:tcPr>
          <w:p w14:paraId="19192D1F" w14:textId="77777777" w:rsidR="006679E1" w:rsidRPr="008A39CF" w:rsidRDefault="006679E1">
            <w:pPr>
              <w:jc w:val="center"/>
              <w:rPr>
                <w:rFonts w:ascii="Arial" w:hAnsi="Arial"/>
                <w:b/>
              </w:rPr>
            </w:pPr>
            <w:r w:rsidRPr="008A39CF">
              <w:rPr>
                <w:rFonts w:ascii="Arial" w:hAnsi="Arial"/>
                <w:b/>
              </w:rPr>
              <w:t>MC074</w:t>
            </w:r>
          </w:p>
        </w:tc>
        <w:tc>
          <w:tcPr>
            <w:tcW w:w="0" w:type="auto"/>
          </w:tcPr>
          <w:p w14:paraId="75E4BD59" w14:textId="77777777" w:rsidR="006679E1" w:rsidRPr="008A39CF" w:rsidRDefault="006679E1">
            <w:pPr>
              <w:rPr>
                <w:rFonts w:ascii="Arial" w:hAnsi="Arial"/>
                <w:b/>
              </w:rPr>
            </w:pPr>
            <w:r w:rsidRPr="008A39CF">
              <w:rPr>
                <w:rFonts w:ascii="Arial" w:hAnsi="Arial"/>
                <w:b/>
              </w:rPr>
              <w:t>APC Version</w:t>
            </w:r>
          </w:p>
        </w:tc>
        <w:tc>
          <w:tcPr>
            <w:tcW w:w="0" w:type="auto"/>
          </w:tcPr>
          <w:p w14:paraId="6340FD49" w14:textId="77777777" w:rsidR="006679E1" w:rsidRPr="008A39CF" w:rsidRDefault="006679E1">
            <w:pPr>
              <w:jc w:val="center"/>
              <w:rPr>
                <w:rFonts w:ascii="Arial" w:hAnsi="Arial"/>
              </w:rPr>
            </w:pPr>
            <w:r w:rsidRPr="008A39CF">
              <w:rPr>
                <w:rFonts w:ascii="Arial" w:hAnsi="Arial"/>
              </w:rPr>
              <w:t>1/1/2010</w:t>
            </w:r>
          </w:p>
        </w:tc>
        <w:tc>
          <w:tcPr>
            <w:tcW w:w="0" w:type="auto"/>
          </w:tcPr>
          <w:p w14:paraId="4F41C06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87ECB98"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23554516"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4EF68BC" w14:textId="77777777" w:rsidTr="00085B6A">
        <w:trPr>
          <w:trHeight w:val="247"/>
        </w:trPr>
        <w:tc>
          <w:tcPr>
            <w:tcW w:w="0" w:type="auto"/>
          </w:tcPr>
          <w:p w14:paraId="7EF42302" w14:textId="77777777" w:rsidR="006679E1" w:rsidRPr="008A39CF" w:rsidRDefault="006679E1">
            <w:pPr>
              <w:jc w:val="center"/>
              <w:rPr>
                <w:rFonts w:ascii="Arial" w:hAnsi="Arial"/>
                <w:b/>
              </w:rPr>
            </w:pPr>
          </w:p>
        </w:tc>
        <w:tc>
          <w:tcPr>
            <w:tcW w:w="0" w:type="auto"/>
          </w:tcPr>
          <w:p w14:paraId="76F00AE5" w14:textId="77777777" w:rsidR="006679E1" w:rsidRPr="008A39CF" w:rsidRDefault="006679E1">
            <w:pPr>
              <w:rPr>
                <w:rFonts w:ascii="Arial" w:hAnsi="Arial"/>
                <w:b/>
              </w:rPr>
            </w:pPr>
          </w:p>
        </w:tc>
        <w:tc>
          <w:tcPr>
            <w:tcW w:w="0" w:type="auto"/>
          </w:tcPr>
          <w:p w14:paraId="71DEE71A" w14:textId="77777777" w:rsidR="006679E1" w:rsidRPr="008A39CF" w:rsidRDefault="006679E1">
            <w:pPr>
              <w:jc w:val="center"/>
              <w:rPr>
                <w:rFonts w:ascii="Arial" w:hAnsi="Arial"/>
              </w:rPr>
            </w:pPr>
          </w:p>
        </w:tc>
        <w:tc>
          <w:tcPr>
            <w:tcW w:w="0" w:type="auto"/>
          </w:tcPr>
          <w:p w14:paraId="0F54D0A7" w14:textId="77777777" w:rsidR="006679E1" w:rsidRPr="008A39CF" w:rsidRDefault="006679E1" w:rsidP="001E02AD">
            <w:pPr>
              <w:jc w:val="center"/>
              <w:rPr>
                <w:rFonts w:ascii="Arial" w:hAnsi="Arial"/>
              </w:rPr>
            </w:pPr>
          </w:p>
        </w:tc>
        <w:tc>
          <w:tcPr>
            <w:tcW w:w="0" w:type="auto"/>
          </w:tcPr>
          <w:p w14:paraId="43D5420D" w14:textId="77777777" w:rsidR="006679E1" w:rsidRPr="008A39CF" w:rsidRDefault="006679E1" w:rsidP="001E02AD">
            <w:pPr>
              <w:jc w:val="center"/>
              <w:rPr>
                <w:rFonts w:ascii="Arial" w:hAnsi="Arial"/>
              </w:rPr>
            </w:pPr>
          </w:p>
        </w:tc>
        <w:tc>
          <w:tcPr>
            <w:tcW w:w="0" w:type="auto"/>
          </w:tcPr>
          <w:p w14:paraId="6753CD14" w14:textId="77777777" w:rsidR="006679E1" w:rsidRPr="008A39CF" w:rsidRDefault="006679E1">
            <w:pPr>
              <w:snapToGrid w:val="0"/>
              <w:rPr>
                <w:rFonts w:ascii="Arial" w:hAnsi="Arial"/>
              </w:rPr>
            </w:pPr>
          </w:p>
        </w:tc>
      </w:tr>
      <w:tr w:rsidR="0035494C" w:rsidRPr="008A39CF" w14:paraId="58E63D66" w14:textId="77777777" w:rsidTr="00085B6A">
        <w:trPr>
          <w:trHeight w:val="247"/>
        </w:trPr>
        <w:tc>
          <w:tcPr>
            <w:tcW w:w="0" w:type="auto"/>
          </w:tcPr>
          <w:p w14:paraId="3F91C06D" w14:textId="77777777" w:rsidR="0035494C" w:rsidRPr="008A39CF" w:rsidRDefault="0035494C">
            <w:pPr>
              <w:jc w:val="center"/>
              <w:rPr>
                <w:rFonts w:ascii="Arial" w:hAnsi="Arial"/>
                <w:b/>
              </w:rPr>
            </w:pPr>
          </w:p>
        </w:tc>
        <w:tc>
          <w:tcPr>
            <w:tcW w:w="0" w:type="auto"/>
          </w:tcPr>
          <w:p w14:paraId="558FDE0D" w14:textId="77777777" w:rsidR="0035494C" w:rsidRPr="008A39CF" w:rsidRDefault="0035494C">
            <w:pPr>
              <w:rPr>
                <w:rFonts w:ascii="Arial" w:hAnsi="Arial"/>
                <w:b/>
              </w:rPr>
            </w:pPr>
          </w:p>
        </w:tc>
        <w:tc>
          <w:tcPr>
            <w:tcW w:w="0" w:type="auto"/>
          </w:tcPr>
          <w:p w14:paraId="0B468B5E" w14:textId="77777777" w:rsidR="0035494C" w:rsidRPr="008A39CF" w:rsidRDefault="0035494C">
            <w:pPr>
              <w:jc w:val="center"/>
              <w:rPr>
                <w:rFonts w:ascii="Arial" w:hAnsi="Arial"/>
              </w:rPr>
            </w:pPr>
          </w:p>
        </w:tc>
        <w:tc>
          <w:tcPr>
            <w:tcW w:w="0" w:type="auto"/>
          </w:tcPr>
          <w:p w14:paraId="2C5D452E" w14:textId="77777777" w:rsidR="0035494C" w:rsidRPr="008A39CF" w:rsidRDefault="0035494C" w:rsidP="001E02AD">
            <w:pPr>
              <w:jc w:val="center"/>
              <w:rPr>
                <w:rFonts w:ascii="Arial" w:hAnsi="Arial"/>
              </w:rPr>
            </w:pPr>
          </w:p>
        </w:tc>
        <w:tc>
          <w:tcPr>
            <w:tcW w:w="0" w:type="auto"/>
          </w:tcPr>
          <w:p w14:paraId="1133B9C0" w14:textId="77777777" w:rsidR="0035494C" w:rsidRPr="008A39CF" w:rsidRDefault="0035494C" w:rsidP="001E02AD">
            <w:pPr>
              <w:jc w:val="center"/>
              <w:rPr>
                <w:rFonts w:ascii="Arial" w:hAnsi="Arial"/>
              </w:rPr>
            </w:pPr>
          </w:p>
        </w:tc>
        <w:tc>
          <w:tcPr>
            <w:tcW w:w="0" w:type="auto"/>
          </w:tcPr>
          <w:p w14:paraId="0869AB88" w14:textId="77777777" w:rsidR="0035494C" w:rsidRPr="008A39CF" w:rsidRDefault="0035494C">
            <w:pPr>
              <w:rPr>
                <w:rFonts w:ascii="Arial" w:hAnsi="Arial"/>
              </w:rPr>
            </w:pPr>
          </w:p>
        </w:tc>
      </w:tr>
      <w:tr w:rsidR="008A39CF" w:rsidRPr="008A39CF" w14:paraId="16E0ED41" w14:textId="77777777" w:rsidTr="00085B6A">
        <w:trPr>
          <w:trHeight w:val="247"/>
        </w:trPr>
        <w:tc>
          <w:tcPr>
            <w:tcW w:w="0" w:type="auto"/>
          </w:tcPr>
          <w:p w14:paraId="13CE465A" w14:textId="77777777" w:rsidR="006679E1" w:rsidRPr="008A39CF" w:rsidRDefault="006679E1">
            <w:pPr>
              <w:jc w:val="center"/>
              <w:rPr>
                <w:rFonts w:ascii="Arial" w:hAnsi="Arial"/>
                <w:b/>
              </w:rPr>
            </w:pPr>
            <w:r w:rsidRPr="008A39CF">
              <w:rPr>
                <w:rFonts w:ascii="Arial" w:hAnsi="Arial"/>
                <w:b/>
              </w:rPr>
              <w:t>MC075</w:t>
            </w:r>
          </w:p>
        </w:tc>
        <w:tc>
          <w:tcPr>
            <w:tcW w:w="0" w:type="auto"/>
          </w:tcPr>
          <w:p w14:paraId="6B6DAB6E" w14:textId="77777777" w:rsidR="006679E1" w:rsidRPr="008A39CF" w:rsidRDefault="006679E1">
            <w:pPr>
              <w:rPr>
                <w:rFonts w:ascii="Arial" w:hAnsi="Arial"/>
                <w:b/>
              </w:rPr>
            </w:pPr>
            <w:r w:rsidRPr="008A39CF">
              <w:rPr>
                <w:rFonts w:ascii="Arial" w:hAnsi="Arial"/>
                <w:b/>
              </w:rPr>
              <w:t>Drug Code</w:t>
            </w:r>
          </w:p>
        </w:tc>
        <w:tc>
          <w:tcPr>
            <w:tcW w:w="0" w:type="auto"/>
          </w:tcPr>
          <w:p w14:paraId="695698C3" w14:textId="77777777" w:rsidR="006679E1" w:rsidRPr="008A39CF" w:rsidRDefault="006679E1">
            <w:pPr>
              <w:jc w:val="center"/>
              <w:rPr>
                <w:rFonts w:ascii="Arial" w:hAnsi="Arial"/>
              </w:rPr>
            </w:pPr>
            <w:r w:rsidRPr="008A39CF">
              <w:rPr>
                <w:rFonts w:ascii="Arial" w:hAnsi="Arial"/>
              </w:rPr>
              <w:t>1/1/2010</w:t>
            </w:r>
          </w:p>
        </w:tc>
        <w:tc>
          <w:tcPr>
            <w:tcW w:w="0" w:type="auto"/>
          </w:tcPr>
          <w:p w14:paraId="3A2F702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48EE0638" w14:textId="77777777" w:rsidR="006679E1" w:rsidRPr="008A39CF" w:rsidRDefault="006679E1" w:rsidP="001E02AD">
            <w:pPr>
              <w:jc w:val="center"/>
              <w:rPr>
                <w:rFonts w:ascii="Arial" w:hAnsi="Arial"/>
              </w:rPr>
            </w:pPr>
            <w:r w:rsidRPr="008A39CF">
              <w:rPr>
                <w:rFonts w:ascii="Arial" w:hAnsi="Arial"/>
              </w:rPr>
              <w:t>11</w:t>
            </w:r>
          </w:p>
        </w:tc>
        <w:tc>
          <w:tcPr>
            <w:tcW w:w="0" w:type="auto"/>
          </w:tcPr>
          <w:p w14:paraId="6E7176D2" w14:textId="77777777" w:rsidR="006679E1" w:rsidRPr="008A39CF" w:rsidRDefault="006679E1">
            <w:pPr>
              <w:rPr>
                <w:rFonts w:ascii="Arial" w:hAnsi="Arial"/>
              </w:rPr>
            </w:pPr>
            <w:r w:rsidRPr="008A39CF">
              <w:rPr>
                <w:rFonts w:ascii="Arial" w:hAnsi="Arial"/>
              </w:rPr>
              <w:t>An NDC code used only when a medication is paid for as part of a medical claim.</w:t>
            </w:r>
          </w:p>
          <w:p w14:paraId="11E84663"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17EC7B23" w14:textId="77777777" w:rsidTr="00085B6A">
        <w:trPr>
          <w:trHeight w:val="247"/>
        </w:trPr>
        <w:tc>
          <w:tcPr>
            <w:tcW w:w="0" w:type="auto"/>
          </w:tcPr>
          <w:p w14:paraId="4DFA8D4F" w14:textId="77777777" w:rsidR="006679E1" w:rsidRPr="008A39CF" w:rsidRDefault="006679E1">
            <w:pPr>
              <w:jc w:val="center"/>
              <w:rPr>
                <w:rFonts w:ascii="Arial" w:hAnsi="Arial"/>
                <w:b/>
              </w:rPr>
            </w:pPr>
          </w:p>
        </w:tc>
        <w:tc>
          <w:tcPr>
            <w:tcW w:w="0" w:type="auto"/>
          </w:tcPr>
          <w:p w14:paraId="200C0078" w14:textId="77777777" w:rsidR="006679E1" w:rsidRPr="008A39CF" w:rsidRDefault="006679E1">
            <w:pPr>
              <w:rPr>
                <w:rFonts w:ascii="Arial" w:hAnsi="Arial"/>
                <w:b/>
              </w:rPr>
            </w:pPr>
          </w:p>
        </w:tc>
        <w:tc>
          <w:tcPr>
            <w:tcW w:w="0" w:type="auto"/>
          </w:tcPr>
          <w:p w14:paraId="077ABD3C" w14:textId="77777777" w:rsidR="006679E1" w:rsidRPr="008A39CF" w:rsidRDefault="006679E1">
            <w:pPr>
              <w:jc w:val="center"/>
              <w:rPr>
                <w:rFonts w:ascii="Arial" w:hAnsi="Arial"/>
              </w:rPr>
            </w:pPr>
          </w:p>
        </w:tc>
        <w:tc>
          <w:tcPr>
            <w:tcW w:w="0" w:type="auto"/>
          </w:tcPr>
          <w:p w14:paraId="0ABA5EC6" w14:textId="77777777" w:rsidR="006679E1" w:rsidRPr="008A39CF" w:rsidRDefault="006679E1" w:rsidP="001E02AD">
            <w:pPr>
              <w:jc w:val="center"/>
              <w:rPr>
                <w:rFonts w:ascii="Arial" w:hAnsi="Arial"/>
              </w:rPr>
            </w:pPr>
          </w:p>
        </w:tc>
        <w:tc>
          <w:tcPr>
            <w:tcW w:w="0" w:type="auto"/>
          </w:tcPr>
          <w:p w14:paraId="2AD27958" w14:textId="77777777" w:rsidR="006679E1" w:rsidRPr="008A39CF" w:rsidRDefault="006679E1" w:rsidP="001E02AD">
            <w:pPr>
              <w:jc w:val="center"/>
              <w:rPr>
                <w:rFonts w:ascii="Arial" w:hAnsi="Arial"/>
              </w:rPr>
            </w:pPr>
          </w:p>
        </w:tc>
        <w:tc>
          <w:tcPr>
            <w:tcW w:w="0" w:type="auto"/>
          </w:tcPr>
          <w:p w14:paraId="6785ED46" w14:textId="77777777" w:rsidR="006679E1" w:rsidRPr="008A39CF" w:rsidRDefault="006679E1">
            <w:pPr>
              <w:snapToGrid w:val="0"/>
              <w:rPr>
                <w:rFonts w:ascii="Arial" w:hAnsi="Arial"/>
              </w:rPr>
            </w:pPr>
          </w:p>
        </w:tc>
      </w:tr>
      <w:tr w:rsidR="008A39CF" w:rsidRPr="008A39CF" w14:paraId="2818803F" w14:textId="77777777" w:rsidTr="00085B6A">
        <w:trPr>
          <w:trHeight w:val="247"/>
        </w:trPr>
        <w:tc>
          <w:tcPr>
            <w:tcW w:w="0" w:type="auto"/>
          </w:tcPr>
          <w:p w14:paraId="663CA5FC" w14:textId="77777777" w:rsidR="006679E1" w:rsidRPr="008A39CF" w:rsidRDefault="006679E1">
            <w:pPr>
              <w:jc w:val="center"/>
              <w:rPr>
                <w:rFonts w:ascii="Arial" w:hAnsi="Arial"/>
                <w:b/>
              </w:rPr>
            </w:pPr>
            <w:r w:rsidRPr="008A39CF">
              <w:rPr>
                <w:rFonts w:ascii="Arial" w:hAnsi="Arial"/>
                <w:b/>
              </w:rPr>
              <w:t>MC076</w:t>
            </w:r>
          </w:p>
        </w:tc>
        <w:tc>
          <w:tcPr>
            <w:tcW w:w="0" w:type="auto"/>
          </w:tcPr>
          <w:p w14:paraId="3FB89E32" w14:textId="77777777" w:rsidR="006679E1" w:rsidRPr="008A39CF" w:rsidRDefault="006679E1">
            <w:pPr>
              <w:rPr>
                <w:rFonts w:ascii="Arial" w:hAnsi="Arial"/>
                <w:b/>
              </w:rPr>
            </w:pPr>
            <w:r w:rsidRPr="008A39CF">
              <w:rPr>
                <w:rFonts w:ascii="Arial" w:hAnsi="Arial"/>
                <w:b/>
              </w:rPr>
              <w:t>Billing Provider Number</w:t>
            </w:r>
          </w:p>
        </w:tc>
        <w:tc>
          <w:tcPr>
            <w:tcW w:w="0" w:type="auto"/>
          </w:tcPr>
          <w:p w14:paraId="2899C25A" w14:textId="77777777" w:rsidR="006679E1" w:rsidRPr="008A39CF" w:rsidRDefault="006679E1">
            <w:pPr>
              <w:jc w:val="center"/>
              <w:rPr>
                <w:rFonts w:ascii="Arial" w:hAnsi="Arial"/>
              </w:rPr>
            </w:pPr>
            <w:r w:rsidRPr="008A39CF">
              <w:rPr>
                <w:rFonts w:ascii="Arial" w:hAnsi="Arial"/>
              </w:rPr>
              <w:t>1/1/2010</w:t>
            </w:r>
          </w:p>
        </w:tc>
        <w:tc>
          <w:tcPr>
            <w:tcW w:w="0" w:type="auto"/>
          </w:tcPr>
          <w:p w14:paraId="2DC1B689"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7B847650" w14:textId="77777777" w:rsidR="006679E1" w:rsidRPr="008A39CF" w:rsidRDefault="006679E1" w:rsidP="001E02AD">
            <w:pPr>
              <w:jc w:val="center"/>
              <w:rPr>
                <w:rFonts w:ascii="Arial" w:hAnsi="Arial"/>
              </w:rPr>
            </w:pPr>
            <w:r w:rsidRPr="008A39CF">
              <w:rPr>
                <w:rFonts w:ascii="Arial" w:hAnsi="Arial"/>
              </w:rPr>
              <w:t>30</w:t>
            </w:r>
          </w:p>
        </w:tc>
        <w:tc>
          <w:tcPr>
            <w:tcW w:w="0" w:type="auto"/>
          </w:tcPr>
          <w:p w14:paraId="23BBE562" w14:textId="77777777"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14:paraId="7A5BA010" w14:textId="77777777"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14:paraId="3DC0E4F7" w14:textId="77777777" w:rsidTr="00085B6A">
        <w:trPr>
          <w:trHeight w:val="247"/>
        </w:trPr>
        <w:tc>
          <w:tcPr>
            <w:tcW w:w="0" w:type="auto"/>
          </w:tcPr>
          <w:p w14:paraId="4EFCC33B" w14:textId="77777777" w:rsidR="006679E1" w:rsidRPr="008A39CF" w:rsidRDefault="006679E1">
            <w:pPr>
              <w:jc w:val="center"/>
              <w:rPr>
                <w:rFonts w:ascii="Arial" w:hAnsi="Arial"/>
                <w:b/>
              </w:rPr>
            </w:pPr>
          </w:p>
        </w:tc>
        <w:tc>
          <w:tcPr>
            <w:tcW w:w="0" w:type="auto"/>
          </w:tcPr>
          <w:p w14:paraId="51DAA02D" w14:textId="77777777" w:rsidR="006679E1" w:rsidRPr="008A39CF" w:rsidRDefault="006679E1">
            <w:pPr>
              <w:rPr>
                <w:rFonts w:ascii="Arial" w:hAnsi="Arial"/>
                <w:b/>
              </w:rPr>
            </w:pPr>
          </w:p>
        </w:tc>
        <w:tc>
          <w:tcPr>
            <w:tcW w:w="0" w:type="auto"/>
          </w:tcPr>
          <w:p w14:paraId="4B3FADD9" w14:textId="77777777" w:rsidR="006679E1" w:rsidRPr="008A39CF" w:rsidRDefault="006679E1">
            <w:pPr>
              <w:jc w:val="center"/>
              <w:rPr>
                <w:rFonts w:ascii="Arial" w:hAnsi="Arial"/>
              </w:rPr>
            </w:pPr>
          </w:p>
        </w:tc>
        <w:tc>
          <w:tcPr>
            <w:tcW w:w="0" w:type="auto"/>
          </w:tcPr>
          <w:p w14:paraId="64FD2CF4" w14:textId="77777777" w:rsidR="006679E1" w:rsidRPr="008A39CF" w:rsidRDefault="006679E1" w:rsidP="001E02AD">
            <w:pPr>
              <w:jc w:val="center"/>
              <w:rPr>
                <w:rFonts w:ascii="Arial" w:hAnsi="Arial"/>
              </w:rPr>
            </w:pPr>
          </w:p>
        </w:tc>
        <w:tc>
          <w:tcPr>
            <w:tcW w:w="0" w:type="auto"/>
          </w:tcPr>
          <w:p w14:paraId="5FB285A6" w14:textId="77777777" w:rsidR="006679E1" w:rsidRPr="008A39CF" w:rsidRDefault="006679E1" w:rsidP="001E02AD">
            <w:pPr>
              <w:jc w:val="center"/>
              <w:rPr>
                <w:rFonts w:ascii="Arial" w:hAnsi="Arial"/>
              </w:rPr>
            </w:pPr>
          </w:p>
        </w:tc>
        <w:tc>
          <w:tcPr>
            <w:tcW w:w="0" w:type="auto"/>
          </w:tcPr>
          <w:p w14:paraId="5EBE188E" w14:textId="77777777" w:rsidR="006679E1" w:rsidRPr="008A39CF" w:rsidRDefault="006679E1">
            <w:pPr>
              <w:snapToGrid w:val="0"/>
              <w:rPr>
                <w:rFonts w:ascii="Arial" w:hAnsi="Arial" w:cs="Arial"/>
              </w:rPr>
            </w:pPr>
          </w:p>
        </w:tc>
      </w:tr>
      <w:tr w:rsidR="008A39CF" w:rsidRPr="008A39CF" w14:paraId="55A4001C" w14:textId="77777777" w:rsidTr="00085B6A">
        <w:trPr>
          <w:trHeight w:val="247"/>
        </w:trPr>
        <w:tc>
          <w:tcPr>
            <w:tcW w:w="0" w:type="auto"/>
          </w:tcPr>
          <w:p w14:paraId="2C1CA85B" w14:textId="77777777" w:rsidR="006679E1" w:rsidRPr="008A39CF" w:rsidRDefault="006679E1">
            <w:pPr>
              <w:jc w:val="center"/>
              <w:rPr>
                <w:rFonts w:ascii="Arial" w:hAnsi="Arial"/>
                <w:b/>
              </w:rPr>
            </w:pPr>
            <w:r w:rsidRPr="008A39CF">
              <w:rPr>
                <w:rFonts w:ascii="Arial" w:hAnsi="Arial"/>
                <w:b/>
              </w:rPr>
              <w:t>MC077</w:t>
            </w:r>
          </w:p>
        </w:tc>
        <w:tc>
          <w:tcPr>
            <w:tcW w:w="0" w:type="auto"/>
          </w:tcPr>
          <w:p w14:paraId="62736F9E" w14:textId="77777777"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14:paraId="018DE1F6" w14:textId="77777777" w:rsidR="006679E1" w:rsidRPr="008A39CF" w:rsidRDefault="006679E1">
            <w:pPr>
              <w:jc w:val="center"/>
              <w:rPr>
                <w:rFonts w:ascii="Arial" w:hAnsi="Arial"/>
              </w:rPr>
            </w:pPr>
            <w:r w:rsidRPr="008A39CF">
              <w:rPr>
                <w:rFonts w:ascii="Arial" w:hAnsi="Arial"/>
              </w:rPr>
              <w:t>1/1/2010</w:t>
            </w:r>
          </w:p>
        </w:tc>
        <w:tc>
          <w:tcPr>
            <w:tcW w:w="0" w:type="auto"/>
          </w:tcPr>
          <w:p w14:paraId="3B223A83"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B2B8A82" w14:textId="77777777" w:rsidR="006679E1" w:rsidRPr="008A39CF" w:rsidRDefault="006679E1" w:rsidP="001E02AD">
            <w:pPr>
              <w:jc w:val="center"/>
              <w:rPr>
                <w:rFonts w:ascii="Arial" w:hAnsi="Arial"/>
              </w:rPr>
            </w:pPr>
            <w:r w:rsidRPr="008A39CF">
              <w:rPr>
                <w:rFonts w:ascii="Arial" w:hAnsi="Arial"/>
              </w:rPr>
              <w:t>20</w:t>
            </w:r>
          </w:p>
        </w:tc>
        <w:tc>
          <w:tcPr>
            <w:tcW w:w="0" w:type="auto"/>
          </w:tcPr>
          <w:p w14:paraId="406D7724" w14:textId="77777777"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14:paraId="428078B8"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56273062" w14:textId="77777777" w:rsidTr="00085B6A">
        <w:trPr>
          <w:trHeight w:val="247"/>
        </w:trPr>
        <w:tc>
          <w:tcPr>
            <w:tcW w:w="0" w:type="auto"/>
          </w:tcPr>
          <w:p w14:paraId="0FA52723" w14:textId="77777777" w:rsidR="005B3987" w:rsidRPr="008A39CF" w:rsidRDefault="005B3987">
            <w:pPr>
              <w:jc w:val="center"/>
              <w:rPr>
                <w:rFonts w:ascii="Arial" w:hAnsi="Arial"/>
                <w:b/>
              </w:rPr>
            </w:pPr>
          </w:p>
        </w:tc>
        <w:tc>
          <w:tcPr>
            <w:tcW w:w="0" w:type="auto"/>
          </w:tcPr>
          <w:p w14:paraId="4DDB31F2" w14:textId="77777777" w:rsidR="005B3987" w:rsidRPr="008A39CF" w:rsidRDefault="005B3987">
            <w:pPr>
              <w:rPr>
                <w:rFonts w:ascii="Arial" w:hAnsi="Arial"/>
                <w:b/>
              </w:rPr>
            </w:pPr>
          </w:p>
        </w:tc>
        <w:tc>
          <w:tcPr>
            <w:tcW w:w="0" w:type="auto"/>
          </w:tcPr>
          <w:p w14:paraId="6D17EEA6" w14:textId="77777777" w:rsidR="005B3987" w:rsidRPr="008A39CF" w:rsidRDefault="005B3987">
            <w:pPr>
              <w:jc w:val="center"/>
              <w:rPr>
                <w:rFonts w:ascii="Arial" w:hAnsi="Arial"/>
              </w:rPr>
            </w:pPr>
          </w:p>
        </w:tc>
        <w:tc>
          <w:tcPr>
            <w:tcW w:w="0" w:type="auto"/>
          </w:tcPr>
          <w:p w14:paraId="4A2B390F" w14:textId="77777777" w:rsidR="005B3987" w:rsidRPr="008A39CF" w:rsidRDefault="005B3987" w:rsidP="001E02AD">
            <w:pPr>
              <w:jc w:val="center"/>
              <w:rPr>
                <w:rFonts w:ascii="Arial" w:hAnsi="Arial"/>
              </w:rPr>
            </w:pPr>
          </w:p>
        </w:tc>
        <w:tc>
          <w:tcPr>
            <w:tcW w:w="0" w:type="auto"/>
          </w:tcPr>
          <w:p w14:paraId="7738DDDF" w14:textId="77777777" w:rsidR="005B3987" w:rsidRPr="008A39CF" w:rsidRDefault="005B3987" w:rsidP="001E02AD">
            <w:pPr>
              <w:jc w:val="center"/>
              <w:rPr>
                <w:rFonts w:ascii="Arial" w:hAnsi="Arial"/>
              </w:rPr>
            </w:pPr>
          </w:p>
        </w:tc>
        <w:tc>
          <w:tcPr>
            <w:tcW w:w="0" w:type="auto"/>
          </w:tcPr>
          <w:p w14:paraId="5BA4A3A7" w14:textId="77777777" w:rsidR="005B3987" w:rsidRPr="008A39CF" w:rsidRDefault="005B3987" w:rsidP="001E02AD">
            <w:pPr>
              <w:rPr>
                <w:rFonts w:ascii="Arial" w:hAnsi="Arial"/>
              </w:rPr>
            </w:pPr>
          </w:p>
        </w:tc>
      </w:tr>
      <w:tr w:rsidR="008A39CF" w:rsidRPr="008A39CF" w14:paraId="66BA7B8A" w14:textId="77777777" w:rsidTr="00085B6A">
        <w:trPr>
          <w:trHeight w:val="247"/>
        </w:trPr>
        <w:tc>
          <w:tcPr>
            <w:tcW w:w="0" w:type="auto"/>
          </w:tcPr>
          <w:p w14:paraId="3877FCF7" w14:textId="77777777" w:rsidR="005B3987" w:rsidRPr="008A39CF" w:rsidRDefault="005B3987">
            <w:pPr>
              <w:jc w:val="center"/>
              <w:rPr>
                <w:rFonts w:ascii="Arial" w:hAnsi="Arial"/>
                <w:b/>
              </w:rPr>
            </w:pPr>
            <w:r w:rsidRPr="008A39CF">
              <w:rPr>
                <w:rFonts w:ascii="Arial" w:hAnsi="Arial"/>
                <w:b/>
              </w:rPr>
              <w:t>MC078</w:t>
            </w:r>
          </w:p>
        </w:tc>
        <w:tc>
          <w:tcPr>
            <w:tcW w:w="0" w:type="auto"/>
          </w:tcPr>
          <w:p w14:paraId="6E304FA4" w14:textId="77777777" w:rsidR="005B3987" w:rsidRPr="008A39CF" w:rsidRDefault="005B3987">
            <w:pPr>
              <w:rPr>
                <w:rFonts w:ascii="Arial" w:hAnsi="Arial"/>
                <w:b/>
              </w:rPr>
            </w:pPr>
            <w:r w:rsidRPr="008A39CF">
              <w:rPr>
                <w:rFonts w:ascii="Arial" w:hAnsi="Arial"/>
                <w:b/>
              </w:rPr>
              <w:t>Billing Provider Last Name or Organization Name</w:t>
            </w:r>
          </w:p>
        </w:tc>
        <w:tc>
          <w:tcPr>
            <w:tcW w:w="0" w:type="auto"/>
          </w:tcPr>
          <w:p w14:paraId="4E6C4475" w14:textId="77777777" w:rsidR="005B3987" w:rsidRPr="008A39CF" w:rsidRDefault="005B3987">
            <w:pPr>
              <w:jc w:val="center"/>
              <w:rPr>
                <w:rFonts w:ascii="Arial" w:hAnsi="Arial"/>
              </w:rPr>
            </w:pPr>
            <w:r w:rsidRPr="008A39CF">
              <w:rPr>
                <w:rFonts w:ascii="Arial" w:hAnsi="Arial"/>
              </w:rPr>
              <w:t>1/1/2010</w:t>
            </w:r>
          </w:p>
        </w:tc>
        <w:tc>
          <w:tcPr>
            <w:tcW w:w="0" w:type="auto"/>
          </w:tcPr>
          <w:p w14:paraId="2A8B1C57"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5CAF54C" w14:textId="77777777" w:rsidR="005B3987" w:rsidRPr="008A39CF" w:rsidRDefault="005B3987" w:rsidP="001E02AD">
            <w:pPr>
              <w:jc w:val="center"/>
              <w:rPr>
                <w:rFonts w:ascii="Arial" w:hAnsi="Arial"/>
              </w:rPr>
            </w:pPr>
            <w:r w:rsidRPr="008A39CF">
              <w:rPr>
                <w:rFonts w:ascii="Arial" w:hAnsi="Arial"/>
              </w:rPr>
              <w:t>60</w:t>
            </w:r>
          </w:p>
        </w:tc>
        <w:tc>
          <w:tcPr>
            <w:tcW w:w="0" w:type="auto"/>
          </w:tcPr>
          <w:p w14:paraId="46312738" w14:textId="77777777"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14:paraId="4233AD4B" w14:textId="77777777" w:rsidTr="00085B6A">
        <w:trPr>
          <w:trHeight w:val="247"/>
        </w:trPr>
        <w:tc>
          <w:tcPr>
            <w:tcW w:w="0" w:type="auto"/>
          </w:tcPr>
          <w:p w14:paraId="1B224210" w14:textId="77777777" w:rsidR="005B3987" w:rsidRPr="008A39CF" w:rsidRDefault="005B3987">
            <w:pPr>
              <w:jc w:val="center"/>
              <w:rPr>
                <w:rFonts w:ascii="Arial" w:hAnsi="Arial"/>
                <w:b/>
              </w:rPr>
            </w:pPr>
          </w:p>
        </w:tc>
        <w:tc>
          <w:tcPr>
            <w:tcW w:w="0" w:type="auto"/>
          </w:tcPr>
          <w:p w14:paraId="0C4D2CFE" w14:textId="77777777" w:rsidR="005B3987" w:rsidRPr="008A39CF" w:rsidRDefault="005B3987">
            <w:pPr>
              <w:rPr>
                <w:rFonts w:ascii="Arial" w:hAnsi="Arial"/>
                <w:b/>
              </w:rPr>
            </w:pPr>
          </w:p>
        </w:tc>
        <w:tc>
          <w:tcPr>
            <w:tcW w:w="0" w:type="auto"/>
          </w:tcPr>
          <w:p w14:paraId="07C3C333" w14:textId="77777777" w:rsidR="005B3987" w:rsidRPr="008A39CF" w:rsidRDefault="005B3987">
            <w:pPr>
              <w:jc w:val="center"/>
              <w:rPr>
                <w:rFonts w:ascii="Arial" w:hAnsi="Arial"/>
              </w:rPr>
            </w:pPr>
          </w:p>
        </w:tc>
        <w:tc>
          <w:tcPr>
            <w:tcW w:w="0" w:type="auto"/>
          </w:tcPr>
          <w:p w14:paraId="7C243478" w14:textId="77777777" w:rsidR="005B3987" w:rsidRPr="008A39CF" w:rsidRDefault="005B3987" w:rsidP="001E02AD">
            <w:pPr>
              <w:jc w:val="center"/>
              <w:rPr>
                <w:rFonts w:ascii="Arial" w:hAnsi="Arial"/>
              </w:rPr>
            </w:pPr>
          </w:p>
        </w:tc>
        <w:tc>
          <w:tcPr>
            <w:tcW w:w="0" w:type="auto"/>
          </w:tcPr>
          <w:p w14:paraId="13FDE199" w14:textId="77777777" w:rsidR="005B3987" w:rsidRPr="008A39CF" w:rsidRDefault="005B3987" w:rsidP="001E02AD">
            <w:pPr>
              <w:jc w:val="center"/>
              <w:rPr>
                <w:rFonts w:ascii="Arial" w:hAnsi="Arial"/>
              </w:rPr>
            </w:pPr>
          </w:p>
        </w:tc>
        <w:tc>
          <w:tcPr>
            <w:tcW w:w="0" w:type="auto"/>
          </w:tcPr>
          <w:p w14:paraId="0DC463C1" w14:textId="77777777" w:rsidR="005B3987" w:rsidRPr="008A39CF" w:rsidRDefault="005B3987" w:rsidP="001E02AD">
            <w:pPr>
              <w:rPr>
                <w:rFonts w:ascii="Arial" w:hAnsi="Arial"/>
              </w:rPr>
            </w:pPr>
          </w:p>
        </w:tc>
      </w:tr>
      <w:tr w:rsidR="008A39CF" w:rsidRPr="008A39CF" w14:paraId="05B1CC7F" w14:textId="77777777" w:rsidTr="00085B6A">
        <w:trPr>
          <w:trHeight w:val="247"/>
        </w:trPr>
        <w:tc>
          <w:tcPr>
            <w:tcW w:w="0" w:type="auto"/>
          </w:tcPr>
          <w:p w14:paraId="538BE957" w14:textId="77777777" w:rsidR="00FD3BFD" w:rsidRPr="008A39CF" w:rsidRDefault="00FD3BFD">
            <w:pPr>
              <w:jc w:val="center"/>
              <w:rPr>
                <w:rFonts w:ascii="Arial" w:hAnsi="Arial"/>
                <w:b/>
              </w:rPr>
            </w:pPr>
            <w:r w:rsidRPr="008A39CF">
              <w:rPr>
                <w:rFonts w:ascii="Arial" w:hAnsi="Arial"/>
                <w:b/>
              </w:rPr>
              <w:t>MC079</w:t>
            </w:r>
          </w:p>
        </w:tc>
        <w:tc>
          <w:tcPr>
            <w:tcW w:w="0" w:type="auto"/>
          </w:tcPr>
          <w:p w14:paraId="3983994E" w14:textId="77777777" w:rsidR="00FD3BFD" w:rsidRPr="008A39CF" w:rsidRDefault="00FD3BFD">
            <w:pPr>
              <w:rPr>
                <w:rFonts w:ascii="Arial" w:hAnsi="Arial"/>
                <w:b/>
              </w:rPr>
            </w:pPr>
            <w:r w:rsidRPr="008A39CF">
              <w:rPr>
                <w:rFonts w:ascii="Arial" w:hAnsi="Arial"/>
                <w:b/>
              </w:rPr>
              <w:t>Billing Provider Tax ID</w:t>
            </w:r>
          </w:p>
        </w:tc>
        <w:tc>
          <w:tcPr>
            <w:tcW w:w="0" w:type="auto"/>
          </w:tcPr>
          <w:p w14:paraId="089D11FE" w14:textId="77777777" w:rsidR="00FD3BFD" w:rsidRPr="008A39CF" w:rsidRDefault="00A524F9">
            <w:pPr>
              <w:jc w:val="center"/>
              <w:rPr>
                <w:rFonts w:ascii="Arial" w:hAnsi="Arial"/>
              </w:rPr>
            </w:pPr>
            <w:r w:rsidRPr="008A39CF">
              <w:rPr>
                <w:rFonts w:ascii="Arial" w:hAnsi="Arial"/>
              </w:rPr>
              <w:t>10/1/2014</w:t>
            </w:r>
          </w:p>
        </w:tc>
        <w:tc>
          <w:tcPr>
            <w:tcW w:w="0" w:type="auto"/>
          </w:tcPr>
          <w:p w14:paraId="0CC7E9C9" w14:textId="77777777" w:rsidR="00FD3BFD" w:rsidRPr="008A39CF" w:rsidRDefault="00A524F9" w:rsidP="001E02AD">
            <w:pPr>
              <w:jc w:val="center"/>
              <w:rPr>
                <w:rFonts w:ascii="Arial" w:hAnsi="Arial"/>
              </w:rPr>
            </w:pPr>
            <w:r w:rsidRPr="008A39CF">
              <w:rPr>
                <w:rFonts w:ascii="Arial" w:hAnsi="Arial"/>
              </w:rPr>
              <w:t>Text</w:t>
            </w:r>
          </w:p>
        </w:tc>
        <w:tc>
          <w:tcPr>
            <w:tcW w:w="0" w:type="auto"/>
          </w:tcPr>
          <w:p w14:paraId="6C607372" w14:textId="77777777" w:rsidR="00FD3BFD" w:rsidRPr="008A39CF" w:rsidRDefault="00A524F9" w:rsidP="001E02AD">
            <w:pPr>
              <w:jc w:val="center"/>
              <w:rPr>
                <w:rFonts w:ascii="Arial" w:hAnsi="Arial"/>
              </w:rPr>
            </w:pPr>
            <w:r w:rsidRPr="008A39CF">
              <w:rPr>
                <w:rFonts w:ascii="Arial" w:hAnsi="Arial"/>
              </w:rPr>
              <w:t>10</w:t>
            </w:r>
          </w:p>
        </w:tc>
        <w:tc>
          <w:tcPr>
            <w:tcW w:w="0" w:type="auto"/>
          </w:tcPr>
          <w:p w14:paraId="4B39DBCB" w14:textId="77777777" w:rsidR="00FD3BFD" w:rsidRPr="008A39CF" w:rsidRDefault="00A524F9" w:rsidP="001E02AD">
            <w:pPr>
              <w:rPr>
                <w:rFonts w:ascii="Arial" w:hAnsi="Arial"/>
              </w:rPr>
            </w:pPr>
            <w:r w:rsidRPr="008A39CF">
              <w:rPr>
                <w:rFonts w:ascii="Arial" w:hAnsi="Arial"/>
              </w:rPr>
              <w:t>Federal taxpayer's identification number</w:t>
            </w:r>
          </w:p>
        </w:tc>
      </w:tr>
      <w:tr w:rsidR="008A39CF" w:rsidRPr="008A39CF" w14:paraId="5889B3C1" w14:textId="77777777" w:rsidTr="00085B6A">
        <w:trPr>
          <w:trHeight w:val="247"/>
        </w:trPr>
        <w:tc>
          <w:tcPr>
            <w:tcW w:w="0" w:type="auto"/>
          </w:tcPr>
          <w:p w14:paraId="10FEDE22" w14:textId="77777777" w:rsidR="00FD3BFD" w:rsidRPr="008A39CF" w:rsidRDefault="00FD3BFD">
            <w:pPr>
              <w:jc w:val="center"/>
              <w:rPr>
                <w:rFonts w:ascii="Arial" w:hAnsi="Arial"/>
                <w:b/>
              </w:rPr>
            </w:pPr>
          </w:p>
        </w:tc>
        <w:tc>
          <w:tcPr>
            <w:tcW w:w="0" w:type="auto"/>
          </w:tcPr>
          <w:p w14:paraId="1C9C8875" w14:textId="77777777" w:rsidR="00FD3BFD" w:rsidRPr="008A39CF" w:rsidRDefault="00FD3BFD">
            <w:pPr>
              <w:rPr>
                <w:rFonts w:ascii="Arial" w:hAnsi="Arial"/>
                <w:b/>
              </w:rPr>
            </w:pPr>
          </w:p>
        </w:tc>
        <w:tc>
          <w:tcPr>
            <w:tcW w:w="0" w:type="auto"/>
          </w:tcPr>
          <w:p w14:paraId="3C2BBCA2" w14:textId="77777777" w:rsidR="00FD3BFD" w:rsidRPr="008A39CF" w:rsidRDefault="00FD3BFD">
            <w:pPr>
              <w:jc w:val="center"/>
              <w:rPr>
                <w:rFonts w:ascii="Arial" w:hAnsi="Arial"/>
              </w:rPr>
            </w:pPr>
          </w:p>
        </w:tc>
        <w:tc>
          <w:tcPr>
            <w:tcW w:w="0" w:type="auto"/>
          </w:tcPr>
          <w:p w14:paraId="74F05B4E" w14:textId="77777777" w:rsidR="00FD3BFD" w:rsidRPr="008A39CF" w:rsidRDefault="00FD3BFD" w:rsidP="001E02AD">
            <w:pPr>
              <w:jc w:val="center"/>
              <w:rPr>
                <w:rFonts w:ascii="Arial" w:hAnsi="Arial"/>
              </w:rPr>
            </w:pPr>
          </w:p>
        </w:tc>
        <w:tc>
          <w:tcPr>
            <w:tcW w:w="0" w:type="auto"/>
          </w:tcPr>
          <w:p w14:paraId="43EBB1FA" w14:textId="77777777" w:rsidR="00FD3BFD" w:rsidRPr="008A39CF" w:rsidRDefault="00FD3BFD" w:rsidP="001E02AD">
            <w:pPr>
              <w:jc w:val="center"/>
              <w:rPr>
                <w:rFonts w:ascii="Arial" w:hAnsi="Arial"/>
              </w:rPr>
            </w:pPr>
          </w:p>
        </w:tc>
        <w:tc>
          <w:tcPr>
            <w:tcW w:w="0" w:type="auto"/>
          </w:tcPr>
          <w:p w14:paraId="44179A5D" w14:textId="77777777" w:rsidR="00FD3BFD" w:rsidRPr="008A39CF" w:rsidRDefault="00FD3BFD" w:rsidP="001E02AD">
            <w:pPr>
              <w:rPr>
                <w:rFonts w:ascii="Arial" w:hAnsi="Arial"/>
              </w:rPr>
            </w:pPr>
          </w:p>
        </w:tc>
      </w:tr>
      <w:tr w:rsidR="008A39CF" w:rsidRPr="008A39CF" w14:paraId="79716A96" w14:textId="77777777" w:rsidTr="00085B6A">
        <w:trPr>
          <w:trHeight w:val="247"/>
        </w:trPr>
        <w:tc>
          <w:tcPr>
            <w:tcW w:w="0" w:type="auto"/>
          </w:tcPr>
          <w:p w14:paraId="35C1E861" w14:textId="77777777" w:rsidR="005B3987" w:rsidRPr="008A39CF" w:rsidRDefault="00A524F9">
            <w:pPr>
              <w:jc w:val="center"/>
              <w:rPr>
                <w:rFonts w:ascii="Arial" w:hAnsi="Arial"/>
                <w:b/>
              </w:rPr>
            </w:pPr>
            <w:r w:rsidRPr="008A39CF">
              <w:rPr>
                <w:rFonts w:ascii="Arial" w:hAnsi="Arial"/>
                <w:b/>
              </w:rPr>
              <w:t>MC080</w:t>
            </w:r>
          </w:p>
        </w:tc>
        <w:tc>
          <w:tcPr>
            <w:tcW w:w="0" w:type="auto"/>
          </w:tcPr>
          <w:p w14:paraId="6AFC8EFA" w14:textId="77777777" w:rsidR="005B3987" w:rsidRPr="008A39CF" w:rsidRDefault="005B3987">
            <w:pPr>
              <w:rPr>
                <w:rFonts w:ascii="Arial" w:hAnsi="Arial"/>
                <w:b/>
              </w:rPr>
            </w:pPr>
            <w:r w:rsidRPr="008A39CF">
              <w:rPr>
                <w:rFonts w:ascii="Arial" w:hAnsi="Arial"/>
                <w:b/>
              </w:rPr>
              <w:t>Billing Provider Address Line 1</w:t>
            </w:r>
          </w:p>
        </w:tc>
        <w:tc>
          <w:tcPr>
            <w:tcW w:w="0" w:type="auto"/>
          </w:tcPr>
          <w:p w14:paraId="7606006F" w14:textId="77777777" w:rsidR="005B3987" w:rsidRPr="008A39CF" w:rsidRDefault="005B3987">
            <w:pPr>
              <w:jc w:val="center"/>
              <w:rPr>
                <w:rFonts w:ascii="Arial" w:hAnsi="Arial"/>
              </w:rPr>
            </w:pPr>
            <w:r w:rsidRPr="008A39CF">
              <w:rPr>
                <w:rFonts w:ascii="Arial" w:hAnsi="Arial"/>
              </w:rPr>
              <w:t>10/1/2014</w:t>
            </w:r>
          </w:p>
          <w:p w14:paraId="5F4B86A7" w14:textId="77777777" w:rsidR="005B3987" w:rsidRPr="008A39CF" w:rsidRDefault="005B3987">
            <w:pPr>
              <w:jc w:val="center"/>
              <w:rPr>
                <w:rFonts w:ascii="Arial" w:hAnsi="Arial"/>
              </w:rPr>
            </w:pPr>
          </w:p>
        </w:tc>
        <w:tc>
          <w:tcPr>
            <w:tcW w:w="0" w:type="auto"/>
          </w:tcPr>
          <w:p w14:paraId="6F7996E5"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269ED46A"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3647BED9"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2290E317" w14:textId="77777777" w:rsidTr="00085B6A">
        <w:trPr>
          <w:trHeight w:val="247"/>
        </w:trPr>
        <w:tc>
          <w:tcPr>
            <w:tcW w:w="0" w:type="auto"/>
          </w:tcPr>
          <w:p w14:paraId="0F1301F1" w14:textId="77777777" w:rsidR="005B3987" w:rsidRPr="008A39CF" w:rsidRDefault="005B3987">
            <w:pPr>
              <w:jc w:val="center"/>
              <w:rPr>
                <w:rFonts w:ascii="Arial" w:hAnsi="Arial"/>
                <w:b/>
              </w:rPr>
            </w:pPr>
          </w:p>
        </w:tc>
        <w:tc>
          <w:tcPr>
            <w:tcW w:w="0" w:type="auto"/>
          </w:tcPr>
          <w:p w14:paraId="673E415B" w14:textId="77777777" w:rsidR="005B3987" w:rsidRPr="008A39CF" w:rsidRDefault="005B3987">
            <w:pPr>
              <w:rPr>
                <w:rFonts w:ascii="Arial" w:hAnsi="Arial"/>
                <w:b/>
              </w:rPr>
            </w:pPr>
          </w:p>
        </w:tc>
        <w:tc>
          <w:tcPr>
            <w:tcW w:w="0" w:type="auto"/>
          </w:tcPr>
          <w:p w14:paraId="5A5E32D9" w14:textId="77777777" w:rsidR="005B3987" w:rsidRPr="008A39CF" w:rsidRDefault="005B3987">
            <w:pPr>
              <w:jc w:val="center"/>
              <w:rPr>
                <w:rFonts w:ascii="Arial" w:hAnsi="Arial"/>
              </w:rPr>
            </w:pPr>
          </w:p>
        </w:tc>
        <w:tc>
          <w:tcPr>
            <w:tcW w:w="0" w:type="auto"/>
          </w:tcPr>
          <w:p w14:paraId="6AD19329" w14:textId="77777777" w:rsidR="005B3987" w:rsidRPr="008A39CF" w:rsidRDefault="005B3987" w:rsidP="001E02AD">
            <w:pPr>
              <w:jc w:val="center"/>
              <w:rPr>
                <w:rFonts w:ascii="Arial" w:hAnsi="Arial"/>
              </w:rPr>
            </w:pPr>
          </w:p>
        </w:tc>
        <w:tc>
          <w:tcPr>
            <w:tcW w:w="0" w:type="auto"/>
          </w:tcPr>
          <w:p w14:paraId="05076E0E" w14:textId="77777777" w:rsidR="005B3987" w:rsidRPr="008A39CF" w:rsidRDefault="005B3987" w:rsidP="001E02AD">
            <w:pPr>
              <w:jc w:val="center"/>
              <w:rPr>
                <w:rFonts w:ascii="Arial" w:hAnsi="Arial"/>
              </w:rPr>
            </w:pPr>
          </w:p>
        </w:tc>
        <w:tc>
          <w:tcPr>
            <w:tcW w:w="0" w:type="auto"/>
          </w:tcPr>
          <w:p w14:paraId="0915C0C4" w14:textId="77777777" w:rsidR="005B3987" w:rsidRPr="008A39CF" w:rsidRDefault="005B3987" w:rsidP="001E02AD">
            <w:pPr>
              <w:rPr>
                <w:rFonts w:ascii="Arial" w:hAnsi="Arial"/>
              </w:rPr>
            </w:pPr>
          </w:p>
        </w:tc>
      </w:tr>
      <w:tr w:rsidR="008A39CF" w:rsidRPr="008A39CF" w14:paraId="4C3E15D7" w14:textId="77777777" w:rsidTr="00085B6A">
        <w:trPr>
          <w:trHeight w:val="247"/>
        </w:trPr>
        <w:tc>
          <w:tcPr>
            <w:tcW w:w="0" w:type="auto"/>
          </w:tcPr>
          <w:p w14:paraId="2B64B290" w14:textId="77777777" w:rsidR="005B3987" w:rsidRPr="008A39CF" w:rsidRDefault="00A524F9">
            <w:pPr>
              <w:jc w:val="center"/>
              <w:rPr>
                <w:rFonts w:ascii="Arial" w:hAnsi="Arial"/>
                <w:b/>
              </w:rPr>
            </w:pPr>
            <w:r w:rsidRPr="008A39CF">
              <w:rPr>
                <w:rFonts w:ascii="Arial" w:hAnsi="Arial"/>
                <w:b/>
              </w:rPr>
              <w:t>MC081</w:t>
            </w:r>
          </w:p>
        </w:tc>
        <w:tc>
          <w:tcPr>
            <w:tcW w:w="0" w:type="auto"/>
          </w:tcPr>
          <w:p w14:paraId="5123038C" w14:textId="77777777" w:rsidR="005B3987" w:rsidRPr="008A39CF" w:rsidRDefault="005B3987">
            <w:pPr>
              <w:rPr>
                <w:rFonts w:ascii="Arial" w:hAnsi="Arial"/>
                <w:b/>
              </w:rPr>
            </w:pPr>
            <w:r w:rsidRPr="008A39CF">
              <w:rPr>
                <w:rFonts w:ascii="Arial" w:hAnsi="Arial"/>
                <w:b/>
              </w:rPr>
              <w:t>Billing Provider Address Line 2</w:t>
            </w:r>
          </w:p>
        </w:tc>
        <w:tc>
          <w:tcPr>
            <w:tcW w:w="0" w:type="auto"/>
          </w:tcPr>
          <w:p w14:paraId="474BE568" w14:textId="77777777" w:rsidR="005B3987" w:rsidRPr="008A39CF" w:rsidRDefault="005B3987">
            <w:pPr>
              <w:jc w:val="center"/>
              <w:rPr>
                <w:rFonts w:ascii="Arial" w:hAnsi="Arial"/>
              </w:rPr>
            </w:pPr>
            <w:r w:rsidRPr="008A39CF">
              <w:rPr>
                <w:rFonts w:ascii="Arial" w:hAnsi="Arial"/>
              </w:rPr>
              <w:t>10/1/2014</w:t>
            </w:r>
          </w:p>
        </w:tc>
        <w:tc>
          <w:tcPr>
            <w:tcW w:w="0" w:type="auto"/>
          </w:tcPr>
          <w:p w14:paraId="45AC8E90"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7E6049B"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1E4B5D11"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6CFF0E4F" w14:textId="77777777" w:rsidTr="00085B6A">
        <w:trPr>
          <w:trHeight w:val="247"/>
        </w:trPr>
        <w:tc>
          <w:tcPr>
            <w:tcW w:w="0" w:type="auto"/>
          </w:tcPr>
          <w:p w14:paraId="04D8A995" w14:textId="77777777" w:rsidR="005B3987" w:rsidRPr="008A39CF" w:rsidRDefault="005B3987">
            <w:pPr>
              <w:jc w:val="center"/>
              <w:rPr>
                <w:rFonts w:ascii="Arial" w:hAnsi="Arial"/>
                <w:b/>
              </w:rPr>
            </w:pPr>
          </w:p>
        </w:tc>
        <w:tc>
          <w:tcPr>
            <w:tcW w:w="0" w:type="auto"/>
          </w:tcPr>
          <w:p w14:paraId="06EE6FC1" w14:textId="77777777" w:rsidR="005B3987" w:rsidRPr="008A39CF" w:rsidRDefault="005B3987">
            <w:pPr>
              <w:rPr>
                <w:rFonts w:ascii="Arial" w:hAnsi="Arial"/>
                <w:b/>
              </w:rPr>
            </w:pPr>
          </w:p>
        </w:tc>
        <w:tc>
          <w:tcPr>
            <w:tcW w:w="0" w:type="auto"/>
          </w:tcPr>
          <w:p w14:paraId="0442028D" w14:textId="77777777" w:rsidR="005B3987" w:rsidRPr="008A39CF" w:rsidRDefault="005B3987">
            <w:pPr>
              <w:jc w:val="center"/>
              <w:rPr>
                <w:rFonts w:ascii="Arial" w:hAnsi="Arial"/>
              </w:rPr>
            </w:pPr>
          </w:p>
        </w:tc>
        <w:tc>
          <w:tcPr>
            <w:tcW w:w="0" w:type="auto"/>
          </w:tcPr>
          <w:p w14:paraId="7368A0FA" w14:textId="77777777" w:rsidR="005B3987" w:rsidRPr="008A39CF" w:rsidRDefault="005B3987" w:rsidP="001E02AD">
            <w:pPr>
              <w:jc w:val="center"/>
              <w:rPr>
                <w:rFonts w:ascii="Arial" w:hAnsi="Arial"/>
              </w:rPr>
            </w:pPr>
          </w:p>
        </w:tc>
        <w:tc>
          <w:tcPr>
            <w:tcW w:w="0" w:type="auto"/>
          </w:tcPr>
          <w:p w14:paraId="0FF49B26" w14:textId="77777777" w:rsidR="005B3987" w:rsidRPr="008A39CF" w:rsidRDefault="005B3987" w:rsidP="001E02AD">
            <w:pPr>
              <w:jc w:val="center"/>
              <w:rPr>
                <w:rFonts w:ascii="Arial" w:hAnsi="Arial"/>
              </w:rPr>
            </w:pPr>
          </w:p>
        </w:tc>
        <w:tc>
          <w:tcPr>
            <w:tcW w:w="0" w:type="auto"/>
          </w:tcPr>
          <w:p w14:paraId="35F0ABE4" w14:textId="77777777" w:rsidR="005B3987" w:rsidRPr="008A39CF" w:rsidRDefault="005B3987" w:rsidP="001E02AD">
            <w:pPr>
              <w:rPr>
                <w:rFonts w:ascii="Arial" w:hAnsi="Arial"/>
              </w:rPr>
            </w:pPr>
          </w:p>
        </w:tc>
      </w:tr>
      <w:tr w:rsidR="008A39CF" w:rsidRPr="008A39CF" w14:paraId="37B466BE" w14:textId="77777777" w:rsidTr="00085B6A">
        <w:trPr>
          <w:trHeight w:val="247"/>
        </w:trPr>
        <w:tc>
          <w:tcPr>
            <w:tcW w:w="0" w:type="auto"/>
          </w:tcPr>
          <w:p w14:paraId="0FD4EDA7" w14:textId="77777777" w:rsidR="00DA647E" w:rsidRPr="008A39CF" w:rsidRDefault="00DA647E">
            <w:pPr>
              <w:jc w:val="center"/>
              <w:rPr>
                <w:rFonts w:ascii="Arial" w:hAnsi="Arial"/>
                <w:b/>
              </w:rPr>
            </w:pPr>
            <w:r w:rsidRPr="008A39CF">
              <w:rPr>
                <w:rFonts w:ascii="Arial" w:hAnsi="Arial"/>
                <w:b/>
              </w:rPr>
              <w:t>MC082</w:t>
            </w:r>
          </w:p>
        </w:tc>
        <w:tc>
          <w:tcPr>
            <w:tcW w:w="0" w:type="auto"/>
          </w:tcPr>
          <w:p w14:paraId="76ADEA5E" w14:textId="77777777" w:rsidR="00DA647E" w:rsidRPr="008A39CF" w:rsidRDefault="00DA647E">
            <w:pPr>
              <w:rPr>
                <w:rFonts w:ascii="Arial" w:hAnsi="Arial"/>
                <w:b/>
              </w:rPr>
            </w:pPr>
            <w:r w:rsidRPr="008A39CF">
              <w:rPr>
                <w:rFonts w:ascii="Arial" w:hAnsi="Arial"/>
                <w:b/>
              </w:rPr>
              <w:t>Billing Provider City Name</w:t>
            </w:r>
          </w:p>
        </w:tc>
        <w:tc>
          <w:tcPr>
            <w:tcW w:w="0" w:type="auto"/>
          </w:tcPr>
          <w:p w14:paraId="09051C07" w14:textId="77777777" w:rsidR="00DA647E" w:rsidRPr="008A39CF" w:rsidRDefault="00DA647E">
            <w:pPr>
              <w:jc w:val="center"/>
              <w:rPr>
                <w:rFonts w:ascii="Arial" w:hAnsi="Arial"/>
              </w:rPr>
            </w:pPr>
            <w:r w:rsidRPr="008A39CF">
              <w:rPr>
                <w:rFonts w:ascii="Arial" w:hAnsi="Arial"/>
              </w:rPr>
              <w:t>10/1/2014</w:t>
            </w:r>
          </w:p>
        </w:tc>
        <w:tc>
          <w:tcPr>
            <w:tcW w:w="0" w:type="auto"/>
          </w:tcPr>
          <w:p w14:paraId="2410E008"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366F622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6A165F4B" w14:textId="77777777" w:rsidR="00DA647E" w:rsidRPr="008A39CF" w:rsidRDefault="00DA647E">
            <w:pPr>
              <w:rPr>
                <w:rFonts w:ascii="Arial" w:hAnsi="Arial"/>
              </w:rPr>
            </w:pPr>
            <w:r w:rsidRPr="008A39CF">
              <w:rPr>
                <w:rFonts w:ascii="Arial" w:hAnsi="Arial"/>
              </w:rPr>
              <w:t>City name of billing provider</w:t>
            </w:r>
          </w:p>
          <w:p w14:paraId="77529F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2C4EC76" w14:textId="77777777" w:rsidTr="00085B6A">
        <w:trPr>
          <w:trHeight w:val="247"/>
        </w:trPr>
        <w:tc>
          <w:tcPr>
            <w:tcW w:w="0" w:type="auto"/>
          </w:tcPr>
          <w:p w14:paraId="1ED650AE" w14:textId="77777777" w:rsidR="00DA647E" w:rsidRPr="008A39CF" w:rsidRDefault="00DA647E">
            <w:pPr>
              <w:jc w:val="center"/>
              <w:rPr>
                <w:rFonts w:ascii="Arial" w:hAnsi="Arial"/>
                <w:b/>
              </w:rPr>
            </w:pPr>
          </w:p>
        </w:tc>
        <w:tc>
          <w:tcPr>
            <w:tcW w:w="0" w:type="auto"/>
          </w:tcPr>
          <w:p w14:paraId="1EE1EBE5" w14:textId="77777777" w:rsidR="00DA647E" w:rsidRPr="008A39CF" w:rsidRDefault="00DA647E">
            <w:pPr>
              <w:rPr>
                <w:rFonts w:ascii="Arial" w:hAnsi="Arial"/>
                <w:b/>
              </w:rPr>
            </w:pPr>
          </w:p>
        </w:tc>
        <w:tc>
          <w:tcPr>
            <w:tcW w:w="0" w:type="auto"/>
          </w:tcPr>
          <w:p w14:paraId="5C236B02" w14:textId="77777777" w:rsidR="00DA647E" w:rsidRPr="008A39CF" w:rsidRDefault="00DA647E">
            <w:pPr>
              <w:jc w:val="center"/>
              <w:rPr>
                <w:rFonts w:ascii="Arial" w:hAnsi="Arial"/>
              </w:rPr>
            </w:pPr>
          </w:p>
        </w:tc>
        <w:tc>
          <w:tcPr>
            <w:tcW w:w="0" w:type="auto"/>
          </w:tcPr>
          <w:p w14:paraId="55CD1C1E" w14:textId="77777777" w:rsidR="00DA647E" w:rsidRPr="008A39CF" w:rsidRDefault="00DA647E" w:rsidP="001E02AD">
            <w:pPr>
              <w:jc w:val="center"/>
              <w:rPr>
                <w:rFonts w:ascii="Arial" w:hAnsi="Arial"/>
              </w:rPr>
            </w:pPr>
          </w:p>
        </w:tc>
        <w:tc>
          <w:tcPr>
            <w:tcW w:w="0" w:type="auto"/>
          </w:tcPr>
          <w:p w14:paraId="38BC966C" w14:textId="77777777" w:rsidR="00DA647E" w:rsidRPr="008A39CF" w:rsidRDefault="00DA647E" w:rsidP="001E02AD">
            <w:pPr>
              <w:jc w:val="center"/>
              <w:rPr>
                <w:rFonts w:ascii="Arial" w:hAnsi="Arial"/>
              </w:rPr>
            </w:pPr>
          </w:p>
        </w:tc>
        <w:tc>
          <w:tcPr>
            <w:tcW w:w="0" w:type="auto"/>
          </w:tcPr>
          <w:p w14:paraId="35E379D0" w14:textId="77777777" w:rsidR="00DA647E" w:rsidRPr="008A39CF" w:rsidRDefault="00DA647E">
            <w:pPr>
              <w:snapToGrid w:val="0"/>
              <w:rPr>
                <w:rFonts w:ascii="Arial" w:hAnsi="Arial"/>
              </w:rPr>
            </w:pPr>
          </w:p>
        </w:tc>
      </w:tr>
      <w:tr w:rsidR="008A39CF" w:rsidRPr="008A39CF" w14:paraId="228330CF" w14:textId="77777777" w:rsidTr="00085B6A">
        <w:trPr>
          <w:trHeight w:val="247"/>
        </w:trPr>
        <w:tc>
          <w:tcPr>
            <w:tcW w:w="0" w:type="auto"/>
          </w:tcPr>
          <w:p w14:paraId="07B06B26" w14:textId="77777777" w:rsidR="00DA647E" w:rsidRPr="008A39CF" w:rsidRDefault="00DA647E">
            <w:pPr>
              <w:jc w:val="center"/>
              <w:rPr>
                <w:rFonts w:ascii="Arial" w:hAnsi="Arial"/>
                <w:b/>
              </w:rPr>
            </w:pPr>
            <w:r w:rsidRPr="008A39CF">
              <w:rPr>
                <w:rFonts w:ascii="Arial" w:hAnsi="Arial"/>
                <w:b/>
              </w:rPr>
              <w:t>MC083</w:t>
            </w:r>
          </w:p>
        </w:tc>
        <w:tc>
          <w:tcPr>
            <w:tcW w:w="0" w:type="auto"/>
          </w:tcPr>
          <w:p w14:paraId="160B4316" w14:textId="77777777" w:rsidR="00DA647E" w:rsidRPr="008A39CF" w:rsidRDefault="00DA647E">
            <w:pPr>
              <w:rPr>
                <w:rFonts w:ascii="Arial" w:hAnsi="Arial"/>
                <w:b/>
              </w:rPr>
            </w:pPr>
            <w:r w:rsidRPr="008A39CF">
              <w:rPr>
                <w:rFonts w:ascii="Arial" w:hAnsi="Arial"/>
                <w:b/>
              </w:rPr>
              <w:t>Billing Provider State or Province</w:t>
            </w:r>
          </w:p>
        </w:tc>
        <w:tc>
          <w:tcPr>
            <w:tcW w:w="0" w:type="auto"/>
          </w:tcPr>
          <w:p w14:paraId="491951E6" w14:textId="77777777" w:rsidR="00DA647E" w:rsidRPr="008A39CF" w:rsidRDefault="00DA647E">
            <w:pPr>
              <w:jc w:val="center"/>
              <w:rPr>
                <w:rFonts w:ascii="Arial" w:hAnsi="Arial"/>
              </w:rPr>
            </w:pPr>
            <w:r w:rsidRPr="008A39CF">
              <w:rPr>
                <w:rFonts w:ascii="Arial" w:hAnsi="Arial"/>
              </w:rPr>
              <w:t>10/1/2014</w:t>
            </w:r>
          </w:p>
        </w:tc>
        <w:tc>
          <w:tcPr>
            <w:tcW w:w="0" w:type="auto"/>
          </w:tcPr>
          <w:p w14:paraId="6B67B327"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450CDC4"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2AF28F94"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67ADD2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31B615B" w14:textId="77777777" w:rsidTr="00085B6A">
        <w:trPr>
          <w:trHeight w:val="247"/>
        </w:trPr>
        <w:tc>
          <w:tcPr>
            <w:tcW w:w="0" w:type="auto"/>
          </w:tcPr>
          <w:p w14:paraId="1DF4308B" w14:textId="77777777" w:rsidR="00DA647E" w:rsidRPr="008A39CF" w:rsidRDefault="00DA647E">
            <w:pPr>
              <w:jc w:val="center"/>
              <w:rPr>
                <w:rFonts w:ascii="Arial" w:hAnsi="Arial"/>
                <w:b/>
              </w:rPr>
            </w:pPr>
          </w:p>
        </w:tc>
        <w:tc>
          <w:tcPr>
            <w:tcW w:w="0" w:type="auto"/>
          </w:tcPr>
          <w:p w14:paraId="3BF718F1" w14:textId="77777777" w:rsidR="00DA647E" w:rsidRPr="008A39CF" w:rsidRDefault="00DA647E">
            <w:pPr>
              <w:rPr>
                <w:rFonts w:ascii="Arial" w:hAnsi="Arial"/>
                <w:b/>
              </w:rPr>
            </w:pPr>
          </w:p>
        </w:tc>
        <w:tc>
          <w:tcPr>
            <w:tcW w:w="0" w:type="auto"/>
          </w:tcPr>
          <w:p w14:paraId="1184A43B" w14:textId="77777777" w:rsidR="00DA647E" w:rsidRPr="008A39CF" w:rsidRDefault="00DA647E">
            <w:pPr>
              <w:jc w:val="center"/>
              <w:rPr>
                <w:rFonts w:ascii="Arial" w:hAnsi="Arial"/>
              </w:rPr>
            </w:pPr>
          </w:p>
        </w:tc>
        <w:tc>
          <w:tcPr>
            <w:tcW w:w="0" w:type="auto"/>
          </w:tcPr>
          <w:p w14:paraId="289D1445" w14:textId="77777777" w:rsidR="00DA647E" w:rsidRPr="008A39CF" w:rsidRDefault="00DA647E" w:rsidP="001E02AD">
            <w:pPr>
              <w:jc w:val="center"/>
              <w:rPr>
                <w:rFonts w:ascii="Arial" w:hAnsi="Arial"/>
              </w:rPr>
            </w:pPr>
          </w:p>
        </w:tc>
        <w:tc>
          <w:tcPr>
            <w:tcW w:w="0" w:type="auto"/>
          </w:tcPr>
          <w:p w14:paraId="2D1F74AF" w14:textId="77777777" w:rsidR="00DA647E" w:rsidRPr="008A39CF" w:rsidRDefault="00DA647E" w:rsidP="001E02AD">
            <w:pPr>
              <w:jc w:val="center"/>
              <w:rPr>
                <w:rFonts w:ascii="Arial" w:hAnsi="Arial"/>
              </w:rPr>
            </w:pPr>
          </w:p>
        </w:tc>
        <w:tc>
          <w:tcPr>
            <w:tcW w:w="0" w:type="auto"/>
          </w:tcPr>
          <w:p w14:paraId="2ACC1A58" w14:textId="77777777" w:rsidR="00DA647E" w:rsidRPr="008A39CF" w:rsidRDefault="00DA647E">
            <w:pPr>
              <w:snapToGrid w:val="0"/>
              <w:rPr>
                <w:rFonts w:ascii="Arial" w:hAnsi="Arial"/>
              </w:rPr>
            </w:pPr>
          </w:p>
        </w:tc>
      </w:tr>
      <w:tr w:rsidR="008A39CF" w:rsidRPr="008A39CF" w14:paraId="28CDFDCA" w14:textId="77777777" w:rsidTr="00085B6A">
        <w:trPr>
          <w:trHeight w:val="247"/>
        </w:trPr>
        <w:tc>
          <w:tcPr>
            <w:tcW w:w="0" w:type="auto"/>
          </w:tcPr>
          <w:p w14:paraId="7C72D385" w14:textId="77777777" w:rsidR="00DA647E" w:rsidRPr="008A39CF" w:rsidRDefault="00DA647E">
            <w:pPr>
              <w:jc w:val="center"/>
              <w:rPr>
                <w:rFonts w:ascii="Arial" w:hAnsi="Arial"/>
                <w:b/>
              </w:rPr>
            </w:pPr>
            <w:r w:rsidRPr="008A39CF">
              <w:rPr>
                <w:rFonts w:ascii="Arial" w:hAnsi="Arial"/>
                <w:b/>
              </w:rPr>
              <w:t>MC084</w:t>
            </w:r>
          </w:p>
        </w:tc>
        <w:tc>
          <w:tcPr>
            <w:tcW w:w="0" w:type="auto"/>
          </w:tcPr>
          <w:p w14:paraId="5C299212" w14:textId="77777777" w:rsidR="00DA647E" w:rsidRPr="008A39CF" w:rsidRDefault="00DA647E">
            <w:pPr>
              <w:rPr>
                <w:rFonts w:ascii="Arial" w:hAnsi="Arial"/>
                <w:b/>
              </w:rPr>
            </w:pPr>
            <w:r w:rsidRPr="008A39CF">
              <w:rPr>
                <w:rFonts w:ascii="Arial" w:hAnsi="Arial"/>
                <w:b/>
              </w:rPr>
              <w:t>Billing Provider Zip Code</w:t>
            </w:r>
          </w:p>
        </w:tc>
        <w:tc>
          <w:tcPr>
            <w:tcW w:w="0" w:type="auto"/>
          </w:tcPr>
          <w:p w14:paraId="41D5A703" w14:textId="77777777" w:rsidR="00DA647E" w:rsidRPr="008A39CF" w:rsidRDefault="00DA647E">
            <w:pPr>
              <w:jc w:val="center"/>
              <w:rPr>
                <w:rFonts w:ascii="Arial" w:hAnsi="Arial"/>
              </w:rPr>
            </w:pPr>
            <w:r w:rsidRPr="008A39CF">
              <w:rPr>
                <w:rFonts w:ascii="Arial" w:hAnsi="Arial"/>
              </w:rPr>
              <w:t>10/1/2014</w:t>
            </w:r>
          </w:p>
        </w:tc>
        <w:tc>
          <w:tcPr>
            <w:tcW w:w="0" w:type="auto"/>
          </w:tcPr>
          <w:p w14:paraId="3C74FC33"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EFC0FC2"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56F58082" w14:textId="77777777" w:rsidR="00DA647E" w:rsidRPr="008A39CF" w:rsidRDefault="00DA647E">
            <w:pPr>
              <w:rPr>
                <w:rFonts w:ascii="Arial" w:hAnsi="Arial"/>
              </w:rPr>
            </w:pPr>
            <w:r w:rsidRPr="008A39CF">
              <w:rPr>
                <w:rFonts w:ascii="Arial" w:hAnsi="Arial"/>
              </w:rPr>
              <w:t>ZIP Code of billing provider - may include non-US codes</w:t>
            </w:r>
          </w:p>
          <w:p w14:paraId="234FDEF5" w14:textId="77777777" w:rsidR="00DA647E" w:rsidRPr="008A39CF" w:rsidRDefault="00DA647E">
            <w:pPr>
              <w:rPr>
                <w:rFonts w:ascii="Arial" w:hAnsi="Arial"/>
              </w:rPr>
            </w:pPr>
            <w:r w:rsidRPr="008A39CF">
              <w:rPr>
                <w:rFonts w:ascii="Arial" w:hAnsi="Arial"/>
              </w:rPr>
              <w:t>Do not include dash</w:t>
            </w:r>
          </w:p>
          <w:p w14:paraId="4A292DC7"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0607D3C2" w14:textId="77777777" w:rsidTr="00085B6A">
        <w:trPr>
          <w:trHeight w:val="247"/>
        </w:trPr>
        <w:tc>
          <w:tcPr>
            <w:tcW w:w="0" w:type="auto"/>
          </w:tcPr>
          <w:p w14:paraId="018E07B4" w14:textId="77777777" w:rsidR="00DA647E" w:rsidRPr="008A39CF" w:rsidRDefault="00DA647E">
            <w:pPr>
              <w:jc w:val="center"/>
              <w:rPr>
                <w:rFonts w:ascii="Arial" w:hAnsi="Arial"/>
                <w:b/>
              </w:rPr>
            </w:pPr>
          </w:p>
        </w:tc>
        <w:tc>
          <w:tcPr>
            <w:tcW w:w="0" w:type="auto"/>
          </w:tcPr>
          <w:p w14:paraId="40CA2549" w14:textId="77777777" w:rsidR="00DA647E" w:rsidRPr="008A39CF" w:rsidRDefault="00DA647E">
            <w:pPr>
              <w:rPr>
                <w:rFonts w:ascii="Arial" w:hAnsi="Arial"/>
                <w:b/>
              </w:rPr>
            </w:pPr>
          </w:p>
        </w:tc>
        <w:tc>
          <w:tcPr>
            <w:tcW w:w="0" w:type="auto"/>
          </w:tcPr>
          <w:p w14:paraId="26053165" w14:textId="77777777" w:rsidR="00DA647E" w:rsidRPr="008A39CF" w:rsidRDefault="00DA647E">
            <w:pPr>
              <w:jc w:val="center"/>
              <w:rPr>
                <w:rFonts w:ascii="Arial" w:hAnsi="Arial"/>
              </w:rPr>
            </w:pPr>
          </w:p>
        </w:tc>
        <w:tc>
          <w:tcPr>
            <w:tcW w:w="0" w:type="auto"/>
          </w:tcPr>
          <w:p w14:paraId="3044C6C2" w14:textId="77777777" w:rsidR="00DA647E" w:rsidRPr="008A39CF" w:rsidRDefault="00DA647E" w:rsidP="001E02AD">
            <w:pPr>
              <w:jc w:val="center"/>
              <w:rPr>
                <w:rFonts w:ascii="Arial" w:hAnsi="Arial"/>
              </w:rPr>
            </w:pPr>
          </w:p>
        </w:tc>
        <w:tc>
          <w:tcPr>
            <w:tcW w:w="0" w:type="auto"/>
          </w:tcPr>
          <w:p w14:paraId="5989DCDD" w14:textId="77777777" w:rsidR="00DA647E" w:rsidRPr="008A39CF" w:rsidRDefault="00DA647E" w:rsidP="001E02AD">
            <w:pPr>
              <w:jc w:val="center"/>
              <w:rPr>
                <w:rFonts w:ascii="Arial" w:hAnsi="Arial"/>
              </w:rPr>
            </w:pPr>
          </w:p>
        </w:tc>
        <w:tc>
          <w:tcPr>
            <w:tcW w:w="0" w:type="auto"/>
          </w:tcPr>
          <w:p w14:paraId="18EAE2B4" w14:textId="77777777" w:rsidR="00DA647E" w:rsidRPr="008A39CF" w:rsidRDefault="00DA647E">
            <w:pPr>
              <w:snapToGrid w:val="0"/>
              <w:rPr>
                <w:rFonts w:ascii="Arial" w:hAnsi="Arial"/>
              </w:rPr>
            </w:pPr>
          </w:p>
        </w:tc>
      </w:tr>
      <w:tr w:rsidR="0035494C" w:rsidRPr="008A39CF" w14:paraId="311B05C3" w14:textId="77777777" w:rsidTr="00085B6A">
        <w:trPr>
          <w:trHeight w:val="247"/>
        </w:trPr>
        <w:tc>
          <w:tcPr>
            <w:tcW w:w="0" w:type="auto"/>
          </w:tcPr>
          <w:p w14:paraId="75536E13" w14:textId="77777777" w:rsidR="0035494C" w:rsidRPr="008A39CF" w:rsidRDefault="0035494C">
            <w:pPr>
              <w:jc w:val="center"/>
              <w:rPr>
                <w:rFonts w:ascii="Arial" w:hAnsi="Arial"/>
                <w:b/>
              </w:rPr>
            </w:pPr>
          </w:p>
        </w:tc>
        <w:tc>
          <w:tcPr>
            <w:tcW w:w="0" w:type="auto"/>
          </w:tcPr>
          <w:p w14:paraId="1CB2BC60" w14:textId="77777777" w:rsidR="0035494C" w:rsidRPr="008A39CF" w:rsidRDefault="0035494C">
            <w:pPr>
              <w:rPr>
                <w:rFonts w:ascii="Arial" w:hAnsi="Arial"/>
                <w:b/>
              </w:rPr>
            </w:pPr>
          </w:p>
        </w:tc>
        <w:tc>
          <w:tcPr>
            <w:tcW w:w="0" w:type="auto"/>
          </w:tcPr>
          <w:p w14:paraId="0FF170E4" w14:textId="77777777" w:rsidR="0035494C" w:rsidRPr="008A39CF" w:rsidRDefault="0035494C">
            <w:pPr>
              <w:jc w:val="center"/>
              <w:rPr>
                <w:rFonts w:ascii="Arial" w:hAnsi="Arial"/>
              </w:rPr>
            </w:pPr>
          </w:p>
        </w:tc>
        <w:tc>
          <w:tcPr>
            <w:tcW w:w="0" w:type="auto"/>
          </w:tcPr>
          <w:p w14:paraId="3C848F47" w14:textId="77777777" w:rsidR="0035494C" w:rsidRPr="008A39CF" w:rsidRDefault="0035494C" w:rsidP="001E02AD">
            <w:pPr>
              <w:jc w:val="center"/>
              <w:rPr>
                <w:rFonts w:ascii="Arial" w:hAnsi="Arial"/>
              </w:rPr>
            </w:pPr>
          </w:p>
        </w:tc>
        <w:tc>
          <w:tcPr>
            <w:tcW w:w="0" w:type="auto"/>
          </w:tcPr>
          <w:p w14:paraId="44797654" w14:textId="77777777" w:rsidR="0035494C" w:rsidRPr="008A39CF" w:rsidRDefault="0035494C" w:rsidP="001E02AD">
            <w:pPr>
              <w:jc w:val="center"/>
              <w:rPr>
                <w:rFonts w:ascii="Arial" w:hAnsi="Arial"/>
              </w:rPr>
            </w:pPr>
          </w:p>
        </w:tc>
        <w:tc>
          <w:tcPr>
            <w:tcW w:w="0" w:type="auto"/>
          </w:tcPr>
          <w:p w14:paraId="02BD3EB3" w14:textId="77777777" w:rsidR="0035494C" w:rsidRPr="008A39CF" w:rsidRDefault="0035494C">
            <w:pPr>
              <w:snapToGrid w:val="0"/>
              <w:rPr>
                <w:rFonts w:ascii="Arial" w:hAnsi="Arial"/>
              </w:rPr>
            </w:pPr>
          </w:p>
        </w:tc>
      </w:tr>
      <w:tr w:rsidR="0035494C" w:rsidRPr="008A39CF" w14:paraId="233732DF" w14:textId="77777777" w:rsidTr="00085B6A">
        <w:trPr>
          <w:trHeight w:val="247"/>
        </w:trPr>
        <w:tc>
          <w:tcPr>
            <w:tcW w:w="0" w:type="auto"/>
          </w:tcPr>
          <w:p w14:paraId="74B8CE2D" w14:textId="77777777" w:rsidR="0035494C" w:rsidRPr="008A39CF" w:rsidRDefault="0035494C">
            <w:pPr>
              <w:jc w:val="center"/>
              <w:rPr>
                <w:rFonts w:ascii="Arial" w:hAnsi="Arial"/>
                <w:b/>
              </w:rPr>
            </w:pPr>
          </w:p>
        </w:tc>
        <w:tc>
          <w:tcPr>
            <w:tcW w:w="0" w:type="auto"/>
          </w:tcPr>
          <w:p w14:paraId="70CA7800" w14:textId="77777777" w:rsidR="0035494C" w:rsidRPr="008A39CF" w:rsidRDefault="0035494C">
            <w:pPr>
              <w:rPr>
                <w:rFonts w:ascii="Arial" w:hAnsi="Arial"/>
                <w:b/>
              </w:rPr>
            </w:pPr>
          </w:p>
        </w:tc>
        <w:tc>
          <w:tcPr>
            <w:tcW w:w="0" w:type="auto"/>
          </w:tcPr>
          <w:p w14:paraId="226A8852" w14:textId="77777777" w:rsidR="0035494C" w:rsidRPr="008A39CF" w:rsidRDefault="0035494C">
            <w:pPr>
              <w:jc w:val="center"/>
              <w:rPr>
                <w:rFonts w:ascii="Arial" w:hAnsi="Arial"/>
              </w:rPr>
            </w:pPr>
          </w:p>
        </w:tc>
        <w:tc>
          <w:tcPr>
            <w:tcW w:w="0" w:type="auto"/>
          </w:tcPr>
          <w:p w14:paraId="6BFC700D" w14:textId="77777777" w:rsidR="0035494C" w:rsidRPr="008A39CF" w:rsidRDefault="0035494C" w:rsidP="001E02AD">
            <w:pPr>
              <w:jc w:val="center"/>
              <w:rPr>
                <w:rFonts w:ascii="Arial" w:hAnsi="Arial"/>
              </w:rPr>
            </w:pPr>
          </w:p>
        </w:tc>
        <w:tc>
          <w:tcPr>
            <w:tcW w:w="0" w:type="auto"/>
          </w:tcPr>
          <w:p w14:paraId="4E63A0C0" w14:textId="77777777" w:rsidR="0035494C" w:rsidRPr="008A39CF" w:rsidRDefault="0035494C" w:rsidP="001E02AD">
            <w:pPr>
              <w:jc w:val="center"/>
              <w:rPr>
                <w:rFonts w:ascii="Arial" w:hAnsi="Arial"/>
              </w:rPr>
            </w:pPr>
          </w:p>
        </w:tc>
        <w:tc>
          <w:tcPr>
            <w:tcW w:w="0" w:type="auto"/>
          </w:tcPr>
          <w:p w14:paraId="5F1AD3AB" w14:textId="77777777" w:rsidR="0035494C" w:rsidRPr="008A39CF" w:rsidRDefault="0035494C">
            <w:pPr>
              <w:snapToGrid w:val="0"/>
              <w:rPr>
                <w:rFonts w:ascii="Arial" w:hAnsi="Arial"/>
              </w:rPr>
            </w:pPr>
          </w:p>
        </w:tc>
      </w:tr>
      <w:tr w:rsidR="008A39CF" w:rsidRPr="008A39CF" w14:paraId="15C698E5" w14:textId="77777777" w:rsidTr="00085B6A">
        <w:trPr>
          <w:trHeight w:val="247"/>
        </w:trPr>
        <w:tc>
          <w:tcPr>
            <w:tcW w:w="0" w:type="auto"/>
          </w:tcPr>
          <w:p w14:paraId="17A75022" w14:textId="77777777" w:rsidR="00DA647E" w:rsidRPr="008A39CF" w:rsidRDefault="00DA647E">
            <w:pPr>
              <w:jc w:val="center"/>
              <w:rPr>
                <w:rFonts w:ascii="Arial" w:hAnsi="Arial"/>
                <w:b/>
              </w:rPr>
            </w:pPr>
            <w:r w:rsidRPr="008A39CF">
              <w:rPr>
                <w:rFonts w:ascii="Arial" w:hAnsi="Arial"/>
                <w:b/>
              </w:rPr>
              <w:t>MC085</w:t>
            </w:r>
          </w:p>
        </w:tc>
        <w:tc>
          <w:tcPr>
            <w:tcW w:w="0" w:type="auto"/>
          </w:tcPr>
          <w:p w14:paraId="08B9E7E5" w14:textId="77777777" w:rsidR="00DA647E" w:rsidRPr="008A39CF" w:rsidRDefault="00DA647E">
            <w:pPr>
              <w:rPr>
                <w:rFonts w:ascii="Arial" w:hAnsi="Arial"/>
                <w:b/>
              </w:rPr>
            </w:pPr>
            <w:r w:rsidRPr="008A39CF">
              <w:rPr>
                <w:rFonts w:ascii="Arial" w:hAnsi="Arial"/>
                <w:b/>
              </w:rPr>
              <w:t>Service Facility Location Name</w:t>
            </w:r>
          </w:p>
        </w:tc>
        <w:tc>
          <w:tcPr>
            <w:tcW w:w="0" w:type="auto"/>
          </w:tcPr>
          <w:p w14:paraId="5F01F0DD" w14:textId="77777777" w:rsidR="00DA647E" w:rsidRPr="008A39CF" w:rsidRDefault="00DA647E">
            <w:pPr>
              <w:jc w:val="center"/>
              <w:rPr>
                <w:rFonts w:ascii="Arial" w:hAnsi="Arial"/>
              </w:rPr>
            </w:pPr>
            <w:r w:rsidRPr="008A39CF">
              <w:rPr>
                <w:rFonts w:ascii="Arial" w:hAnsi="Arial"/>
              </w:rPr>
              <w:t>10/1/2014</w:t>
            </w:r>
          </w:p>
        </w:tc>
        <w:tc>
          <w:tcPr>
            <w:tcW w:w="0" w:type="auto"/>
          </w:tcPr>
          <w:p w14:paraId="688242B9"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8469762"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772A852E" w14:textId="77777777" w:rsidR="00DA647E" w:rsidRPr="008A39CF" w:rsidRDefault="00DA647E">
            <w:pPr>
              <w:snapToGrid w:val="0"/>
              <w:rPr>
                <w:rFonts w:ascii="Arial" w:hAnsi="Arial"/>
              </w:rPr>
            </w:pPr>
            <w:r w:rsidRPr="008A39CF">
              <w:rPr>
                <w:rFonts w:ascii="Arial" w:hAnsi="Arial"/>
              </w:rPr>
              <w:t>Laboratory or service facility name</w:t>
            </w:r>
          </w:p>
          <w:p w14:paraId="35443C35" w14:textId="77777777"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14:paraId="5FF407E5" w14:textId="77777777" w:rsidTr="00085B6A">
        <w:trPr>
          <w:trHeight w:val="247"/>
        </w:trPr>
        <w:tc>
          <w:tcPr>
            <w:tcW w:w="0" w:type="auto"/>
          </w:tcPr>
          <w:p w14:paraId="7EE44249" w14:textId="77777777" w:rsidR="00DA647E" w:rsidRPr="008A39CF" w:rsidRDefault="00DA647E">
            <w:pPr>
              <w:jc w:val="center"/>
              <w:rPr>
                <w:rFonts w:ascii="Arial" w:hAnsi="Arial"/>
                <w:b/>
              </w:rPr>
            </w:pPr>
          </w:p>
        </w:tc>
        <w:tc>
          <w:tcPr>
            <w:tcW w:w="0" w:type="auto"/>
          </w:tcPr>
          <w:p w14:paraId="15CFD419" w14:textId="77777777" w:rsidR="00DA647E" w:rsidRPr="008A39CF" w:rsidRDefault="00DA647E">
            <w:pPr>
              <w:rPr>
                <w:rFonts w:ascii="Arial" w:hAnsi="Arial"/>
                <w:b/>
              </w:rPr>
            </w:pPr>
          </w:p>
        </w:tc>
        <w:tc>
          <w:tcPr>
            <w:tcW w:w="0" w:type="auto"/>
          </w:tcPr>
          <w:p w14:paraId="61087402" w14:textId="77777777" w:rsidR="00DA647E" w:rsidRPr="008A39CF" w:rsidRDefault="00DA647E">
            <w:pPr>
              <w:jc w:val="center"/>
              <w:rPr>
                <w:rFonts w:ascii="Arial" w:hAnsi="Arial"/>
              </w:rPr>
            </w:pPr>
          </w:p>
        </w:tc>
        <w:tc>
          <w:tcPr>
            <w:tcW w:w="0" w:type="auto"/>
          </w:tcPr>
          <w:p w14:paraId="1C576205" w14:textId="77777777" w:rsidR="00DA647E" w:rsidRPr="008A39CF" w:rsidRDefault="00DA647E" w:rsidP="001E02AD">
            <w:pPr>
              <w:jc w:val="center"/>
              <w:rPr>
                <w:rFonts w:ascii="Arial" w:hAnsi="Arial"/>
              </w:rPr>
            </w:pPr>
          </w:p>
        </w:tc>
        <w:tc>
          <w:tcPr>
            <w:tcW w:w="0" w:type="auto"/>
          </w:tcPr>
          <w:p w14:paraId="5F5825DE" w14:textId="77777777" w:rsidR="00DA647E" w:rsidRPr="008A39CF" w:rsidRDefault="00DA647E" w:rsidP="001E02AD">
            <w:pPr>
              <w:jc w:val="center"/>
              <w:rPr>
                <w:rFonts w:ascii="Arial" w:hAnsi="Arial"/>
              </w:rPr>
            </w:pPr>
          </w:p>
        </w:tc>
        <w:tc>
          <w:tcPr>
            <w:tcW w:w="0" w:type="auto"/>
          </w:tcPr>
          <w:p w14:paraId="53B19D80" w14:textId="77777777" w:rsidR="00DA647E" w:rsidRPr="008A39CF" w:rsidRDefault="00DA647E">
            <w:pPr>
              <w:snapToGrid w:val="0"/>
              <w:rPr>
                <w:rFonts w:ascii="Arial" w:hAnsi="Arial"/>
              </w:rPr>
            </w:pPr>
          </w:p>
        </w:tc>
      </w:tr>
      <w:tr w:rsidR="008A39CF" w:rsidRPr="008A39CF" w14:paraId="15962DC0" w14:textId="77777777" w:rsidTr="00085B6A">
        <w:trPr>
          <w:trHeight w:val="247"/>
        </w:trPr>
        <w:tc>
          <w:tcPr>
            <w:tcW w:w="0" w:type="auto"/>
          </w:tcPr>
          <w:p w14:paraId="2FDFD893" w14:textId="77777777" w:rsidR="00DA647E" w:rsidRPr="008A39CF" w:rsidRDefault="00DA647E">
            <w:pPr>
              <w:jc w:val="center"/>
              <w:rPr>
                <w:rFonts w:ascii="Arial" w:hAnsi="Arial"/>
                <w:b/>
              </w:rPr>
            </w:pPr>
            <w:r w:rsidRPr="008A39CF">
              <w:rPr>
                <w:rFonts w:ascii="Arial" w:hAnsi="Arial"/>
                <w:b/>
              </w:rPr>
              <w:t>MC086</w:t>
            </w:r>
          </w:p>
        </w:tc>
        <w:tc>
          <w:tcPr>
            <w:tcW w:w="0" w:type="auto"/>
          </w:tcPr>
          <w:p w14:paraId="398446F6" w14:textId="77777777"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14:paraId="22A310C1" w14:textId="77777777" w:rsidR="00DA647E" w:rsidRPr="008A39CF" w:rsidRDefault="00DA647E">
            <w:pPr>
              <w:jc w:val="center"/>
              <w:rPr>
                <w:rFonts w:ascii="Arial" w:hAnsi="Arial"/>
              </w:rPr>
            </w:pPr>
            <w:r w:rsidRPr="008A39CF">
              <w:rPr>
                <w:rFonts w:ascii="Arial" w:hAnsi="Arial"/>
              </w:rPr>
              <w:t>10/1/2014</w:t>
            </w:r>
          </w:p>
        </w:tc>
        <w:tc>
          <w:tcPr>
            <w:tcW w:w="0" w:type="auto"/>
          </w:tcPr>
          <w:p w14:paraId="64C6773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CD8F856" w14:textId="77777777" w:rsidR="00DA647E" w:rsidRPr="008A39CF" w:rsidRDefault="00DA647E" w:rsidP="001E02AD">
            <w:pPr>
              <w:jc w:val="center"/>
              <w:rPr>
                <w:rFonts w:ascii="Arial" w:hAnsi="Arial"/>
              </w:rPr>
            </w:pPr>
            <w:r w:rsidRPr="008A39CF">
              <w:rPr>
                <w:rFonts w:ascii="Arial" w:hAnsi="Arial"/>
              </w:rPr>
              <w:t>20</w:t>
            </w:r>
          </w:p>
        </w:tc>
        <w:tc>
          <w:tcPr>
            <w:tcW w:w="0" w:type="auto"/>
          </w:tcPr>
          <w:p w14:paraId="1ABBD648" w14:textId="77777777"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14:paraId="3318563C"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14:paraId="47B0F99D" w14:textId="77777777" w:rsidR="00E87E09" w:rsidRPr="008A39CF" w:rsidRDefault="00E87E09" w:rsidP="00E87E09">
            <w:pPr>
              <w:snapToGrid w:val="0"/>
              <w:rPr>
                <w:rFonts w:ascii="Arial" w:hAnsi="Arial"/>
              </w:rPr>
            </w:pPr>
            <w:r w:rsidRPr="008A39CF">
              <w:rPr>
                <w:rFonts w:ascii="Arial" w:hAnsi="Arial"/>
              </w:rPr>
              <w:t>Billing Provider.</w:t>
            </w:r>
          </w:p>
          <w:p w14:paraId="6B64D0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5FA7B39D" w14:textId="77777777" w:rsidTr="00085B6A">
        <w:trPr>
          <w:trHeight w:val="247"/>
        </w:trPr>
        <w:tc>
          <w:tcPr>
            <w:tcW w:w="0" w:type="auto"/>
          </w:tcPr>
          <w:p w14:paraId="3D65D406" w14:textId="77777777" w:rsidR="005B3987" w:rsidRPr="008A39CF" w:rsidRDefault="005B3987">
            <w:pPr>
              <w:jc w:val="center"/>
              <w:rPr>
                <w:rFonts w:ascii="Arial" w:hAnsi="Arial"/>
                <w:b/>
              </w:rPr>
            </w:pPr>
          </w:p>
        </w:tc>
        <w:tc>
          <w:tcPr>
            <w:tcW w:w="0" w:type="auto"/>
          </w:tcPr>
          <w:p w14:paraId="0683C9A4" w14:textId="77777777" w:rsidR="005B3987" w:rsidRPr="008A39CF" w:rsidRDefault="005B3987">
            <w:pPr>
              <w:rPr>
                <w:rFonts w:ascii="Arial" w:hAnsi="Arial"/>
                <w:b/>
              </w:rPr>
            </w:pPr>
          </w:p>
        </w:tc>
        <w:tc>
          <w:tcPr>
            <w:tcW w:w="0" w:type="auto"/>
          </w:tcPr>
          <w:p w14:paraId="08DB5BCB" w14:textId="77777777" w:rsidR="005B3987" w:rsidRPr="008A39CF" w:rsidRDefault="005B3987">
            <w:pPr>
              <w:jc w:val="center"/>
              <w:rPr>
                <w:rFonts w:ascii="Arial" w:hAnsi="Arial"/>
              </w:rPr>
            </w:pPr>
          </w:p>
        </w:tc>
        <w:tc>
          <w:tcPr>
            <w:tcW w:w="0" w:type="auto"/>
          </w:tcPr>
          <w:p w14:paraId="625D2B99" w14:textId="77777777" w:rsidR="005B3987" w:rsidRPr="008A39CF" w:rsidRDefault="005B3987" w:rsidP="001E02AD">
            <w:pPr>
              <w:jc w:val="center"/>
              <w:rPr>
                <w:rFonts w:ascii="Arial" w:hAnsi="Arial"/>
              </w:rPr>
            </w:pPr>
          </w:p>
        </w:tc>
        <w:tc>
          <w:tcPr>
            <w:tcW w:w="0" w:type="auto"/>
          </w:tcPr>
          <w:p w14:paraId="2B5E76E8" w14:textId="77777777" w:rsidR="005B3987" w:rsidRPr="008A39CF" w:rsidRDefault="005B3987" w:rsidP="001E02AD">
            <w:pPr>
              <w:jc w:val="center"/>
              <w:rPr>
                <w:rFonts w:ascii="Arial" w:hAnsi="Arial"/>
              </w:rPr>
            </w:pPr>
          </w:p>
        </w:tc>
        <w:tc>
          <w:tcPr>
            <w:tcW w:w="0" w:type="auto"/>
          </w:tcPr>
          <w:p w14:paraId="62047274" w14:textId="77777777" w:rsidR="005B3987" w:rsidRPr="008A39CF" w:rsidRDefault="005B3987" w:rsidP="001E02AD">
            <w:pPr>
              <w:rPr>
                <w:rFonts w:ascii="Arial" w:hAnsi="Arial"/>
              </w:rPr>
            </w:pPr>
          </w:p>
        </w:tc>
      </w:tr>
      <w:tr w:rsidR="008A39CF" w:rsidRPr="008A39CF" w14:paraId="6CD98693" w14:textId="77777777" w:rsidTr="00085B6A">
        <w:trPr>
          <w:trHeight w:val="247"/>
        </w:trPr>
        <w:tc>
          <w:tcPr>
            <w:tcW w:w="0" w:type="auto"/>
          </w:tcPr>
          <w:p w14:paraId="3FA28852"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14:paraId="5954760C" w14:textId="77777777" w:rsidR="005B3987" w:rsidRPr="008A39CF" w:rsidRDefault="005B3987">
            <w:pPr>
              <w:rPr>
                <w:rFonts w:ascii="Arial" w:hAnsi="Arial"/>
                <w:b/>
              </w:rPr>
            </w:pPr>
            <w:r w:rsidRPr="008A39CF">
              <w:rPr>
                <w:rFonts w:ascii="Arial" w:hAnsi="Arial"/>
                <w:b/>
              </w:rPr>
              <w:t>Service Facility Location Address Line 1</w:t>
            </w:r>
          </w:p>
        </w:tc>
        <w:tc>
          <w:tcPr>
            <w:tcW w:w="0" w:type="auto"/>
          </w:tcPr>
          <w:p w14:paraId="18419669" w14:textId="77777777" w:rsidR="005B3987" w:rsidRPr="008A39CF" w:rsidRDefault="005B3987">
            <w:pPr>
              <w:jc w:val="center"/>
              <w:rPr>
                <w:rFonts w:ascii="Arial" w:hAnsi="Arial"/>
              </w:rPr>
            </w:pPr>
            <w:r w:rsidRPr="008A39CF">
              <w:rPr>
                <w:rFonts w:ascii="Arial" w:hAnsi="Arial"/>
              </w:rPr>
              <w:t>10/1/2014</w:t>
            </w:r>
          </w:p>
        </w:tc>
        <w:tc>
          <w:tcPr>
            <w:tcW w:w="0" w:type="auto"/>
          </w:tcPr>
          <w:p w14:paraId="2733EAC6"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DC2835A"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7A35C9DE" w14:textId="77777777"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14:paraId="7C8E2FFF"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14:paraId="75D44EA2" w14:textId="77777777" w:rsidR="00E87E09" w:rsidRPr="008A39CF" w:rsidRDefault="00E87E09" w:rsidP="00E87E09">
            <w:pPr>
              <w:snapToGrid w:val="0"/>
              <w:rPr>
                <w:rFonts w:ascii="Arial" w:hAnsi="Arial"/>
              </w:rPr>
            </w:pPr>
            <w:r w:rsidRPr="008A39CF">
              <w:rPr>
                <w:rFonts w:ascii="Arial" w:hAnsi="Arial"/>
              </w:rPr>
              <w:t>Address Line 1.</w:t>
            </w:r>
          </w:p>
        </w:tc>
      </w:tr>
      <w:tr w:rsidR="008A39CF" w:rsidRPr="008A39CF" w14:paraId="07FE970F" w14:textId="77777777" w:rsidTr="00085B6A">
        <w:trPr>
          <w:trHeight w:val="247"/>
        </w:trPr>
        <w:tc>
          <w:tcPr>
            <w:tcW w:w="0" w:type="auto"/>
          </w:tcPr>
          <w:p w14:paraId="700C9AA1" w14:textId="77777777" w:rsidR="005B3987" w:rsidRPr="008A39CF" w:rsidRDefault="005B3987">
            <w:pPr>
              <w:jc w:val="center"/>
              <w:rPr>
                <w:rFonts w:ascii="Arial" w:hAnsi="Arial"/>
                <w:b/>
              </w:rPr>
            </w:pPr>
          </w:p>
        </w:tc>
        <w:tc>
          <w:tcPr>
            <w:tcW w:w="0" w:type="auto"/>
          </w:tcPr>
          <w:p w14:paraId="2E94FB9D" w14:textId="77777777" w:rsidR="005B3987" w:rsidRPr="008A39CF" w:rsidRDefault="005B3987">
            <w:pPr>
              <w:rPr>
                <w:rFonts w:ascii="Arial" w:hAnsi="Arial"/>
                <w:b/>
              </w:rPr>
            </w:pPr>
          </w:p>
        </w:tc>
        <w:tc>
          <w:tcPr>
            <w:tcW w:w="0" w:type="auto"/>
          </w:tcPr>
          <w:p w14:paraId="248589E2" w14:textId="77777777" w:rsidR="005B3987" w:rsidRPr="008A39CF" w:rsidRDefault="005B3987">
            <w:pPr>
              <w:jc w:val="center"/>
              <w:rPr>
                <w:rFonts w:ascii="Arial" w:hAnsi="Arial"/>
              </w:rPr>
            </w:pPr>
          </w:p>
        </w:tc>
        <w:tc>
          <w:tcPr>
            <w:tcW w:w="0" w:type="auto"/>
          </w:tcPr>
          <w:p w14:paraId="32076065" w14:textId="77777777" w:rsidR="005B3987" w:rsidRPr="008A39CF" w:rsidRDefault="005B3987" w:rsidP="001E02AD">
            <w:pPr>
              <w:jc w:val="center"/>
              <w:rPr>
                <w:rFonts w:ascii="Arial" w:hAnsi="Arial"/>
              </w:rPr>
            </w:pPr>
          </w:p>
        </w:tc>
        <w:tc>
          <w:tcPr>
            <w:tcW w:w="0" w:type="auto"/>
          </w:tcPr>
          <w:p w14:paraId="6009CC7F" w14:textId="77777777" w:rsidR="005B3987" w:rsidRPr="008A39CF" w:rsidRDefault="005B3987" w:rsidP="001E02AD">
            <w:pPr>
              <w:jc w:val="center"/>
              <w:rPr>
                <w:rFonts w:ascii="Arial" w:hAnsi="Arial"/>
              </w:rPr>
            </w:pPr>
          </w:p>
        </w:tc>
        <w:tc>
          <w:tcPr>
            <w:tcW w:w="0" w:type="auto"/>
          </w:tcPr>
          <w:p w14:paraId="72F6FAC0" w14:textId="77777777" w:rsidR="005B3987" w:rsidRPr="008A39CF" w:rsidRDefault="005B3987" w:rsidP="001E02AD">
            <w:pPr>
              <w:rPr>
                <w:rFonts w:ascii="Arial" w:hAnsi="Arial"/>
              </w:rPr>
            </w:pPr>
          </w:p>
        </w:tc>
      </w:tr>
      <w:tr w:rsidR="008A39CF" w:rsidRPr="008A39CF" w14:paraId="409FDA51" w14:textId="77777777" w:rsidTr="00085B6A">
        <w:trPr>
          <w:trHeight w:val="247"/>
        </w:trPr>
        <w:tc>
          <w:tcPr>
            <w:tcW w:w="0" w:type="auto"/>
          </w:tcPr>
          <w:p w14:paraId="4CF5BEF0"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14:paraId="0AAAE8A3" w14:textId="77777777" w:rsidR="005B3987" w:rsidRPr="008A39CF" w:rsidRDefault="005B3987">
            <w:pPr>
              <w:rPr>
                <w:rFonts w:ascii="Arial" w:hAnsi="Arial"/>
                <w:b/>
              </w:rPr>
            </w:pPr>
            <w:r w:rsidRPr="008A39CF">
              <w:rPr>
                <w:rFonts w:ascii="Arial" w:hAnsi="Arial"/>
                <w:b/>
              </w:rPr>
              <w:t>Service Facility Location Address Line 2</w:t>
            </w:r>
          </w:p>
          <w:p w14:paraId="59AB7AD2" w14:textId="77777777" w:rsidR="00747AB6" w:rsidRPr="008A39CF" w:rsidRDefault="00747AB6">
            <w:pPr>
              <w:rPr>
                <w:rFonts w:ascii="Arial" w:hAnsi="Arial"/>
                <w:b/>
              </w:rPr>
            </w:pPr>
          </w:p>
        </w:tc>
        <w:tc>
          <w:tcPr>
            <w:tcW w:w="0" w:type="auto"/>
          </w:tcPr>
          <w:p w14:paraId="2293C0AE" w14:textId="77777777" w:rsidR="005B3987" w:rsidRPr="008A39CF" w:rsidRDefault="005B3987" w:rsidP="002E500E">
            <w:pPr>
              <w:jc w:val="center"/>
              <w:rPr>
                <w:rFonts w:ascii="Arial" w:hAnsi="Arial"/>
              </w:rPr>
            </w:pPr>
            <w:r w:rsidRPr="008A39CF">
              <w:rPr>
                <w:rFonts w:ascii="Arial" w:hAnsi="Arial"/>
              </w:rPr>
              <w:t>10/1/2014</w:t>
            </w:r>
          </w:p>
        </w:tc>
        <w:tc>
          <w:tcPr>
            <w:tcW w:w="0" w:type="auto"/>
          </w:tcPr>
          <w:p w14:paraId="19538664"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4576021"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170F9580" w14:textId="77777777" w:rsidR="005B3987" w:rsidRPr="008A39CF" w:rsidRDefault="007E3869" w:rsidP="001E02AD">
            <w:pPr>
              <w:rPr>
                <w:rFonts w:ascii="Arial" w:hAnsi="Arial"/>
              </w:rPr>
            </w:pPr>
            <w:r w:rsidRPr="008A39CF">
              <w:rPr>
                <w:rFonts w:ascii="Arial" w:hAnsi="Arial"/>
              </w:rPr>
              <w:t>Address information for laboratory or service facility</w:t>
            </w:r>
          </w:p>
          <w:p w14:paraId="4BE71C3A"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14:paraId="7C32B6E8" w14:textId="77777777" w:rsidR="00E87E09" w:rsidRPr="008A39CF" w:rsidRDefault="00E87E09" w:rsidP="00E87E09">
            <w:pPr>
              <w:rPr>
                <w:rFonts w:ascii="Arial" w:hAnsi="Arial"/>
              </w:rPr>
            </w:pPr>
            <w:r w:rsidRPr="008A39CF">
              <w:rPr>
                <w:rFonts w:ascii="Arial" w:hAnsi="Arial"/>
              </w:rPr>
              <w:t>Address Line 2.</w:t>
            </w:r>
          </w:p>
        </w:tc>
      </w:tr>
      <w:tr w:rsidR="008A39CF" w:rsidRPr="008A39CF" w14:paraId="186EE545" w14:textId="77777777" w:rsidTr="00085B6A">
        <w:trPr>
          <w:trHeight w:val="247"/>
        </w:trPr>
        <w:tc>
          <w:tcPr>
            <w:tcW w:w="0" w:type="auto"/>
          </w:tcPr>
          <w:p w14:paraId="4F872EF7" w14:textId="77777777" w:rsidR="005B3987" w:rsidRPr="008A39CF" w:rsidRDefault="005B3987">
            <w:pPr>
              <w:jc w:val="center"/>
              <w:rPr>
                <w:rFonts w:ascii="Arial" w:hAnsi="Arial"/>
                <w:b/>
              </w:rPr>
            </w:pPr>
          </w:p>
        </w:tc>
        <w:tc>
          <w:tcPr>
            <w:tcW w:w="0" w:type="auto"/>
          </w:tcPr>
          <w:p w14:paraId="102195E5" w14:textId="77777777" w:rsidR="005B3987" w:rsidRPr="008A39CF" w:rsidRDefault="005B3987">
            <w:pPr>
              <w:rPr>
                <w:rFonts w:ascii="Arial" w:hAnsi="Arial"/>
                <w:b/>
              </w:rPr>
            </w:pPr>
          </w:p>
        </w:tc>
        <w:tc>
          <w:tcPr>
            <w:tcW w:w="0" w:type="auto"/>
          </w:tcPr>
          <w:p w14:paraId="738035B3" w14:textId="77777777" w:rsidR="005B3987" w:rsidRPr="008A39CF" w:rsidRDefault="005B3987">
            <w:pPr>
              <w:jc w:val="center"/>
              <w:rPr>
                <w:rFonts w:ascii="Arial" w:hAnsi="Arial"/>
              </w:rPr>
            </w:pPr>
          </w:p>
        </w:tc>
        <w:tc>
          <w:tcPr>
            <w:tcW w:w="0" w:type="auto"/>
          </w:tcPr>
          <w:p w14:paraId="1899071F" w14:textId="77777777" w:rsidR="005B3987" w:rsidRPr="008A39CF" w:rsidRDefault="005B3987" w:rsidP="001E02AD">
            <w:pPr>
              <w:jc w:val="center"/>
              <w:rPr>
                <w:rFonts w:ascii="Arial" w:hAnsi="Arial"/>
              </w:rPr>
            </w:pPr>
          </w:p>
        </w:tc>
        <w:tc>
          <w:tcPr>
            <w:tcW w:w="0" w:type="auto"/>
          </w:tcPr>
          <w:p w14:paraId="41B2E3BD" w14:textId="77777777" w:rsidR="005B3987" w:rsidRPr="008A39CF" w:rsidRDefault="005B3987" w:rsidP="001E02AD">
            <w:pPr>
              <w:jc w:val="center"/>
              <w:rPr>
                <w:rFonts w:ascii="Arial" w:hAnsi="Arial"/>
              </w:rPr>
            </w:pPr>
          </w:p>
        </w:tc>
        <w:tc>
          <w:tcPr>
            <w:tcW w:w="0" w:type="auto"/>
          </w:tcPr>
          <w:p w14:paraId="06D79B56" w14:textId="77777777" w:rsidR="005B3987" w:rsidRPr="008A39CF" w:rsidRDefault="005B3987" w:rsidP="001E02AD">
            <w:pPr>
              <w:rPr>
                <w:rFonts w:ascii="Arial" w:hAnsi="Arial"/>
              </w:rPr>
            </w:pPr>
          </w:p>
        </w:tc>
      </w:tr>
      <w:tr w:rsidR="008A39CF" w:rsidRPr="008A39CF" w14:paraId="7348C230" w14:textId="77777777" w:rsidTr="00085B6A">
        <w:trPr>
          <w:trHeight w:val="247"/>
        </w:trPr>
        <w:tc>
          <w:tcPr>
            <w:tcW w:w="0" w:type="auto"/>
          </w:tcPr>
          <w:p w14:paraId="715E564A" w14:textId="77777777" w:rsidR="00DA647E" w:rsidRPr="008A39CF" w:rsidRDefault="00DA647E">
            <w:pPr>
              <w:jc w:val="center"/>
              <w:rPr>
                <w:rFonts w:ascii="Arial" w:hAnsi="Arial"/>
                <w:b/>
              </w:rPr>
            </w:pPr>
            <w:r w:rsidRPr="008A39CF">
              <w:rPr>
                <w:rFonts w:ascii="Arial" w:hAnsi="Arial"/>
                <w:b/>
              </w:rPr>
              <w:t>MC089</w:t>
            </w:r>
          </w:p>
        </w:tc>
        <w:tc>
          <w:tcPr>
            <w:tcW w:w="0" w:type="auto"/>
          </w:tcPr>
          <w:p w14:paraId="4B214700" w14:textId="77777777" w:rsidR="00DA647E" w:rsidRPr="008A39CF" w:rsidRDefault="00DA647E">
            <w:pPr>
              <w:rPr>
                <w:rFonts w:ascii="Arial" w:hAnsi="Arial"/>
                <w:b/>
              </w:rPr>
            </w:pPr>
            <w:r w:rsidRPr="008A39CF">
              <w:rPr>
                <w:rFonts w:ascii="Arial" w:hAnsi="Arial"/>
                <w:b/>
              </w:rPr>
              <w:t>Service Facility Location City Name</w:t>
            </w:r>
          </w:p>
        </w:tc>
        <w:tc>
          <w:tcPr>
            <w:tcW w:w="0" w:type="auto"/>
          </w:tcPr>
          <w:p w14:paraId="56AD970D" w14:textId="77777777" w:rsidR="00DA647E" w:rsidRPr="008A39CF" w:rsidRDefault="00DA647E">
            <w:pPr>
              <w:jc w:val="center"/>
              <w:rPr>
                <w:rFonts w:ascii="Arial" w:hAnsi="Arial"/>
              </w:rPr>
            </w:pPr>
            <w:r w:rsidRPr="008A39CF">
              <w:rPr>
                <w:rFonts w:ascii="Arial" w:hAnsi="Arial"/>
              </w:rPr>
              <w:t>10/1/2014</w:t>
            </w:r>
          </w:p>
        </w:tc>
        <w:tc>
          <w:tcPr>
            <w:tcW w:w="0" w:type="auto"/>
          </w:tcPr>
          <w:p w14:paraId="5C88B59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3AA98C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42B4C67E" w14:textId="77777777" w:rsidR="00DA647E" w:rsidRPr="008A39CF" w:rsidRDefault="00DA647E">
            <w:pPr>
              <w:rPr>
                <w:rFonts w:ascii="Arial" w:hAnsi="Arial"/>
              </w:rPr>
            </w:pPr>
            <w:r w:rsidRPr="008A39CF">
              <w:rPr>
                <w:rFonts w:ascii="Arial" w:hAnsi="Arial"/>
              </w:rPr>
              <w:t>City name of laboratory or service facility</w:t>
            </w:r>
          </w:p>
          <w:p w14:paraId="2C2F9755"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14:paraId="38CD5D43" w14:textId="77777777" w:rsidR="00E87E09" w:rsidRPr="008A39CF" w:rsidRDefault="00E87E09" w:rsidP="00E87E09">
            <w:pPr>
              <w:rPr>
                <w:rFonts w:ascii="Arial" w:hAnsi="Arial"/>
              </w:rPr>
            </w:pPr>
            <w:r w:rsidRPr="008A39CF">
              <w:rPr>
                <w:rFonts w:ascii="Arial" w:hAnsi="Arial"/>
              </w:rPr>
              <w:t>City Name.</w:t>
            </w:r>
          </w:p>
          <w:p w14:paraId="397FB4D3"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5DD50A4" w14:textId="77777777" w:rsidTr="00085B6A">
        <w:trPr>
          <w:trHeight w:val="247"/>
        </w:trPr>
        <w:tc>
          <w:tcPr>
            <w:tcW w:w="0" w:type="auto"/>
          </w:tcPr>
          <w:p w14:paraId="494EACD7" w14:textId="77777777" w:rsidR="00DA647E" w:rsidRPr="008A39CF" w:rsidRDefault="00DA647E">
            <w:pPr>
              <w:jc w:val="center"/>
              <w:rPr>
                <w:rFonts w:ascii="Arial" w:hAnsi="Arial"/>
                <w:b/>
              </w:rPr>
            </w:pPr>
          </w:p>
        </w:tc>
        <w:tc>
          <w:tcPr>
            <w:tcW w:w="0" w:type="auto"/>
          </w:tcPr>
          <w:p w14:paraId="6A498241" w14:textId="77777777" w:rsidR="00DA647E" w:rsidRPr="008A39CF" w:rsidRDefault="00DA647E">
            <w:pPr>
              <w:rPr>
                <w:rFonts w:ascii="Arial" w:hAnsi="Arial"/>
                <w:b/>
              </w:rPr>
            </w:pPr>
          </w:p>
        </w:tc>
        <w:tc>
          <w:tcPr>
            <w:tcW w:w="0" w:type="auto"/>
          </w:tcPr>
          <w:p w14:paraId="2116E2C3" w14:textId="77777777" w:rsidR="00DA647E" w:rsidRPr="008A39CF" w:rsidRDefault="00DA647E">
            <w:pPr>
              <w:jc w:val="center"/>
              <w:rPr>
                <w:rFonts w:ascii="Arial" w:hAnsi="Arial"/>
              </w:rPr>
            </w:pPr>
          </w:p>
        </w:tc>
        <w:tc>
          <w:tcPr>
            <w:tcW w:w="0" w:type="auto"/>
          </w:tcPr>
          <w:p w14:paraId="060622F1" w14:textId="77777777" w:rsidR="00DA647E" w:rsidRPr="008A39CF" w:rsidRDefault="00DA647E" w:rsidP="001E02AD">
            <w:pPr>
              <w:jc w:val="center"/>
              <w:rPr>
                <w:rFonts w:ascii="Arial" w:hAnsi="Arial"/>
              </w:rPr>
            </w:pPr>
          </w:p>
        </w:tc>
        <w:tc>
          <w:tcPr>
            <w:tcW w:w="0" w:type="auto"/>
          </w:tcPr>
          <w:p w14:paraId="347731B2" w14:textId="77777777" w:rsidR="00DA647E" w:rsidRPr="008A39CF" w:rsidRDefault="00DA647E" w:rsidP="001E02AD">
            <w:pPr>
              <w:jc w:val="center"/>
              <w:rPr>
                <w:rFonts w:ascii="Arial" w:hAnsi="Arial"/>
              </w:rPr>
            </w:pPr>
          </w:p>
        </w:tc>
        <w:tc>
          <w:tcPr>
            <w:tcW w:w="0" w:type="auto"/>
          </w:tcPr>
          <w:p w14:paraId="5BBA51B4" w14:textId="77777777" w:rsidR="00DA647E" w:rsidRPr="008A39CF" w:rsidRDefault="00DA647E">
            <w:pPr>
              <w:snapToGrid w:val="0"/>
              <w:rPr>
                <w:rFonts w:ascii="Arial" w:hAnsi="Arial"/>
              </w:rPr>
            </w:pPr>
          </w:p>
        </w:tc>
      </w:tr>
      <w:tr w:rsidR="008A39CF" w:rsidRPr="008A39CF" w14:paraId="314FC862" w14:textId="77777777" w:rsidTr="00085B6A">
        <w:trPr>
          <w:trHeight w:val="247"/>
        </w:trPr>
        <w:tc>
          <w:tcPr>
            <w:tcW w:w="0" w:type="auto"/>
          </w:tcPr>
          <w:p w14:paraId="666B6CC8" w14:textId="77777777" w:rsidR="00DA647E" w:rsidRPr="008A39CF" w:rsidRDefault="00DA647E">
            <w:pPr>
              <w:jc w:val="center"/>
              <w:rPr>
                <w:rFonts w:ascii="Arial" w:hAnsi="Arial"/>
                <w:b/>
              </w:rPr>
            </w:pPr>
            <w:r w:rsidRPr="008A39CF">
              <w:rPr>
                <w:rFonts w:ascii="Arial" w:hAnsi="Arial"/>
                <w:b/>
              </w:rPr>
              <w:t>MC090</w:t>
            </w:r>
          </w:p>
        </w:tc>
        <w:tc>
          <w:tcPr>
            <w:tcW w:w="0" w:type="auto"/>
          </w:tcPr>
          <w:p w14:paraId="42392041" w14:textId="77777777"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14:paraId="24973129" w14:textId="77777777" w:rsidR="00DA647E" w:rsidRPr="008A39CF" w:rsidRDefault="00DA647E">
            <w:pPr>
              <w:jc w:val="center"/>
              <w:rPr>
                <w:rFonts w:ascii="Arial" w:hAnsi="Arial"/>
              </w:rPr>
            </w:pPr>
            <w:r w:rsidRPr="008A39CF">
              <w:rPr>
                <w:rFonts w:ascii="Arial" w:hAnsi="Arial"/>
              </w:rPr>
              <w:t>10/1/2014</w:t>
            </w:r>
          </w:p>
        </w:tc>
        <w:tc>
          <w:tcPr>
            <w:tcW w:w="0" w:type="auto"/>
          </w:tcPr>
          <w:p w14:paraId="5745B9A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8F0FC23"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40059FD5"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2D19568"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14:paraId="2D5D8741" w14:textId="77777777" w:rsidR="00E87E09" w:rsidRPr="008A39CF" w:rsidRDefault="00E87E09" w:rsidP="00E87E09">
            <w:pPr>
              <w:tabs>
                <w:tab w:val="center" w:pos="3829"/>
              </w:tabs>
              <w:rPr>
                <w:rFonts w:ascii="Arial" w:hAnsi="Arial"/>
              </w:rPr>
            </w:pPr>
            <w:r w:rsidRPr="008A39CF">
              <w:rPr>
                <w:rFonts w:ascii="Arial" w:hAnsi="Arial"/>
              </w:rPr>
              <w:t>State or Province.</w:t>
            </w:r>
          </w:p>
          <w:p w14:paraId="781AA59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56E82E2" w14:textId="77777777" w:rsidTr="00085B6A">
        <w:trPr>
          <w:trHeight w:val="247"/>
        </w:trPr>
        <w:tc>
          <w:tcPr>
            <w:tcW w:w="0" w:type="auto"/>
          </w:tcPr>
          <w:p w14:paraId="5CC71D5C" w14:textId="77777777" w:rsidR="00DA647E" w:rsidRPr="008A39CF" w:rsidRDefault="00DA647E">
            <w:pPr>
              <w:jc w:val="center"/>
              <w:rPr>
                <w:rFonts w:ascii="Arial" w:hAnsi="Arial"/>
                <w:b/>
              </w:rPr>
            </w:pPr>
          </w:p>
        </w:tc>
        <w:tc>
          <w:tcPr>
            <w:tcW w:w="0" w:type="auto"/>
          </w:tcPr>
          <w:p w14:paraId="5DBE3061" w14:textId="77777777" w:rsidR="00DA647E" w:rsidRPr="008A39CF" w:rsidRDefault="00DA647E">
            <w:pPr>
              <w:rPr>
                <w:rFonts w:ascii="Arial" w:hAnsi="Arial"/>
                <w:b/>
              </w:rPr>
            </w:pPr>
          </w:p>
        </w:tc>
        <w:tc>
          <w:tcPr>
            <w:tcW w:w="0" w:type="auto"/>
          </w:tcPr>
          <w:p w14:paraId="6452F0E6" w14:textId="77777777" w:rsidR="00DA647E" w:rsidRPr="008A39CF" w:rsidRDefault="00DA647E">
            <w:pPr>
              <w:jc w:val="center"/>
              <w:rPr>
                <w:rFonts w:ascii="Arial" w:hAnsi="Arial"/>
              </w:rPr>
            </w:pPr>
          </w:p>
        </w:tc>
        <w:tc>
          <w:tcPr>
            <w:tcW w:w="0" w:type="auto"/>
          </w:tcPr>
          <w:p w14:paraId="5CF08477" w14:textId="77777777" w:rsidR="00DA647E" w:rsidRPr="008A39CF" w:rsidRDefault="00DA647E" w:rsidP="001E02AD">
            <w:pPr>
              <w:jc w:val="center"/>
              <w:rPr>
                <w:rFonts w:ascii="Arial" w:hAnsi="Arial"/>
              </w:rPr>
            </w:pPr>
          </w:p>
        </w:tc>
        <w:tc>
          <w:tcPr>
            <w:tcW w:w="0" w:type="auto"/>
          </w:tcPr>
          <w:p w14:paraId="1216AC10" w14:textId="77777777" w:rsidR="00DA647E" w:rsidRPr="008A39CF" w:rsidRDefault="00DA647E" w:rsidP="001E02AD">
            <w:pPr>
              <w:jc w:val="center"/>
              <w:rPr>
                <w:rFonts w:ascii="Arial" w:hAnsi="Arial"/>
              </w:rPr>
            </w:pPr>
          </w:p>
        </w:tc>
        <w:tc>
          <w:tcPr>
            <w:tcW w:w="0" w:type="auto"/>
          </w:tcPr>
          <w:p w14:paraId="0AD3ABB2" w14:textId="77777777" w:rsidR="00DA647E" w:rsidRPr="008A39CF" w:rsidRDefault="00DA647E">
            <w:pPr>
              <w:snapToGrid w:val="0"/>
              <w:rPr>
                <w:rFonts w:ascii="Arial" w:hAnsi="Arial"/>
              </w:rPr>
            </w:pPr>
          </w:p>
        </w:tc>
      </w:tr>
      <w:tr w:rsidR="008A39CF" w:rsidRPr="008A39CF" w14:paraId="2CDFD8CA" w14:textId="77777777" w:rsidTr="00085B6A">
        <w:trPr>
          <w:trHeight w:val="247"/>
        </w:trPr>
        <w:tc>
          <w:tcPr>
            <w:tcW w:w="0" w:type="auto"/>
          </w:tcPr>
          <w:p w14:paraId="2BA01349" w14:textId="77777777" w:rsidR="00DA647E" w:rsidRPr="008A39CF" w:rsidRDefault="00DA647E">
            <w:pPr>
              <w:jc w:val="center"/>
              <w:rPr>
                <w:rFonts w:ascii="Arial" w:hAnsi="Arial"/>
                <w:b/>
              </w:rPr>
            </w:pPr>
            <w:r w:rsidRPr="008A39CF">
              <w:rPr>
                <w:rFonts w:ascii="Arial" w:hAnsi="Arial"/>
                <w:b/>
              </w:rPr>
              <w:t>MC091</w:t>
            </w:r>
          </w:p>
        </w:tc>
        <w:tc>
          <w:tcPr>
            <w:tcW w:w="0" w:type="auto"/>
          </w:tcPr>
          <w:p w14:paraId="3710A2AC" w14:textId="77777777" w:rsidR="00DA647E" w:rsidRPr="008A39CF" w:rsidRDefault="00DA647E" w:rsidP="005C60F7">
            <w:pPr>
              <w:rPr>
                <w:rFonts w:ascii="Arial" w:hAnsi="Arial"/>
                <w:b/>
              </w:rPr>
            </w:pPr>
            <w:r w:rsidRPr="008A39CF">
              <w:rPr>
                <w:rFonts w:ascii="Arial" w:hAnsi="Arial"/>
                <w:b/>
              </w:rPr>
              <w:t>Service Facility Location Zip Code</w:t>
            </w:r>
          </w:p>
        </w:tc>
        <w:tc>
          <w:tcPr>
            <w:tcW w:w="0" w:type="auto"/>
          </w:tcPr>
          <w:p w14:paraId="143D8172" w14:textId="77777777" w:rsidR="00DA647E" w:rsidRPr="008A39CF" w:rsidRDefault="00DA647E">
            <w:pPr>
              <w:jc w:val="center"/>
              <w:rPr>
                <w:rFonts w:ascii="Arial" w:hAnsi="Arial"/>
              </w:rPr>
            </w:pPr>
            <w:r w:rsidRPr="008A39CF">
              <w:rPr>
                <w:rFonts w:ascii="Arial" w:hAnsi="Arial"/>
              </w:rPr>
              <w:t>10/1/2014</w:t>
            </w:r>
          </w:p>
        </w:tc>
        <w:tc>
          <w:tcPr>
            <w:tcW w:w="0" w:type="auto"/>
          </w:tcPr>
          <w:p w14:paraId="169BA78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C772AA7"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32AC3A7C" w14:textId="77777777" w:rsidR="00DA647E" w:rsidRPr="008A39CF" w:rsidRDefault="00DA647E">
            <w:pPr>
              <w:rPr>
                <w:rFonts w:ascii="Arial" w:hAnsi="Arial"/>
              </w:rPr>
            </w:pPr>
            <w:r w:rsidRPr="008A39CF">
              <w:rPr>
                <w:rFonts w:ascii="Arial" w:hAnsi="Arial"/>
              </w:rPr>
              <w:t>ZIP Code of service facility - may include non-US codes</w:t>
            </w:r>
          </w:p>
          <w:p w14:paraId="144C7D98" w14:textId="77777777" w:rsidR="00DA647E" w:rsidRPr="008A39CF" w:rsidRDefault="00DA647E">
            <w:pPr>
              <w:rPr>
                <w:rFonts w:ascii="Arial" w:hAnsi="Arial"/>
              </w:rPr>
            </w:pPr>
            <w:r w:rsidRPr="008A39CF">
              <w:rPr>
                <w:rFonts w:ascii="Arial" w:hAnsi="Arial"/>
              </w:rPr>
              <w:t>Do not include dash</w:t>
            </w:r>
          </w:p>
          <w:p w14:paraId="557ADBD3"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14:paraId="655022EA" w14:textId="77777777" w:rsidR="00E87E09" w:rsidRPr="008A39CF" w:rsidRDefault="00E87E09" w:rsidP="00E87E09">
            <w:pPr>
              <w:rPr>
                <w:rFonts w:ascii="Arial" w:hAnsi="Arial"/>
              </w:rPr>
            </w:pPr>
            <w:r w:rsidRPr="008A39CF">
              <w:rPr>
                <w:rFonts w:ascii="Arial" w:hAnsi="Arial"/>
              </w:rPr>
              <w:t>Zip Code.</w:t>
            </w:r>
          </w:p>
          <w:p w14:paraId="4E584F1D"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E743E73" w14:textId="77777777" w:rsidTr="00085B6A">
        <w:trPr>
          <w:trHeight w:val="247"/>
        </w:trPr>
        <w:tc>
          <w:tcPr>
            <w:tcW w:w="0" w:type="auto"/>
          </w:tcPr>
          <w:p w14:paraId="228C7B47" w14:textId="77777777" w:rsidR="00DA647E" w:rsidRPr="008A39CF" w:rsidRDefault="00DA647E">
            <w:pPr>
              <w:jc w:val="center"/>
              <w:rPr>
                <w:rFonts w:ascii="Arial" w:hAnsi="Arial"/>
                <w:b/>
              </w:rPr>
            </w:pPr>
          </w:p>
        </w:tc>
        <w:tc>
          <w:tcPr>
            <w:tcW w:w="0" w:type="auto"/>
          </w:tcPr>
          <w:p w14:paraId="0262079F" w14:textId="77777777" w:rsidR="00DA647E" w:rsidRPr="008A39CF" w:rsidRDefault="00DA647E">
            <w:pPr>
              <w:rPr>
                <w:rFonts w:ascii="Arial" w:hAnsi="Arial"/>
                <w:b/>
              </w:rPr>
            </w:pPr>
          </w:p>
        </w:tc>
        <w:tc>
          <w:tcPr>
            <w:tcW w:w="0" w:type="auto"/>
          </w:tcPr>
          <w:p w14:paraId="05CB146A" w14:textId="77777777" w:rsidR="00DA647E" w:rsidRPr="008A39CF" w:rsidRDefault="00DA647E">
            <w:pPr>
              <w:jc w:val="center"/>
              <w:rPr>
                <w:rFonts w:ascii="Arial" w:hAnsi="Arial"/>
              </w:rPr>
            </w:pPr>
          </w:p>
        </w:tc>
        <w:tc>
          <w:tcPr>
            <w:tcW w:w="0" w:type="auto"/>
          </w:tcPr>
          <w:p w14:paraId="5ADADC15" w14:textId="77777777" w:rsidR="00DA647E" w:rsidRPr="008A39CF" w:rsidRDefault="00DA647E" w:rsidP="001E02AD">
            <w:pPr>
              <w:jc w:val="center"/>
              <w:rPr>
                <w:rFonts w:ascii="Arial" w:hAnsi="Arial"/>
              </w:rPr>
            </w:pPr>
          </w:p>
        </w:tc>
        <w:tc>
          <w:tcPr>
            <w:tcW w:w="0" w:type="auto"/>
          </w:tcPr>
          <w:p w14:paraId="1939FD98" w14:textId="77777777" w:rsidR="00DA647E" w:rsidRPr="008A39CF" w:rsidRDefault="00DA647E" w:rsidP="001E02AD">
            <w:pPr>
              <w:jc w:val="center"/>
              <w:rPr>
                <w:rFonts w:ascii="Arial" w:hAnsi="Arial"/>
              </w:rPr>
            </w:pPr>
          </w:p>
        </w:tc>
        <w:tc>
          <w:tcPr>
            <w:tcW w:w="0" w:type="auto"/>
          </w:tcPr>
          <w:p w14:paraId="60C270F5" w14:textId="77777777" w:rsidR="00DA647E" w:rsidRPr="008A39CF" w:rsidRDefault="00DA647E">
            <w:pPr>
              <w:snapToGrid w:val="0"/>
              <w:rPr>
                <w:rFonts w:ascii="Arial" w:hAnsi="Arial"/>
              </w:rPr>
            </w:pPr>
          </w:p>
        </w:tc>
      </w:tr>
      <w:tr w:rsidR="0035494C" w:rsidRPr="008A39CF" w14:paraId="622760F4" w14:textId="77777777" w:rsidTr="00085B6A">
        <w:trPr>
          <w:trHeight w:val="247"/>
        </w:trPr>
        <w:tc>
          <w:tcPr>
            <w:tcW w:w="0" w:type="auto"/>
          </w:tcPr>
          <w:p w14:paraId="6C8C7447" w14:textId="77777777" w:rsidR="0035494C" w:rsidRPr="008A39CF" w:rsidRDefault="0035494C">
            <w:pPr>
              <w:jc w:val="center"/>
              <w:rPr>
                <w:rFonts w:ascii="Arial" w:hAnsi="Arial"/>
                <w:b/>
              </w:rPr>
            </w:pPr>
          </w:p>
        </w:tc>
        <w:tc>
          <w:tcPr>
            <w:tcW w:w="0" w:type="auto"/>
          </w:tcPr>
          <w:p w14:paraId="6355B1F7" w14:textId="77777777" w:rsidR="0035494C" w:rsidRPr="008A39CF" w:rsidRDefault="0035494C">
            <w:pPr>
              <w:rPr>
                <w:rFonts w:ascii="Arial" w:hAnsi="Arial"/>
                <w:b/>
              </w:rPr>
            </w:pPr>
          </w:p>
        </w:tc>
        <w:tc>
          <w:tcPr>
            <w:tcW w:w="0" w:type="auto"/>
          </w:tcPr>
          <w:p w14:paraId="69993967" w14:textId="77777777" w:rsidR="0035494C" w:rsidRPr="008A39CF" w:rsidRDefault="0035494C">
            <w:pPr>
              <w:jc w:val="center"/>
              <w:rPr>
                <w:rFonts w:ascii="Arial" w:hAnsi="Arial"/>
              </w:rPr>
            </w:pPr>
          </w:p>
        </w:tc>
        <w:tc>
          <w:tcPr>
            <w:tcW w:w="0" w:type="auto"/>
          </w:tcPr>
          <w:p w14:paraId="363C1B1B" w14:textId="77777777" w:rsidR="0035494C" w:rsidRPr="008A39CF" w:rsidRDefault="0035494C" w:rsidP="001E02AD">
            <w:pPr>
              <w:jc w:val="center"/>
              <w:rPr>
                <w:rFonts w:ascii="Arial" w:hAnsi="Arial"/>
              </w:rPr>
            </w:pPr>
          </w:p>
        </w:tc>
        <w:tc>
          <w:tcPr>
            <w:tcW w:w="0" w:type="auto"/>
          </w:tcPr>
          <w:p w14:paraId="3AE8A9DC" w14:textId="77777777" w:rsidR="0035494C" w:rsidRPr="008A39CF" w:rsidRDefault="0035494C" w:rsidP="00C962D2">
            <w:pPr>
              <w:jc w:val="center"/>
              <w:rPr>
                <w:rFonts w:ascii="Arial" w:hAnsi="Arial"/>
              </w:rPr>
            </w:pPr>
          </w:p>
        </w:tc>
        <w:tc>
          <w:tcPr>
            <w:tcW w:w="0" w:type="auto"/>
          </w:tcPr>
          <w:p w14:paraId="0AC9289A" w14:textId="77777777" w:rsidR="0035494C" w:rsidRPr="008A39CF" w:rsidRDefault="0035494C" w:rsidP="00CD6E17">
            <w:pPr>
              <w:snapToGrid w:val="0"/>
              <w:rPr>
                <w:rFonts w:ascii="Arial" w:hAnsi="Arial" w:cs="Arial"/>
              </w:rPr>
            </w:pPr>
          </w:p>
        </w:tc>
      </w:tr>
      <w:tr w:rsidR="008A39CF" w:rsidRPr="008A39CF" w14:paraId="38A112AE" w14:textId="77777777" w:rsidTr="00085B6A">
        <w:trPr>
          <w:trHeight w:val="247"/>
        </w:trPr>
        <w:tc>
          <w:tcPr>
            <w:tcW w:w="0" w:type="auto"/>
          </w:tcPr>
          <w:p w14:paraId="1BBF55A6" w14:textId="77777777" w:rsidR="00AF759B" w:rsidRPr="008A39CF" w:rsidRDefault="00AF759B">
            <w:pPr>
              <w:jc w:val="center"/>
              <w:rPr>
                <w:rFonts w:ascii="Arial" w:hAnsi="Arial"/>
                <w:b/>
              </w:rPr>
            </w:pPr>
            <w:r w:rsidRPr="008A39CF">
              <w:rPr>
                <w:rFonts w:ascii="Arial" w:hAnsi="Arial"/>
                <w:b/>
              </w:rPr>
              <w:t>MC092</w:t>
            </w:r>
          </w:p>
        </w:tc>
        <w:tc>
          <w:tcPr>
            <w:tcW w:w="0" w:type="auto"/>
          </w:tcPr>
          <w:p w14:paraId="16456F17" w14:textId="77777777" w:rsidR="00AF759B" w:rsidRPr="008A39CF" w:rsidRDefault="00AF759B">
            <w:pPr>
              <w:rPr>
                <w:rFonts w:ascii="Arial" w:hAnsi="Arial"/>
                <w:b/>
              </w:rPr>
            </w:pPr>
            <w:r w:rsidRPr="008A39CF">
              <w:rPr>
                <w:rFonts w:ascii="Arial" w:hAnsi="Arial"/>
                <w:b/>
              </w:rPr>
              <w:t>Service Facility Number</w:t>
            </w:r>
          </w:p>
        </w:tc>
        <w:tc>
          <w:tcPr>
            <w:tcW w:w="0" w:type="auto"/>
          </w:tcPr>
          <w:p w14:paraId="00C37829" w14:textId="77777777"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14:paraId="65E57636" w14:textId="77777777" w:rsidR="00AF759B" w:rsidRPr="008A39CF" w:rsidRDefault="00CD6E17" w:rsidP="001E02AD">
            <w:pPr>
              <w:jc w:val="center"/>
              <w:rPr>
                <w:rFonts w:ascii="Arial" w:hAnsi="Arial"/>
              </w:rPr>
            </w:pPr>
            <w:r w:rsidRPr="008A39CF">
              <w:rPr>
                <w:rFonts w:ascii="Arial" w:hAnsi="Arial"/>
              </w:rPr>
              <w:t>Text</w:t>
            </w:r>
          </w:p>
        </w:tc>
        <w:tc>
          <w:tcPr>
            <w:tcW w:w="0" w:type="auto"/>
          </w:tcPr>
          <w:p w14:paraId="2EF4F419" w14:textId="77777777" w:rsidR="00AF759B" w:rsidRPr="008A39CF" w:rsidRDefault="00CD6E17" w:rsidP="00C962D2">
            <w:pPr>
              <w:jc w:val="center"/>
              <w:rPr>
                <w:rFonts w:ascii="Arial" w:hAnsi="Arial"/>
              </w:rPr>
            </w:pPr>
            <w:r w:rsidRPr="008A39CF">
              <w:rPr>
                <w:rFonts w:ascii="Arial" w:hAnsi="Arial"/>
              </w:rPr>
              <w:t>30</w:t>
            </w:r>
          </w:p>
        </w:tc>
        <w:tc>
          <w:tcPr>
            <w:tcW w:w="0" w:type="auto"/>
          </w:tcPr>
          <w:p w14:paraId="06453967" w14:textId="77777777"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14:paraId="28B7E17C" w14:textId="77777777"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14:paraId="31522D50" w14:textId="77777777" w:rsidR="000D0E05" w:rsidRPr="008A39CF" w:rsidRDefault="000D0E05" w:rsidP="000D0E05">
            <w:pPr>
              <w:snapToGrid w:val="0"/>
              <w:rPr>
                <w:rFonts w:ascii="Arial" w:hAnsi="Arial"/>
              </w:rPr>
            </w:pPr>
            <w:r w:rsidRPr="008A39CF">
              <w:rPr>
                <w:rFonts w:ascii="Arial" w:hAnsi="Arial"/>
              </w:rPr>
              <w:t>Number.</w:t>
            </w:r>
          </w:p>
        </w:tc>
      </w:tr>
      <w:tr w:rsidR="008A39CF" w:rsidRPr="008A39CF" w14:paraId="558FF458" w14:textId="77777777" w:rsidTr="00085B6A">
        <w:trPr>
          <w:trHeight w:val="247"/>
        </w:trPr>
        <w:tc>
          <w:tcPr>
            <w:tcW w:w="0" w:type="auto"/>
          </w:tcPr>
          <w:p w14:paraId="16567508" w14:textId="77777777" w:rsidR="00E52B18" w:rsidRPr="008A39CF" w:rsidRDefault="00E52B18">
            <w:pPr>
              <w:jc w:val="center"/>
              <w:rPr>
                <w:rFonts w:ascii="Arial" w:hAnsi="Arial"/>
                <w:b/>
              </w:rPr>
            </w:pPr>
          </w:p>
        </w:tc>
        <w:tc>
          <w:tcPr>
            <w:tcW w:w="0" w:type="auto"/>
          </w:tcPr>
          <w:p w14:paraId="0DD462E4" w14:textId="77777777" w:rsidR="00E52B18" w:rsidRPr="008A39CF" w:rsidRDefault="00E52B18">
            <w:pPr>
              <w:rPr>
                <w:rFonts w:ascii="Arial" w:hAnsi="Arial"/>
                <w:b/>
              </w:rPr>
            </w:pPr>
          </w:p>
        </w:tc>
        <w:tc>
          <w:tcPr>
            <w:tcW w:w="0" w:type="auto"/>
          </w:tcPr>
          <w:p w14:paraId="27E27409" w14:textId="77777777" w:rsidR="00E52B18" w:rsidRPr="008A39CF" w:rsidRDefault="00E52B18">
            <w:pPr>
              <w:jc w:val="center"/>
              <w:rPr>
                <w:rFonts w:ascii="Arial" w:hAnsi="Arial"/>
              </w:rPr>
            </w:pPr>
          </w:p>
        </w:tc>
        <w:tc>
          <w:tcPr>
            <w:tcW w:w="0" w:type="auto"/>
          </w:tcPr>
          <w:p w14:paraId="358A4161" w14:textId="77777777" w:rsidR="00E52B18" w:rsidRPr="008A39CF" w:rsidRDefault="00E52B18" w:rsidP="001E02AD">
            <w:pPr>
              <w:jc w:val="center"/>
              <w:rPr>
                <w:rFonts w:ascii="Arial" w:hAnsi="Arial"/>
              </w:rPr>
            </w:pPr>
          </w:p>
        </w:tc>
        <w:tc>
          <w:tcPr>
            <w:tcW w:w="0" w:type="auto"/>
          </w:tcPr>
          <w:p w14:paraId="13FB045A" w14:textId="77777777" w:rsidR="00E52B18" w:rsidRPr="008A39CF" w:rsidRDefault="00E52B18" w:rsidP="00C962D2">
            <w:pPr>
              <w:jc w:val="center"/>
              <w:rPr>
                <w:rFonts w:ascii="Arial" w:hAnsi="Arial"/>
              </w:rPr>
            </w:pPr>
          </w:p>
        </w:tc>
        <w:tc>
          <w:tcPr>
            <w:tcW w:w="0" w:type="auto"/>
          </w:tcPr>
          <w:p w14:paraId="1FE2A991" w14:textId="77777777" w:rsidR="00E52B18" w:rsidRPr="008A39CF" w:rsidRDefault="00E52B18" w:rsidP="00CD6E17">
            <w:pPr>
              <w:snapToGrid w:val="0"/>
              <w:rPr>
                <w:rFonts w:ascii="Arial" w:hAnsi="Arial" w:cs="Arial"/>
              </w:rPr>
            </w:pPr>
          </w:p>
        </w:tc>
      </w:tr>
      <w:tr w:rsidR="008A39CF" w:rsidRPr="008A39CF" w14:paraId="54157931" w14:textId="77777777" w:rsidTr="00085B6A">
        <w:trPr>
          <w:trHeight w:val="247"/>
        </w:trPr>
        <w:tc>
          <w:tcPr>
            <w:tcW w:w="0" w:type="auto"/>
          </w:tcPr>
          <w:p w14:paraId="0E9DB78D" w14:textId="77777777" w:rsidR="00E52B18" w:rsidRPr="008A39CF" w:rsidRDefault="00E52B18">
            <w:pPr>
              <w:jc w:val="center"/>
              <w:rPr>
                <w:rFonts w:ascii="Arial" w:hAnsi="Arial"/>
                <w:b/>
              </w:rPr>
            </w:pPr>
            <w:r w:rsidRPr="008A39CF">
              <w:rPr>
                <w:rFonts w:ascii="Arial" w:hAnsi="Arial"/>
                <w:b/>
              </w:rPr>
              <w:t>MC093</w:t>
            </w:r>
          </w:p>
        </w:tc>
        <w:tc>
          <w:tcPr>
            <w:tcW w:w="0" w:type="auto"/>
          </w:tcPr>
          <w:p w14:paraId="53975F0F" w14:textId="77777777" w:rsidR="00E52B18" w:rsidRPr="008A39CF" w:rsidRDefault="0008382A">
            <w:pPr>
              <w:rPr>
                <w:rFonts w:ascii="Arial" w:hAnsi="Arial"/>
                <w:b/>
              </w:rPr>
            </w:pPr>
            <w:r w:rsidRPr="008A39CF">
              <w:rPr>
                <w:rFonts w:ascii="Arial" w:hAnsi="Arial"/>
                <w:b/>
              </w:rPr>
              <w:t>Service Facility Location Country Code</w:t>
            </w:r>
          </w:p>
        </w:tc>
        <w:tc>
          <w:tcPr>
            <w:tcW w:w="0" w:type="auto"/>
          </w:tcPr>
          <w:p w14:paraId="71269D2F" w14:textId="77777777" w:rsidR="00E52B18" w:rsidRPr="008A39CF" w:rsidRDefault="0008382A">
            <w:pPr>
              <w:jc w:val="center"/>
              <w:rPr>
                <w:rFonts w:ascii="Arial" w:hAnsi="Arial"/>
              </w:rPr>
            </w:pPr>
            <w:r w:rsidRPr="008A39CF">
              <w:rPr>
                <w:rFonts w:ascii="Arial" w:hAnsi="Arial"/>
              </w:rPr>
              <w:t>2/1/2016</w:t>
            </w:r>
          </w:p>
        </w:tc>
        <w:tc>
          <w:tcPr>
            <w:tcW w:w="0" w:type="auto"/>
          </w:tcPr>
          <w:p w14:paraId="71691300" w14:textId="77777777" w:rsidR="00E52B18" w:rsidRPr="008A39CF" w:rsidRDefault="0008382A" w:rsidP="001E02AD">
            <w:pPr>
              <w:jc w:val="center"/>
              <w:rPr>
                <w:rFonts w:ascii="Arial" w:hAnsi="Arial"/>
              </w:rPr>
            </w:pPr>
            <w:r w:rsidRPr="008A39CF">
              <w:rPr>
                <w:rFonts w:ascii="Arial" w:hAnsi="Arial"/>
              </w:rPr>
              <w:t>Text</w:t>
            </w:r>
          </w:p>
        </w:tc>
        <w:tc>
          <w:tcPr>
            <w:tcW w:w="0" w:type="auto"/>
          </w:tcPr>
          <w:p w14:paraId="670ADBD0" w14:textId="77777777" w:rsidR="00E52B18" w:rsidRPr="008A39CF" w:rsidRDefault="0008382A" w:rsidP="00C962D2">
            <w:pPr>
              <w:jc w:val="center"/>
              <w:rPr>
                <w:rFonts w:ascii="Arial" w:hAnsi="Arial"/>
              </w:rPr>
            </w:pPr>
            <w:r w:rsidRPr="008A39CF">
              <w:rPr>
                <w:rFonts w:ascii="Arial" w:hAnsi="Arial"/>
              </w:rPr>
              <w:t>2</w:t>
            </w:r>
          </w:p>
        </w:tc>
        <w:tc>
          <w:tcPr>
            <w:tcW w:w="0" w:type="auto"/>
          </w:tcPr>
          <w:p w14:paraId="269F9B4C" w14:textId="77777777"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2FCF969B" w14:textId="77777777" w:rsidTr="00085B6A">
        <w:trPr>
          <w:trHeight w:val="247"/>
        </w:trPr>
        <w:tc>
          <w:tcPr>
            <w:tcW w:w="0" w:type="auto"/>
          </w:tcPr>
          <w:p w14:paraId="56D72AAF" w14:textId="77777777" w:rsidR="0008382A" w:rsidRPr="008A39CF" w:rsidRDefault="0008382A">
            <w:pPr>
              <w:jc w:val="center"/>
              <w:rPr>
                <w:rFonts w:ascii="Arial" w:hAnsi="Arial"/>
                <w:b/>
              </w:rPr>
            </w:pPr>
          </w:p>
        </w:tc>
        <w:tc>
          <w:tcPr>
            <w:tcW w:w="0" w:type="auto"/>
          </w:tcPr>
          <w:p w14:paraId="178D6C45" w14:textId="77777777" w:rsidR="0008382A" w:rsidRPr="008A39CF" w:rsidRDefault="0008382A">
            <w:pPr>
              <w:rPr>
                <w:rFonts w:ascii="Arial" w:hAnsi="Arial"/>
                <w:b/>
              </w:rPr>
            </w:pPr>
          </w:p>
        </w:tc>
        <w:tc>
          <w:tcPr>
            <w:tcW w:w="0" w:type="auto"/>
          </w:tcPr>
          <w:p w14:paraId="277F4DBD" w14:textId="77777777" w:rsidR="0008382A" w:rsidRPr="008A39CF" w:rsidRDefault="0008382A">
            <w:pPr>
              <w:jc w:val="center"/>
              <w:rPr>
                <w:rFonts w:ascii="Arial" w:hAnsi="Arial"/>
              </w:rPr>
            </w:pPr>
          </w:p>
        </w:tc>
        <w:tc>
          <w:tcPr>
            <w:tcW w:w="0" w:type="auto"/>
          </w:tcPr>
          <w:p w14:paraId="59D607C0" w14:textId="77777777" w:rsidR="0008382A" w:rsidRPr="008A39CF" w:rsidRDefault="0008382A" w:rsidP="001E02AD">
            <w:pPr>
              <w:jc w:val="center"/>
              <w:rPr>
                <w:rFonts w:ascii="Arial" w:hAnsi="Arial"/>
              </w:rPr>
            </w:pPr>
          </w:p>
        </w:tc>
        <w:tc>
          <w:tcPr>
            <w:tcW w:w="0" w:type="auto"/>
          </w:tcPr>
          <w:p w14:paraId="02F44485" w14:textId="77777777" w:rsidR="0008382A" w:rsidRPr="008A39CF" w:rsidRDefault="0008382A" w:rsidP="00C962D2">
            <w:pPr>
              <w:jc w:val="center"/>
              <w:rPr>
                <w:rFonts w:ascii="Arial" w:hAnsi="Arial"/>
              </w:rPr>
            </w:pPr>
          </w:p>
        </w:tc>
        <w:tc>
          <w:tcPr>
            <w:tcW w:w="0" w:type="auto"/>
          </w:tcPr>
          <w:p w14:paraId="6FF547C7" w14:textId="77777777" w:rsidR="0008382A" w:rsidRPr="008A39CF" w:rsidRDefault="0008382A" w:rsidP="00CD6E17">
            <w:pPr>
              <w:snapToGrid w:val="0"/>
              <w:rPr>
                <w:rFonts w:ascii="Arial" w:hAnsi="Arial" w:cs="Arial"/>
              </w:rPr>
            </w:pPr>
          </w:p>
        </w:tc>
      </w:tr>
      <w:tr w:rsidR="008A39CF" w:rsidRPr="008A39CF" w14:paraId="0E529452" w14:textId="77777777" w:rsidTr="00085B6A">
        <w:trPr>
          <w:trHeight w:val="247"/>
        </w:trPr>
        <w:tc>
          <w:tcPr>
            <w:tcW w:w="0" w:type="auto"/>
          </w:tcPr>
          <w:p w14:paraId="49D185B6" w14:textId="77777777" w:rsidR="0008382A" w:rsidRPr="008A39CF" w:rsidRDefault="0008382A">
            <w:pPr>
              <w:jc w:val="center"/>
              <w:rPr>
                <w:rFonts w:ascii="Arial" w:hAnsi="Arial"/>
                <w:b/>
              </w:rPr>
            </w:pPr>
            <w:r w:rsidRPr="008A39CF">
              <w:rPr>
                <w:rFonts w:ascii="Arial" w:hAnsi="Arial"/>
                <w:b/>
              </w:rPr>
              <w:t>MC094</w:t>
            </w:r>
          </w:p>
        </w:tc>
        <w:tc>
          <w:tcPr>
            <w:tcW w:w="0" w:type="auto"/>
          </w:tcPr>
          <w:p w14:paraId="060362F3" w14:textId="77777777" w:rsidR="0008382A" w:rsidRPr="008A39CF" w:rsidRDefault="0008382A">
            <w:pPr>
              <w:rPr>
                <w:rFonts w:ascii="Arial" w:hAnsi="Arial"/>
                <w:b/>
              </w:rPr>
            </w:pPr>
            <w:r w:rsidRPr="008A39CF">
              <w:rPr>
                <w:rFonts w:ascii="Arial" w:hAnsi="Arial"/>
                <w:b/>
              </w:rPr>
              <w:t>Billing Provider Country Code</w:t>
            </w:r>
          </w:p>
        </w:tc>
        <w:tc>
          <w:tcPr>
            <w:tcW w:w="0" w:type="auto"/>
          </w:tcPr>
          <w:p w14:paraId="4AF7B0DC" w14:textId="77777777" w:rsidR="0008382A" w:rsidRPr="008A39CF" w:rsidRDefault="0008382A">
            <w:pPr>
              <w:jc w:val="center"/>
              <w:rPr>
                <w:rFonts w:ascii="Arial" w:hAnsi="Arial"/>
              </w:rPr>
            </w:pPr>
            <w:r w:rsidRPr="008A39CF">
              <w:rPr>
                <w:rFonts w:ascii="Arial" w:hAnsi="Arial"/>
              </w:rPr>
              <w:t>2/1/2016</w:t>
            </w:r>
          </w:p>
        </w:tc>
        <w:tc>
          <w:tcPr>
            <w:tcW w:w="0" w:type="auto"/>
          </w:tcPr>
          <w:p w14:paraId="1B48C4B0" w14:textId="77777777" w:rsidR="0008382A" w:rsidRPr="008A39CF" w:rsidRDefault="0008382A" w:rsidP="001E02AD">
            <w:pPr>
              <w:jc w:val="center"/>
              <w:rPr>
                <w:rFonts w:ascii="Arial" w:hAnsi="Arial"/>
              </w:rPr>
            </w:pPr>
            <w:r w:rsidRPr="008A39CF">
              <w:rPr>
                <w:rFonts w:ascii="Arial" w:hAnsi="Arial"/>
              </w:rPr>
              <w:t>Text</w:t>
            </w:r>
          </w:p>
        </w:tc>
        <w:tc>
          <w:tcPr>
            <w:tcW w:w="0" w:type="auto"/>
          </w:tcPr>
          <w:p w14:paraId="51AE4278" w14:textId="77777777" w:rsidR="0008382A" w:rsidRPr="008A39CF" w:rsidRDefault="0008382A" w:rsidP="00C962D2">
            <w:pPr>
              <w:jc w:val="center"/>
              <w:rPr>
                <w:rFonts w:ascii="Arial" w:hAnsi="Arial"/>
              </w:rPr>
            </w:pPr>
            <w:r w:rsidRPr="008A39CF">
              <w:rPr>
                <w:rFonts w:ascii="Arial" w:hAnsi="Arial"/>
              </w:rPr>
              <w:t>2</w:t>
            </w:r>
          </w:p>
        </w:tc>
        <w:tc>
          <w:tcPr>
            <w:tcW w:w="0" w:type="auto"/>
          </w:tcPr>
          <w:p w14:paraId="2538C7B8" w14:textId="77777777"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07016C0F" w14:textId="77777777" w:rsidTr="00085B6A">
        <w:trPr>
          <w:trHeight w:val="247"/>
        </w:trPr>
        <w:tc>
          <w:tcPr>
            <w:tcW w:w="0" w:type="auto"/>
          </w:tcPr>
          <w:p w14:paraId="1110C34B" w14:textId="77777777" w:rsidR="00AF759B" w:rsidRPr="008A39CF" w:rsidRDefault="00AF759B">
            <w:pPr>
              <w:jc w:val="center"/>
              <w:rPr>
                <w:rFonts w:ascii="Arial" w:hAnsi="Arial"/>
                <w:b/>
              </w:rPr>
            </w:pPr>
          </w:p>
        </w:tc>
        <w:tc>
          <w:tcPr>
            <w:tcW w:w="0" w:type="auto"/>
          </w:tcPr>
          <w:p w14:paraId="4B20BBE2" w14:textId="77777777" w:rsidR="00AF759B" w:rsidRPr="008A39CF" w:rsidRDefault="00AF759B">
            <w:pPr>
              <w:rPr>
                <w:rFonts w:ascii="Arial" w:hAnsi="Arial"/>
                <w:b/>
              </w:rPr>
            </w:pPr>
          </w:p>
        </w:tc>
        <w:tc>
          <w:tcPr>
            <w:tcW w:w="0" w:type="auto"/>
          </w:tcPr>
          <w:p w14:paraId="41D4AA50" w14:textId="77777777" w:rsidR="00AF759B" w:rsidRPr="008A39CF" w:rsidRDefault="00AF759B">
            <w:pPr>
              <w:jc w:val="center"/>
              <w:rPr>
                <w:rFonts w:ascii="Arial" w:hAnsi="Arial"/>
              </w:rPr>
            </w:pPr>
          </w:p>
        </w:tc>
        <w:tc>
          <w:tcPr>
            <w:tcW w:w="0" w:type="auto"/>
          </w:tcPr>
          <w:p w14:paraId="16969768" w14:textId="77777777" w:rsidR="00AF759B" w:rsidRPr="008A39CF" w:rsidRDefault="00AF759B" w:rsidP="001E02AD">
            <w:pPr>
              <w:jc w:val="center"/>
              <w:rPr>
                <w:rFonts w:ascii="Arial" w:hAnsi="Arial"/>
              </w:rPr>
            </w:pPr>
          </w:p>
        </w:tc>
        <w:tc>
          <w:tcPr>
            <w:tcW w:w="0" w:type="auto"/>
          </w:tcPr>
          <w:p w14:paraId="2A3B2A2E" w14:textId="77777777" w:rsidR="00AF759B" w:rsidRPr="008A39CF" w:rsidRDefault="00AF759B" w:rsidP="00C962D2">
            <w:pPr>
              <w:jc w:val="center"/>
              <w:rPr>
                <w:rFonts w:ascii="Arial" w:hAnsi="Arial"/>
              </w:rPr>
            </w:pPr>
          </w:p>
        </w:tc>
        <w:tc>
          <w:tcPr>
            <w:tcW w:w="0" w:type="auto"/>
          </w:tcPr>
          <w:p w14:paraId="3ACDDF6F" w14:textId="77777777" w:rsidR="00AF759B" w:rsidRPr="008A39CF" w:rsidRDefault="00AF759B" w:rsidP="00C962D2">
            <w:pPr>
              <w:snapToGrid w:val="0"/>
              <w:rPr>
                <w:rFonts w:ascii="Arial" w:hAnsi="Arial"/>
              </w:rPr>
            </w:pPr>
          </w:p>
        </w:tc>
      </w:tr>
      <w:tr w:rsidR="008A39CF" w:rsidRPr="008A39CF" w14:paraId="6DB0529B" w14:textId="77777777" w:rsidTr="00085B6A">
        <w:trPr>
          <w:trHeight w:val="247"/>
        </w:trPr>
        <w:tc>
          <w:tcPr>
            <w:tcW w:w="0" w:type="auto"/>
          </w:tcPr>
          <w:p w14:paraId="5C9B40E8" w14:textId="77777777" w:rsidR="00DA647E" w:rsidRPr="008A39CF" w:rsidRDefault="00DA647E">
            <w:pPr>
              <w:jc w:val="center"/>
              <w:rPr>
                <w:rFonts w:ascii="Arial" w:hAnsi="Arial"/>
                <w:b/>
              </w:rPr>
            </w:pPr>
            <w:r w:rsidRPr="008A39CF">
              <w:rPr>
                <w:rFonts w:ascii="Arial" w:hAnsi="Arial"/>
                <w:b/>
              </w:rPr>
              <w:t>MC101</w:t>
            </w:r>
          </w:p>
        </w:tc>
        <w:tc>
          <w:tcPr>
            <w:tcW w:w="0" w:type="auto"/>
          </w:tcPr>
          <w:p w14:paraId="4B15ECBB" w14:textId="77777777" w:rsidR="00DA647E" w:rsidRPr="008A39CF" w:rsidRDefault="00DA647E">
            <w:pPr>
              <w:rPr>
                <w:rFonts w:ascii="Arial" w:hAnsi="Arial"/>
                <w:b/>
              </w:rPr>
            </w:pPr>
            <w:r w:rsidRPr="008A39CF">
              <w:rPr>
                <w:rFonts w:ascii="Arial" w:hAnsi="Arial"/>
                <w:b/>
              </w:rPr>
              <w:t>Subscriber Last Name</w:t>
            </w:r>
          </w:p>
        </w:tc>
        <w:tc>
          <w:tcPr>
            <w:tcW w:w="0" w:type="auto"/>
          </w:tcPr>
          <w:p w14:paraId="2327A3B8" w14:textId="77777777" w:rsidR="00DA647E" w:rsidRPr="008A39CF" w:rsidRDefault="00DA647E">
            <w:pPr>
              <w:jc w:val="center"/>
              <w:rPr>
                <w:rFonts w:ascii="Arial" w:hAnsi="Arial"/>
              </w:rPr>
            </w:pPr>
            <w:r w:rsidRPr="008A39CF">
              <w:rPr>
                <w:rFonts w:ascii="Arial" w:hAnsi="Arial"/>
              </w:rPr>
              <w:t>1/1/2010</w:t>
            </w:r>
          </w:p>
        </w:tc>
        <w:tc>
          <w:tcPr>
            <w:tcW w:w="0" w:type="auto"/>
          </w:tcPr>
          <w:p w14:paraId="42C07EE5"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DD0E1BE" w14:textId="77777777" w:rsidR="00DA647E" w:rsidRPr="008A39CF" w:rsidRDefault="00DA647E" w:rsidP="00C962D2">
            <w:pPr>
              <w:jc w:val="center"/>
              <w:rPr>
                <w:rFonts w:ascii="Arial" w:hAnsi="Arial"/>
              </w:rPr>
            </w:pPr>
            <w:r w:rsidRPr="008A39CF">
              <w:rPr>
                <w:rFonts w:ascii="Arial" w:hAnsi="Arial"/>
              </w:rPr>
              <w:t>60</w:t>
            </w:r>
          </w:p>
        </w:tc>
        <w:tc>
          <w:tcPr>
            <w:tcW w:w="0" w:type="auto"/>
          </w:tcPr>
          <w:p w14:paraId="01712BF7" w14:textId="77777777"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14:paraId="56156E09" w14:textId="77777777" w:rsidTr="00085B6A">
        <w:trPr>
          <w:trHeight w:val="247"/>
        </w:trPr>
        <w:tc>
          <w:tcPr>
            <w:tcW w:w="0" w:type="auto"/>
          </w:tcPr>
          <w:p w14:paraId="205E0723" w14:textId="77777777" w:rsidR="00DA647E" w:rsidRPr="008A39CF" w:rsidRDefault="00DA647E">
            <w:pPr>
              <w:jc w:val="center"/>
              <w:rPr>
                <w:rFonts w:ascii="Arial" w:hAnsi="Arial"/>
                <w:b/>
              </w:rPr>
            </w:pPr>
          </w:p>
        </w:tc>
        <w:tc>
          <w:tcPr>
            <w:tcW w:w="0" w:type="auto"/>
          </w:tcPr>
          <w:p w14:paraId="52448E46" w14:textId="77777777" w:rsidR="00DA647E" w:rsidRPr="008A39CF" w:rsidRDefault="00DA647E">
            <w:pPr>
              <w:rPr>
                <w:rFonts w:ascii="Arial" w:hAnsi="Arial"/>
                <w:b/>
              </w:rPr>
            </w:pPr>
          </w:p>
        </w:tc>
        <w:tc>
          <w:tcPr>
            <w:tcW w:w="0" w:type="auto"/>
          </w:tcPr>
          <w:p w14:paraId="2B12F4FD" w14:textId="77777777" w:rsidR="00DA647E" w:rsidRPr="008A39CF" w:rsidRDefault="00DA647E">
            <w:pPr>
              <w:jc w:val="center"/>
              <w:rPr>
                <w:rFonts w:ascii="Arial" w:hAnsi="Arial"/>
              </w:rPr>
            </w:pPr>
          </w:p>
        </w:tc>
        <w:tc>
          <w:tcPr>
            <w:tcW w:w="0" w:type="auto"/>
          </w:tcPr>
          <w:p w14:paraId="114D546C" w14:textId="77777777" w:rsidR="00DA647E" w:rsidRPr="008A39CF" w:rsidRDefault="00DA647E" w:rsidP="001E02AD">
            <w:pPr>
              <w:jc w:val="center"/>
              <w:rPr>
                <w:rFonts w:ascii="Arial" w:hAnsi="Arial"/>
              </w:rPr>
            </w:pPr>
          </w:p>
        </w:tc>
        <w:tc>
          <w:tcPr>
            <w:tcW w:w="0" w:type="auto"/>
          </w:tcPr>
          <w:p w14:paraId="5EAC63C9" w14:textId="77777777" w:rsidR="00DA647E" w:rsidRPr="008A39CF" w:rsidRDefault="00DA647E" w:rsidP="001E02AD">
            <w:pPr>
              <w:jc w:val="center"/>
              <w:rPr>
                <w:rFonts w:ascii="Arial" w:hAnsi="Arial"/>
              </w:rPr>
            </w:pPr>
          </w:p>
        </w:tc>
        <w:tc>
          <w:tcPr>
            <w:tcW w:w="0" w:type="auto"/>
          </w:tcPr>
          <w:p w14:paraId="167D0AD6" w14:textId="77777777" w:rsidR="00DA647E" w:rsidRPr="008A39CF" w:rsidRDefault="00DA647E">
            <w:pPr>
              <w:snapToGrid w:val="0"/>
              <w:rPr>
                <w:rFonts w:ascii="Arial" w:hAnsi="Arial"/>
              </w:rPr>
            </w:pPr>
          </w:p>
        </w:tc>
      </w:tr>
      <w:tr w:rsidR="008A39CF" w:rsidRPr="008A39CF" w14:paraId="471E6500" w14:textId="77777777" w:rsidTr="00085B6A">
        <w:trPr>
          <w:trHeight w:val="247"/>
        </w:trPr>
        <w:tc>
          <w:tcPr>
            <w:tcW w:w="0" w:type="auto"/>
          </w:tcPr>
          <w:p w14:paraId="0F2B3540" w14:textId="77777777" w:rsidR="00DA647E" w:rsidRPr="008A39CF" w:rsidRDefault="00DA647E">
            <w:pPr>
              <w:jc w:val="center"/>
              <w:rPr>
                <w:rFonts w:ascii="Arial" w:hAnsi="Arial"/>
                <w:b/>
              </w:rPr>
            </w:pPr>
            <w:r w:rsidRPr="008A39CF">
              <w:rPr>
                <w:rFonts w:ascii="Arial" w:hAnsi="Arial"/>
                <w:b/>
              </w:rPr>
              <w:t>MC102</w:t>
            </w:r>
          </w:p>
        </w:tc>
        <w:tc>
          <w:tcPr>
            <w:tcW w:w="0" w:type="auto"/>
          </w:tcPr>
          <w:p w14:paraId="07A693E6" w14:textId="77777777" w:rsidR="00DA647E" w:rsidRPr="008A39CF" w:rsidRDefault="00DA647E">
            <w:pPr>
              <w:rPr>
                <w:rFonts w:ascii="Arial" w:hAnsi="Arial"/>
                <w:b/>
              </w:rPr>
            </w:pPr>
            <w:r w:rsidRPr="008A39CF">
              <w:rPr>
                <w:rFonts w:ascii="Arial" w:hAnsi="Arial"/>
                <w:b/>
              </w:rPr>
              <w:t>Subscriber First Name</w:t>
            </w:r>
          </w:p>
        </w:tc>
        <w:tc>
          <w:tcPr>
            <w:tcW w:w="0" w:type="auto"/>
          </w:tcPr>
          <w:p w14:paraId="1C848226" w14:textId="77777777" w:rsidR="00DA647E" w:rsidRPr="008A39CF" w:rsidRDefault="00DA647E">
            <w:pPr>
              <w:jc w:val="center"/>
              <w:rPr>
                <w:rFonts w:ascii="Arial" w:hAnsi="Arial"/>
              </w:rPr>
            </w:pPr>
            <w:r w:rsidRPr="008A39CF">
              <w:rPr>
                <w:rFonts w:ascii="Arial" w:hAnsi="Arial"/>
              </w:rPr>
              <w:t>1/1/2010</w:t>
            </w:r>
          </w:p>
        </w:tc>
        <w:tc>
          <w:tcPr>
            <w:tcW w:w="0" w:type="auto"/>
          </w:tcPr>
          <w:p w14:paraId="2281A9FF"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3636C55"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783FEAC4" w14:textId="77777777"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14:paraId="0A106E58" w14:textId="77777777" w:rsidTr="00085B6A">
        <w:trPr>
          <w:trHeight w:val="247"/>
        </w:trPr>
        <w:tc>
          <w:tcPr>
            <w:tcW w:w="0" w:type="auto"/>
          </w:tcPr>
          <w:p w14:paraId="74159E51" w14:textId="77777777" w:rsidR="00DA647E" w:rsidRPr="008A39CF" w:rsidRDefault="00DA647E">
            <w:pPr>
              <w:jc w:val="center"/>
              <w:rPr>
                <w:rFonts w:ascii="Arial" w:hAnsi="Arial"/>
                <w:b/>
              </w:rPr>
            </w:pPr>
          </w:p>
        </w:tc>
        <w:tc>
          <w:tcPr>
            <w:tcW w:w="0" w:type="auto"/>
          </w:tcPr>
          <w:p w14:paraId="7C678A26" w14:textId="77777777" w:rsidR="00DA647E" w:rsidRPr="008A39CF" w:rsidRDefault="00DA647E">
            <w:pPr>
              <w:rPr>
                <w:rFonts w:ascii="Arial" w:hAnsi="Arial"/>
                <w:b/>
              </w:rPr>
            </w:pPr>
          </w:p>
        </w:tc>
        <w:tc>
          <w:tcPr>
            <w:tcW w:w="0" w:type="auto"/>
          </w:tcPr>
          <w:p w14:paraId="2B2BD668" w14:textId="77777777" w:rsidR="00DA647E" w:rsidRPr="008A39CF" w:rsidRDefault="00DA647E">
            <w:pPr>
              <w:jc w:val="center"/>
              <w:rPr>
                <w:rFonts w:ascii="Arial" w:hAnsi="Arial"/>
              </w:rPr>
            </w:pPr>
          </w:p>
        </w:tc>
        <w:tc>
          <w:tcPr>
            <w:tcW w:w="0" w:type="auto"/>
          </w:tcPr>
          <w:p w14:paraId="4BCD1E56" w14:textId="77777777" w:rsidR="00DA647E" w:rsidRPr="008A39CF" w:rsidRDefault="00DA647E" w:rsidP="001E02AD">
            <w:pPr>
              <w:jc w:val="center"/>
              <w:rPr>
                <w:rFonts w:ascii="Arial" w:hAnsi="Arial"/>
              </w:rPr>
            </w:pPr>
          </w:p>
        </w:tc>
        <w:tc>
          <w:tcPr>
            <w:tcW w:w="0" w:type="auto"/>
          </w:tcPr>
          <w:p w14:paraId="171198D2" w14:textId="77777777" w:rsidR="00DA647E" w:rsidRPr="008A39CF" w:rsidRDefault="00DA647E" w:rsidP="001E02AD">
            <w:pPr>
              <w:jc w:val="center"/>
              <w:rPr>
                <w:rFonts w:ascii="Arial" w:hAnsi="Arial"/>
              </w:rPr>
            </w:pPr>
          </w:p>
        </w:tc>
        <w:tc>
          <w:tcPr>
            <w:tcW w:w="0" w:type="auto"/>
          </w:tcPr>
          <w:p w14:paraId="19206005" w14:textId="77777777" w:rsidR="00DA647E" w:rsidRPr="008A39CF" w:rsidRDefault="00DA647E">
            <w:pPr>
              <w:snapToGrid w:val="0"/>
              <w:rPr>
                <w:rFonts w:ascii="Arial" w:hAnsi="Arial"/>
              </w:rPr>
            </w:pPr>
          </w:p>
        </w:tc>
      </w:tr>
      <w:tr w:rsidR="008A39CF" w:rsidRPr="008A39CF" w14:paraId="389600F3" w14:textId="77777777" w:rsidTr="00085B6A">
        <w:trPr>
          <w:trHeight w:val="247"/>
        </w:trPr>
        <w:tc>
          <w:tcPr>
            <w:tcW w:w="0" w:type="auto"/>
          </w:tcPr>
          <w:p w14:paraId="3365E73B" w14:textId="77777777" w:rsidR="00DA647E" w:rsidRPr="008A39CF" w:rsidRDefault="00DA647E">
            <w:pPr>
              <w:jc w:val="center"/>
              <w:rPr>
                <w:rFonts w:ascii="Arial" w:hAnsi="Arial"/>
                <w:b/>
              </w:rPr>
            </w:pPr>
            <w:r w:rsidRPr="008A39CF">
              <w:rPr>
                <w:rFonts w:ascii="Arial" w:hAnsi="Arial"/>
                <w:b/>
              </w:rPr>
              <w:t>MC103</w:t>
            </w:r>
          </w:p>
        </w:tc>
        <w:tc>
          <w:tcPr>
            <w:tcW w:w="0" w:type="auto"/>
          </w:tcPr>
          <w:p w14:paraId="6764A44A" w14:textId="77777777" w:rsidR="00DA647E" w:rsidRPr="008A39CF" w:rsidRDefault="00DA647E" w:rsidP="00C962D2">
            <w:pPr>
              <w:rPr>
                <w:rFonts w:ascii="Arial" w:hAnsi="Arial"/>
                <w:b/>
              </w:rPr>
            </w:pPr>
            <w:r w:rsidRPr="008A39CF">
              <w:rPr>
                <w:rFonts w:ascii="Arial" w:hAnsi="Arial"/>
                <w:b/>
              </w:rPr>
              <w:t>Subscriber Middle Name</w:t>
            </w:r>
          </w:p>
        </w:tc>
        <w:tc>
          <w:tcPr>
            <w:tcW w:w="0" w:type="auto"/>
          </w:tcPr>
          <w:p w14:paraId="1AFF8D44" w14:textId="77777777" w:rsidR="00DA647E" w:rsidRPr="008A39CF" w:rsidRDefault="00DA647E">
            <w:pPr>
              <w:jc w:val="center"/>
              <w:rPr>
                <w:rFonts w:ascii="Arial" w:hAnsi="Arial"/>
              </w:rPr>
            </w:pPr>
            <w:r w:rsidRPr="008A39CF">
              <w:rPr>
                <w:rFonts w:ascii="Arial" w:hAnsi="Arial"/>
              </w:rPr>
              <w:t>1/1/2010</w:t>
            </w:r>
          </w:p>
        </w:tc>
        <w:tc>
          <w:tcPr>
            <w:tcW w:w="0" w:type="auto"/>
          </w:tcPr>
          <w:p w14:paraId="58DB302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BD27EA9" w14:textId="77777777" w:rsidR="00DA647E" w:rsidRPr="008A39CF" w:rsidRDefault="00DA647E" w:rsidP="00C962D2">
            <w:pPr>
              <w:jc w:val="center"/>
              <w:rPr>
                <w:rFonts w:ascii="Arial" w:hAnsi="Arial"/>
              </w:rPr>
            </w:pPr>
            <w:r w:rsidRPr="008A39CF">
              <w:rPr>
                <w:rFonts w:ascii="Arial" w:hAnsi="Arial"/>
              </w:rPr>
              <w:t>25</w:t>
            </w:r>
          </w:p>
        </w:tc>
        <w:tc>
          <w:tcPr>
            <w:tcW w:w="0" w:type="auto"/>
          </w:tcPr>
          <w:p w14:paraId="05521255" w14:textId="77777777"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5E5064C0" w14:textId="77777777" w:rsidTr="00085B6A">
        <w:trPr>
          <w:trHeight w:val="247"/>
        </w:trPr>
        <w:tc>
          <w:tcPr>
            <w:tcW w:w="0" w:type="auto"/>
          </w:tcPr>
          <w:p w14:paraId="6DAF3B59" w14:textId="77777777" w:rsidR="00DA647E" w:rsidRPr="008A39CF" w:rsidRDefault="00DA647E">
            <w:pPr>
              <w:jc w:val="center"/>
              <w:rPr>
                <w:rFonts w:ascii="Arial" w:hAnsi="Arial"/>
                <w:b/>
              </w:rPr>
            </w:pPr>
          </w:p>
        </w:tc>
        <w:tc>
          <w:tcPr>
            <w:tcW w:w="0" w:type="auto"/>
          </w:tcPr>
          <w:p w14:paraId="7684B3B3" w14:textId="77777777" w:rsidR="00DA647E" w:rsidRPr="008A39CF" w:rsidRDefault="00DA647E">
            <w:pPr>
              <w:rPr>
                <w:rFonts w:ascii="Arial" w:hAnsi="Arial"/>
                <w:b/>
              </w:rPr>
            </w:pPr>
          </w:p>
        </w:tc>
        <w:tc>
          <w:tcPr>
            <w:tcW w:w="0" w:type="auto"/>
          </w:tcPr>
          <w:p w14:paraId="5BEEC94B" w14:textId="77777777" w:rsidR="00DA647E" w:rsidRPr="008A39CF" w:rsidRDefault="00DA647E">
            <w:pPr>
              <w:jc w:val="center"/>
              <w:rPr>
                <w:rFonts w:ascii="Arial" w:hAnsi="Arial"/>
              </w:rPr>
            </w:pPr>
          </w:p>
        </w:tc>
        <w:tc>
          <w:tcPr>
            <w:tcW w:w="0" w:type="auto"/>
          </w:tcPr>
          <w:p w14:paraId="72AD3868" w14:textId="77777777" w:rsidR="00DA647E" w:rsidRPr="008A39CF" w:rsidRDefault="00DA647E" w:rsidP="001E02AD">
            <w:pPr>
              <w:jc w:val="center"/>
              <w:rPr>
                <w:rFonts w:ascii="Arial" w:hAnsi="Arial"/>
              </w:rPr>
            </w:pPr>
          </w:p>
        </w:tc>
        <w:tc>
          <w:tcPr>
            <w:tcW w:w="0" w:type="auto"/>
          </w:tcPr>
          <w:p w14:paraId="7A59D8C7" w14:textId="77777777" w:rsidR="00DA647E" w:rsidRPr="008A39CF" w:rsidRDefault="00DA647E" w:rsidP="001E02AD">
            <w:pPr>
              <w:jc w:val="center"/>
              <w:rPr>
                <w:rFonts w:ascii="Arial" w:hAnsi="Arial"/>
              </w:rPr>
            </w:pPr>
          </w:p>
        </w:tc>
        <w:tc>
          <w:tcPr>
            <w:tcW w:w="0" w:type="auto"/>
          </w:tcPr>
          <w:p w14:paraId="63DE32D1" w14:textId="77777777" w:rsidR="00DA647E" w:rsidRPr="008A39CF" w:rsidRDefault="00DA647E">
            <w:pPr>
              <w:snapToGrid w:val="0"/>
              <w:rPr>
                <w:rFonts w:ascii="Arial" w:hAnsi="Arial"/>
              </w:rPr>
            </w:pPr>
          </w:p>
        </w:tc>
      </w:tr>
      <w:tr w:rsidR="008A39CF" w:rsidRPr="008A39CF" w14:paraId="4B3DCB1B" w14:textId="77777777" w:rsidTr="00085B6A">
        <w:trPr>
          <w:trHeight w:val="247"/>
        </w:trPr>
        <w:tc>
          <w:tcPr>
            <w:tcW w:w="0" w:type="auto"/>
          </w:tcPr>
          <w:p w14:paraId="4D35F802" w14:textId="77777777" w:rsidR="00DA647E" w:rsidRPr="008A39CF" w:rsidRDefault="00DA647E">
            <w:pPr>
              <w:jc w:val="center"/>
              <w:rPr>
                <w:rFonts w:ascii="Arial" w:hAnsi="Arial"/>
                <w:b/>
              </w:rPr>
            </w:pPr>
            <w:r w:rsidRPr="008A39CF">
              <w:rPr>
                <w:rFonts w:ascii="Arial" w:hAnsi="Arial"/>
                <w:b/>
              </w:rPr>
              <w:t>MC104</w:t>
            </w:r>
          </w:p>
        </w:tc>
        <w:tc>
          <w:tcPr>
            <w:tcW w:w="0" w:type="auto"/>
          </w:tcPr>
          <w:p w14:paraId="2A7851E6" w14:textId="77777777" w:rsidR="00DA647E" w:rsidRPr="008A39CF" w:rsidRDefault="00DA647E">
            <w:pPr>
              <w:rPr>
                <w:rFonts w:ascii="Arial" w:hAnsi="Arial"/>
                <w:b/>
              </w:rPr>
            </w:pPr>
            <w:r w:rsidRPr="008A39CF">
              <w:rPr>
                <w:rFonts w:ascii="Arial" w:hAnsi="Arial"/>
                <w:b/>
              </w:rPr>
              <w:t>Member Last Name</w:t>
            </w:r>
          </w:p>
        </w:tc>
        <w:tc>
          <w:tcPr>
            <w:tcW w:w="0" w:type="auto"/>
          </w:tcPr>
          <w:p w14:paraId="64EAB0FB" w14:textId="77777777" w:rsidR="00DA647E" w:rsidRPr="008A39CF" w:rsidRDefault="00DA647E">
            <w:pPr>
              <w:jc w:val="center"/>
              <w:rPr>
                <w:rFonts w:ascii="Arial" w:hAnsi="Arial"/>
              </w:rPr>
            </w:pPr>
            <w:r w:rsidRPr="008A39CF">
              <w:rPr>
                <w:rFonts w:ascii="Arial" w:hAnsi="Arial"/>
              </w:rPr>
              <w:t>1/1/2010</w:t>
            </w:r>
          </w:p>
        </w:tc>
        <w:tc>
          <w:tcPr>
            <w:tcW w:w="0" w:type="auto"/>
          </w:tcPr>
          <w:p w14:paraId="1A947184"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4BD390BF"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0E64C748" w14:textId="77777777" w:rsidR="00DA647E" w:rsidRPr="008A39CF" w:rsidRDefault="00DA647E" w:rsidP="00C962D2">
            <w:pPr>
              <w:snapToGrid w:val="0"/>
              <w:rPr>
                <w:rFonts w:ascii="Arial" w:hAnsi="Arial"/>
              </w:rPr>
            </w:pPr>
            <w:r w:rsidRPr="008A39CF">
              <w:rPr>
                <w:rFonts w:ascii="Arial" w:hAnsi="Arial"/>
              </w:rPr>
              <w:t>The member last name</w:t>
            </w:r>
          </w:p>
        </w:tc>
      </w:tr>
      <w:tr w:rsidR="008A39CF" w:rsidRPr="008A39CF" w14:paraId="06F0EB29" w14:textId="77777777" w:rsidTr="00085B6A">
        <w:trPr>
          <w:trHeight w:val="247"/>
        </w:trPr>
        <w:tc>
          <w:tcPr>
            <w:tcW w:w="0" w:type="auto"/>
          </w:tcPr>
          <w:p w14:paraId="1CA59C42" w14:textId="77777777" w:rsidR="00DA647E" w:rsidRPr="008A39CF" w:rsidRDefault="00DA647E">
            <w:pPr>
              <w:jc w:val="center"/>
              <w:rPr>
                <w:rFonts w:ascii="Arial" w:hAnsi="Arial"/>
                <w:b/>
              </w:rPr>
            </w:pPr>
          </w:p>
        </w:tc>
        <w:tc>
          <w:tcPr>
            <w:tcW w:w="0" w:type="auto"/>
          </w:tcPr>
          <w:p w14:paraId="18685477" w14:textId="77777777" w:rsidR="00DA647E" w:rsidRPr="008A39CF" w:rsidRDefault="00DA647E">
            <w:pPr>
              <w:rPr>
                <w:rFonts w:ascii="Arial" w:hAnsi="Arial"/>
                <w:b/>
              </w:rPr>
            </w:pPr>
          </w:p>
        </w:tc>
        <w:tc>
          <w:tcPr>
            <w:tcW w:w="0" w:type="auto"/>
          </w:tcPr>
          <w:p w14:paraId="757D0D74" w14:textId="77777777" w:rsidR="00DA647E" w:rsidRPr="008A39CF" w:rsidRDefault="00DA647E">
            <w:pPr>
              <w:jc w:val="center"/>
              <w:rPr>
                <w:rFonts w:ascii="Arial" w:hAnsi="Arial"/>
              </w:rPr>
            </w:pPr>
          </w:p>
        </w:tc>
        <w:tc>
          <w:tcPr>
            <w:tcW w:w="0" w:type="auto"/>
          </w:tcPr>
          <w:p w14:paraId="597A0C22" w14:textId="77777777" w:rsidR="00DA647E" w:rsidRPr="008A39CF" w:rsidRDefault="00DA647E" w:rsidP="001E02AD">
            <w:pPr>
              <w:jc w:val="center"/>
              <w:rPr>
                <w:rFonts w:ascii="Arial" w:hAnsi="Arial"/>
              </w:rPr>
            </w:pPr>
          </w:p>
        </w:tc>
        <w:tc>
          <w:tcPr>
            <w:tcW w:w="0" w:type="auto"/>
          </w:tcPr>
          <w:p w14:paraId="3A304AE5" w14:textId="77777777" w:rsidR="00DA647E" w:rsidRPr="008A39CF" w:rsidRDefault="00DA647E" w:rsidP="001E02AD">
            <w:pPr>
              <w:jc w:val="center"/>
              <w:rPr>
                <w:rFonts w:ascii="Arial" w:hAnsi="Arial"/>
              </w:rPr>
            </w:pPr>
          </w:p>
        </w:tc>
        <w:tc>
          <w:tcPr>
            <w:tcW w:w="0" w:type="auto"/>
          </w:tcPr>
          <w:p w14:paraId="69B60529" w14:textId="77777777" w:rsidR="00DA647E" w:rsidRPr="008A39CF" w:rsidRDefault="00DA647E">
            <w:pPr>
              <w:snapToGrid w:val="0"/>
              <w:rPr>
                <w:rFonts w:ascii="Arial" w:hAnsi="Arial"/>
              </w:rPr>
            </w:pPr>
          </w:p>
        </w:tc>
      </w:tr>
      <w:tr w:rsidR="008A39CF" w:rsidRPr="008A39CF" w14:paraId="063575B0" w14:textId="77777777" w:rsidTr="00085B6A">
        <w:trPr>
          <w:trHeight w:val="247"/>
        </w:trPr>
        <w:tc>
          <w:tcPr>
            <w:tcW w:w="0" w:type="auto"/>
          </w:tcPr>
          <w:p w14:paraId="637A41A2" w14:textId="77777777" w:rsidR="00DA647E" w:rsidRPr="008A39CF" w:rsidRDefault="00DA647E">
            <w:pPr>
              <w:jc w:val="center"/>
              <w:rPr>
                <w:rFonts w:ascii="Arial" w:hAnsi="Arial"/>
                <w:b/>
              </w:rPr>
            </w:pPr>
            <w:r w:rsidRPr="008A39CF">
              <w:rPr>
                <w:rFonts w:ascii="Arial" w:hAnsi="Arial"/>
                <w:b/>
              </w:rPr>
              <w:t>MC105</w:t>
            </w:r>
          </w:p>
        </w:tc>
        <w:tc>
          <w:tcPr>
            <w:tcW w:w="0" w:type="auto"/>
          </w:tcPr>
          <w:p w14:paraId="6434D777" w14:textId="77777777" w:rsidR="00DA647E" w:rsidRPr="008A39CF" w:rsidRDefault="00DA647E">
            <w:pPr>
              <w:rPr>
                <w:rFonts w:ascii="Arial" w:hAnsi="Arial"/>
                <w:b/>
              </w:rPr>
            </w:pPr>
            <w:r w:rsidRPr="008A39CF">
              <w:rPr>
                <w:rFonts w:ascii="Arial" w:hAnsi="Arial"/>
                <w:b/>
              </w:rPr>
              <w:t>Member First Name</w:t>
            </w:r>
          </w:p>
        </w:tc>
        <w:tc>
          <w:tcPr>
            <w:tcW w:w="0" w:type="auto"/>
          </w:tcPr>
          <w:p w14:paraId="5A3AD47C" w14:textId="77777777" w:rsidR="00DA647E" w:rsidRPr="008A39CF" w:rsidRDefault="00DA647E">
            <w:pPr>
              <w:jc w:val="center"/>
              <w:rPr>
                <w:rFonts w:ascii="Arial" w:hAnsi="Arial"/>
              </w:rPr>
            </w:pPr>
            <w:r w:rsidRPr="008A39CF">
              <w:rPr>
                <w:rFonts w:ascii="Arial" w:hAnsi="Arial"/>
              </w:rPr>
              <w:t>1/1/2010</w:t>
            </w:r>
          </w:p>
        </w:tc>
        <w:tc>
          <w:tcPr>
            <w:tcW w:w="0" w:type="auto"/>
          </w:tcPr>
          <w:p w14:paraId="1DF6743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2D5FDD0"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3676CA23" w14:textId="77777777" w:rsidR="00DA647E" w:rsidRPr="008A39CF" w:rsidRDefault="00DA647E" w:rsidP="00C962D2">
            <w:pPr>
              <w:snapToGrid w:val="0"/>
              <w:rPr>
                <w:rFonts w:ascii="Arial" w:hAnsi="Arial"/>
              </w:rPr>
            </w:pPr>
            <w:r w:rsidRPr="008A39CF">
              <w:rPr>
                <w:rFonts w:ascii="Arial" w:hAnsi="Arial"/>
              </w:rPr>
              <w:t>The member first name</w:t>
            </w:r>
          </w:p>
        </w:tc>
      </w:tr>
      <w:tr w:rsidR="008A39CF" w:rsidRPr="008A39CF" w14:paraId="532D04EC" w14:textId="77777777" w:rsidTr="00085B6A">
        <w:trPr>
          <w:trHeight w:val="247"/>
        </w:trPr>
        <w:tc>
          <w:tcPr>
            <w:tcW w:w="0" w:type="auto"/>
          </w:tcPr>
          <w:p w14:paraId="4BF093AA" w14:textId="77777777" w:rsidR="00DA647E" w:rsidRPr="008A39CF" w:rsidRDefault="00DA647E">
            <w:pPr>
              <w:jc w:val="center"/>
              <w:rPr>
                <w:rFonts w:ascii="Arial" w:hAnsi="Arial"/>
                <w:b/>
              </w:rPr>
            </w:pPr>
          </w:p>
        </w:tc>
        <w:tc>
          <w:tcPr>
            <w:tcW w:w="0" w:type="auto"/>
          </w:tcPr>
          <w:p w14:paraId="675DB979" w14:textId="77777777" w:rsidR="00DA647E" w:rsidRPr="008A39CF" w:rsidRDefault="00DA647E">
            <w:pPr>
              <w:rPr>
                <w:rFonts w:ascii="Arial" w:hAnsi="Arial"/>
                <w:b/>
              </w:rPr>
            </w:pPr>
          </w:p>
        </w:tc>
        <w:tc>
          <w:tcPr>
            <w:tcW w:w="0" w:type="auto"/>
          </w:tcPr>
          <w:p w14:paraId="11A13332" w14:textId="77777777" w:rsidR="00DA647E" w:rsidRPr="008A39CF" w:rsidRDefault="00DA647E">
            <w:pPr>
              <w:jc w:val="center"/>
              <w:rPr>
                <w:rFonts w:ascii="Arial" w:hAnsi="Arial"/>
              </w:rPr>
            </w:pPr>
          </w:p>
        </w:tc>
        <w:tc>
          <w:tcPr>
            <w:tcW w:w="0" w:type="auto"/>
          </w:tcPr>
          <w:p w14:paraId="7035CFA4" w14:textId="77777777" w:rsidR="00DA647E" w:rsidRPr="008A39CF" w:rsidRDefault="00DA647E" w:rsidP="001E02AD">
            <w:pPr>
              <w:jc w:val="center"/>
              <w:rPr>
                <w:rFonts w:ascii="Arial" w:hAnsi="Arial"/>
              </w:rPr>
            </w:pPr>
          </w:p>
        </w:tc>
        <w:tc>
          <w:tcPr>
            <w:tcW w:w="0" w:type="auto"/>
          </w:tcPr>
          <w:p w14:paraId="5B6BB58C" w14:textId="77777777" w:rsidR="00DA647E" w:rsidRPr="008A39CF" w:rsidRDefault="00DA647E" w:rsidP="001E02AD">
            <w:pPr>
              <w:jc w:val="center"/>
              <w:rPr>
                <w:rFonts w:ascii="Arial" w:hAnsi="Arial"/>
              </w:rPr>
            </w:pPr>
          </w:p>
        </w:tc>
        <w:tc>
          <w:tcPr>
            <w:tcW w:w="0" w:type="auto"/>
          </w:tcPr>
          <w:p w14:paraId="4E209626" w14:textId="77777777" w:rsidR="00DA647E" w:rsidRPr="008A39CF" w:rsidRDefault="00DA647E">
            <w:pPr>
              <w:snapToGrid w:val="0"/>
              <w:rPr>
                <w:rFonts w:ascii="Arial" w:hAnsi="Arial"/>
              </w:rPr>
            </w:pPr>
          </w:p>
        </w:tc>
      </w:tr>
      <w:tr w:rsidR="008A39CF" w:rsidRPr="008A39CF" w14:paraId="13826BEA" w14:textId="77777777" w:rsidTr="00085B6A">
        <w:trPr>
          <w:trHeight w:val="247"/>
        </w:trPr>
        <w:tc>
          <w:tcPr>
            <w:tcW w:w="0" w:type="auto"/>
          </w:tcPr>
          <w:p w14:paraId="0122B8C4" w14:textId="77777777" w:rsidR="00DA647E" w:rsidRPr="008A39CF" w:rsidRDefault="00DA647E">
            <w:pPr>
              <w:jc w:val="center"/>
              <w:rPr>
                <w:rFonts w:ascii="Arial" w:hAnsi="Arial"/>
                <w:b/>
              </w:rPr>
            </w:pPr>
            <w:r w:rsidRPr="008A39CF">
              <w:rPr>
                <w:rFonts w:ascii="Arial" w:hAnsi="Arial"/>
                <w:b/>
              </w:rPr>
              <w:t>MC106</w:t>
            </w:r>
          </w:p>
        </w:tc>
        <w:tc>
          <w:tcPr>
            <w:tcW w:w="0" w:type="auto"/>
          </w:tcPr>
          <w:p w14:paraId="2C16E150" w14:textId="77777777" w:rsidR="00DA647E" w:rsidRPr="008A39CF" w:rsidRDefault="00DA647E" w:rsidP="00C962D2">
            <w:pPr>
              <w:rPr>
                <w:rFonts w:ascii="Arial" w:hAnsi="Arial"/>
                <w:b/>
              </w:rPr>
            </w:pPr>
            <w:r w:rsidRPr="008A39CF">
              <w:rPr>
                <w:rFonts w:ascii="Arial" w:hAnsi="Arial"/>
                <w:b/>
              </w:rPr>
              <w:t>Member Middle Name</w:t>
            </w:r>
          </w:p>
        </w:tc>
        <w:tc>
          <w:tcPr>
            <w:tcW w:w="0" w:type="auto"/>
          </w:tcPr>
          <w:p w14:paraId="04CE970E" w14:textId="77777777" w:rsidR="00DA647E" w:rsidRPr="008A39CF" w:rsidRDefault="00DA647E">
            <w:pPr>
              <w:jc w:val="center"/>
              <w:rPr>
                <w:rFonts w:ascii="Arial" w:hAnsi="Arial"/>
              </w:rPr>
            </w:pPr>
            <w:r w:rsidRPr="008A39CF">
              <w:rPr>
                <w:rFonts w:ascii="Arial" w:hAnsi="Arial"/>
              </w:rPr>
              <w:t>1/1/2010</w:t>
            </w:r>
          </w:p>
        </w:tc>
        <w:tc>
          <w:tcPr>
            <w:tcW w:w="0" w:type="auto"/>
          </w:tcPr>
          <w:p w14:paraId="04859CAA"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4D7D3CE" w14:textId="77777777" w:rsidR="00DA647E" w:rsidRPr="008A39CF" w:rsidRDefault="00DA647E" w:rsidP="001E02AD">
            <w:pPr>
              <w:jc w:val="center"/>
              <w:rPr>
                <w:rFonts w:ascii="Arial" w:hAnsi="Arial"/>
              </w:rPr>
            </w:pPr>
            <w:r w:rsidRPr="008A39CF">
              <w:rPr>
                <w:rFonts w:ascii="Arial" w:hAnsi="Arial"/>
              </w:rPr>
              <w:t>25</w:t>
            </w:r>
          </w:p>
        </w:tc>
        <w:tc>
          <w:tcPr>
            <w:tcW w:w="0" w:type="auto"/>
          </w:tcPr>
          <w:p w14:paraId="36E53DD9" w14:textId="77777777"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14:paraId="374EFB04" w14:textId="77777777" w:rsidTr="00085B6A">
        <w:trPr>
          <w:trHeight w:val="247"/>
        </w:trPr>
        <w:tc>
          <w:tcPr>
            <w:tcW w:w="0" w:type="auto"/>
          </w:tcPr>
          <w:p w14:paraId="0D72A31D" w14:textId="77777777" w:rsidR="00DA647E" w:rsidRPr="008A39CF" w:rsidRDefault="00DA647E">
            <w:pPr>
              <w:jc w:val="center"/>
              <w:rPr>
                <w:rFonts w:ascii="Arial" w:hAnsi="Arial"/>
                <w:b/>
              </w:rPr>
            </w:pPr>
          </w:p>
        </w:tc>
        <w:tc>
          <w:tcPr>
            <w:tcW w:w="0" w:type="auto"/>
          </w:tcPr>
          <w:p w14:paraId="01E83E5F" w14:textId="77777777" w:rsidR="00DA647E" w:rsidRPr="008A39CF" w:rsidRDefault="00DA647E">
            <w:pPr>
              <w:rPr>
                <w:rFonts w:ascii="Arial" w:hAnsi="Arial"/>
                <w:b/>
              </w:rPr>
            </w:pPr>
          </w:p>
        </w:tc>
        <w:tc>
          <w:tcPr>
            <w:tcW w:w="0" w:type="auto"/>
          </w:tcPr>
          <w:p w14:paraId="45AD63C8" w14:textId="77777777" w:rsidR="00DA647E" w:rsidRPr="008A39CF" w:rsidRDefault="00DA647E">
            <w:pPr>
              <w:jc w:val="center"/>
              <w:rPr>
                <w:rFonts w:ascii="Arial" w:hAnsi="Arial"/>
              </w:rPr>
            </w:pPr>
          </w:p>
        </w:tc>
        <w:tc>
          <w:tcPr>
            <w:tcW w:w="0" w:type="auto"/>
          </w:tcPr>
          <w:p w14:paraId="27D9BC03" w14:textId="77777777" w:rsidR="00DA647E" w:rsidRPr="008A39CF" w:rsidRDefault="00DA647E" w:rsidP="001E02AD">
            <w:pPr>
              <w:jc w:val="center"/>
              <w:rPr>
                <w:rFonts w:ascii="Arial" w:hAnsi="Arial"/>
              </w:rPr>
            </w:pPr>
          </w:p>
        </w:tc>
        <w:tc>
          <w:tcPr>
            <w:tcW w:w="0" w:type="auto"/>
          </w:tcPr>
          <w:p w14:paraId="670E8D17" w14:textId="77777777" w:rsidR="00DA647E" w:rsidRPr="008A39CF" w:rsidRDefault="00DA647E" w:rsidP="001E02AD">
            <w:pPr>
              <w:jc w:val="center"/>
              <w:rPr>
                <w:rFonts w:ascii="Arial" w:hAnsi="Arial"/>
              </w:rPr>
            </w:pPr>
          </w:p>
        </w:tc>
        <w:tc>
          <w:tcPr>
            <w:tcW w:w="0" w:type="auto"/>
          </w:tcPr>
          <w:p w14:paraId="34478891" w14:textId="77777777" w:rsidR="00DA647E" w:rsidRPr="008A39CF" w:rsidRDefault="00DA647E">
            <w:pPr>
              <w:snapToGrid w:val="0"/>
              <w:rPr>
                <w:rFonts w:ascii="Arial" w:hAnsi="Arial"/>
              </w:rPr>
            </w:pPr>
          </w:p>
        </w:tc>
      </w:tr>
      <w:tr w:rsidR="008A39CF" w:rsidRPr="008A39CF" w14:paraId="560B456B" w14:textId="77777777" w:rsidTr="00085B6A">
        <w:trPr>
          <w:trHeight w:val="247"/>
        </w:trPr>
        <w:tc>
          <w:tcPr>
            <w:tcW w:w="0" w:type="auto"/>
          </w:tcPr>
          <w:p w14:paraId="6C00A836" w14:textId="77777777" w:rsidR="003558FE" w:rsidRPr="008A39CF" w:rsidRDefault="003558FE" w:rsidP="005D4B11">
            <w:pPr>
              <w:jc w:val="center"/>
              <w:rPr>
                <w:rFonts w:ascii="Arial" w:hAnsi="Arial"/>
                <w:b/>
              </w:rPr>
            </w:pPr>
            <w:r w:rsidRPr="008A39CF">
              <w:rPr>
                <w:rFonts w:ascii="Arial" w:hAnsi="Arial"/>
                <w:b/>
              </w:rPr>
              <w:t>MC107</w:t>
            </w:r>
          </w:p>
        </w:tc>
        <w:tc>
          <w:tcPr>
            <w:tcW w:w="0" w:type="auto"/>
          </w:tcPr>
          <w:p w14:paraId="7041FEB3" w14:textId="77777777" w:rsidR="003558FE" w:rsidRPr="008A39CF" w:rsidRDefault="003558FE" w:rsidP="005D4B11">
            <w:pPr>
              <w:rPr>
                <w:rFonts w:ascii="Arial" w:hAnsi="Arial"/>
                <w:b/>
              </w:rPr>
            </w:pPr>
            <w:r w:rsidRPr="008A39CF">
              <w:rPr>
                <w:rFonts w:ascii="Arial" w:hAnsi="Arial"/>
                <w:b/>
              </w:rPr>
              <w:t>Attending Provider Number</w:t>
            </w:r>
          </w:p>
        </w:tc>
        <w:tc>
          <w:tcPr>
            <w:tcW w:w="0" w:type="auto"/>
          </w:tcPr>
          <w:p w14:paraId="2ED50633"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5B9F08"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7EF0BAD6" w14:textId="77777777" w:rsidR="003558FE" w:rsidRPr="008A39CF" w:rsidRDefault="003558FE" w:rsidP="005D4B11">
            <w:pPr>
              <w:jc w:val="center"/>
              <w:rPr>
                <w:rFonts w:ascii="Arial" w:hAnsi="Arial"/>
              </w:rPr>
            </w:pPr>
            <w:r w:rsidRPr="008A39CF">
              <w:rPr>
                <w:rFonts w:ascii="Arial" w:hAnsi="Arial"/>
              </w:rPr>
              <w:t>30</w:t>
            </w:r>
          </w:p>
        </w:tc>
        <w:tc>
          <w:tcPr>
            <w:tcW w:w="0" w:type="auto"/>
          </w:tcPr>
          <w:p w14:paraId="743CA823" w14:textId="77777777"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14:paraId="1A1AC161" w14:textId="77777777" w:rsidTr="00085B6A">
        <w:trPr>
          <w:trHeight w:val="247"/>
        </w:trPr>
        <w:tc>
          <w:tcPr>
            <w:tcW w:w="0" w:type="auto"/>
          </w:tcPr>
          <w:p w14:paraId="0972F9B5" w14:textId="77777777" w:rsidR="003558FE" w:rsidRPr="008A39CF" w:rsidRDefault="003558FE" w:rsidP="005D4B11">
            <w:pPr>
              <w:jc w:val="center"/>
              <w:rPr>
                <w:rFonts w:ascii="Arial" w:hAnsi="Arial"/>
                <w:b/>
              </w:rPr>
            </w:pPr>
          </w:p>
        </w:tc>
        <w:tc>
          <w:tcPr>
            <w:tcW w:w="0" w:type="auto"/>
          </w:tcPr>
          <w:p w14:paraId="1AE25472" w14:textId="77777777" w:rsidR="003558FE" w:rsidRPr="008A39CF" w:rsidRDefault="003558FE" w:rsidP="005D4B11">
            <w:pPr>
              <w:rPr>
                <w:rFonts w:ascii="Arial" w:hAnsi="Arial"/>
                <w:b/>
              </w:rPr>
            </w:pPr>
          </w:p>
        </w:tc>
        <w:tc>
          <w:tcPr>
            <w:tcW w:w="0" w:type="auto"/>
          </w:tcPr>
          <w:p w14:paraId="77CE5C06" w14:textId="77777777" w:rsidR="003558FE" w:rsidRPr="008A39CF" w:rsidRDefault="003558FE" w:rsidP="005D4B11">
            <w:pPr>
              <w:jc w:val="center"/>
              <w:rPr>
                <w:rFonts w:ascii="Arial" w:hAnsi="Arial"/>
              </w:rPr>
            </w:pPr>
          </w:p>
        </w:tc>
        <w:tc>
          <w:tcPr>
            <w:tcW w:w="0" w:type="auto"/>
          </w:tcPr>
          <w:p w14:paraId="42AD3E60" w14:textId="77777777" w:rsidR="003558FE" w:rsidRPr="008A39CF" w:rsidRDefault="003558FE" w:rsidP="005D4B11">
            <w:pPr>
              <w:jc w:val="center"/>
              <w:rPr>
                <w:rFonts w:ascii="Arial" w:hAnsi="Arial"/>
              </w:rPr>
            </w:pPr>
          </w:p>
        </w:tc>
        <w:tc>
          <w:tcPr>
            <w:tcW w:w="0" w:type="auto"/>
          </w:tcPr>
          <w:p w14:paraId="0B3ECDCF" w14:textId="77777777" w:rsidR="003558FE" w:rsidRPr="008A39CF" w:rsidRDefault="003558FE" w:rsidP="005D4B11">
            <w:pPr>
              <w:jc w:val="center"/>
              <w:rPr>
                <w:rFonts w:ascii="Arial" w:hAnsi="Arial"/>
              </w:rPr>
            </w:pPr>
          </w:p>
        </w:tc>
        <w:tc>
          <w:tcPr>
            <w:tcW w:w="0" w:type="auto"/>
          </w:tcPr>
          <w:p w14:paraId="036A2504" w14:textId="77777777" w:rsidR="003558FE" w:rsidRPr="008A39CF" w:rsidRDefault="003558FE">
            <w:pPr>
              <w:rPr>
                <w:rFonts w:ascii="Arial" w:hAnsi="Arial"/>
              </w:rPr>
            </w:pPr>
          </w:p>
        </w:tc>
      </w:tr>
      <w:tr w:rsidR="008A39CF" w:rsidRPr="008A39CF" w14:paraId="238C51CE" w14:textId="77777777" w:rsidTr="00085B6A">
        <w:trPr>
          <w:trHeight w:val="247"/>
        </w:trPr>
        <w:tc>
          <w:tcPr>
            <w:tcW w:w="0" w:type="auto"/>
          </w:tcPr>
          <w:p w14:paraId="0F795F30" w14:textId="77777777" w:rsidR="003558FE" w:rsidRPr="008A39CF" w:rsidRDefault="003558FE" w:rsidP="005D4B11">
            <w:pPr>
              <w:jc w:val="center"/>
              <w:rPr>
                <w:rFonts w:ascii="Arial" w:hAnsi="Arial"/>
                <w:b/>
              </w:rPr>
            </w:pPr>
            <w:r w:rsidRPr="008A39CF">
              <w:rPr>
                <w:rFonts w:ascii="Arial" w:hAnsi="Arial"/>
                <w:b/>
              </w:rPr>
              <w:t>MC108</w:t>
            </w:r>
          </w:p>
        </w:tc>
        <w:tc>
          <w:tcPr>
            <w:tcW w:w="0" w:type="auto"/>
          </w:tcPr>
          <w:p w14:paraId="3E4569B6" w14:textId="77777777"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14:paraId="07F54A94"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83AD2F9"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33BC980A" w14:textId="77777777" w:rsidR="003558FE" w:rsidRPr="008A39CF" w:rsidRDefault="003558FE" w:rsidP="005D4B11">
            <w:pPr>
              <w:jc w:val="center"/>
              <w:rPr>
                <w:rFonts w:ascii="Arial" w:hAnsi="Arial"/>
              </w:rPr>
            </w:pPr>
            <w:r w:rsidRPr="008A39CF">
              <w:rPr>
                <w:rFonts w:ascii="Arial" w:hAnsi="Arial"/>
              </w:rPr>
              <w:t>20</w:t>
            </w:r>
          </w:p>
        </w:tc>
        <w:tc>
          <w:tcPr>
            <w:tcW w:w="0" w:type="auto"/>
          </w:tcPr>
          <w:p w14:paraId="65217B97" w14:textId="77777777"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14:paraId="508F4664" w14:textId="77777777" w:rsidR="003558FE" w:rsidRPr="008A39CF" w:rsidRDefault="003558FE" w:rsidP="003558FE">
            <w:pPr>
              <w:rPr>
                <w:rFonts w:ascii="Arial" w:hAnsi="Arial"/>
              </w:rPr>
            </w:pPr>
            <w:r w:rsidRPr="008A39CF">
              <w:rPr>
                <w:rFonts w:ascii="Arial" w:hAnsi="Arial"/>
              </w:rPr>
              <w:t>Refer to Appendix A</w:t>
            </w:r>
          </w:p>
        </w:tc>
      </w:tr>
      <w:tr w:rsidR="008A39CF" w:rsidRPr="008A39CF" w14:paraId="631FF9F0" w14:textId="77777777" w:rsidTr="00085B6A">
        <w:trPr>
          <w:trHeight w:val="247"/>
        </w:trPr>
        <w:tc>
          <w:tcPr>
            <w:tcW w:w="0" w:type="auto"/>
          </w:tcPr>
          <w:p w14:paraId="592B1FC1" w14:textId="77777777" w:rsidR="003558FE" w:rsidRPr="008A39CF" w:rsidRDefault="003558FE" w:rsidP="005D4B11">
            <w:pPr>
              <w:jc w:val="center"/>
              <w:rPr>
                <w:rFonts w:ascii="Arial" w:hAnsi="Arial"/>
                <w:b/>
              </w:rPr>
            </w:pPr>
          </w:p>
        </w:tc>
        <w:tc>
          <w:tcPr>
            <w:tcW w:w="0" w:type="auto"/>
          </w:tcPr>
          <w:p w14:paraId="666E19BC" w14:textId="77777777" w:rsidR="003558FE" w:rsidRPr="008A39CF" w:rsidRDefault="003558FE" w:rsidP="005D4B11">
            <w:pPr>
              <w:rPr>
                <w:rFonts w:ascii="Arial" w:hAnsi="Arial"/>
                <w:b/>
              </w:rPr>
            </w:pPr>
          </w:p>
        </w:tc>
        <w:tc>
          <w:tcPr>
            <w:tcW w:w="0" w:type="auto"/>
          </w:tcPr>
          <w:p w14:paraId="28DE2D58" w14:textId="77777777" w:rsidR="003558FE" w:rsidRPr="008A39CF" w:rsidRDefault="003558FE" w:rsidP="005D4B11">
            <w:pPr>
              <w:jc w:val="center"/>
              <w:rPr>
                <w:rFonts w:ascii="Arial" w:hAnsi="Arial"/>
              </w:rPr>
            </w:pPr>
          </w:p>
        </w:tc>
        <w:tc>
          <w:tcPr>
            <w:tcW w:w="0" w:type="auto"/>
          </w:tcPr>
          <w:p w14:paraId="6E7E5FF5" w14:textId="77777777" w:rsidR="003558FE" w:rsidRPr="008A39CF" w:rsidRDefault="003558FE" w:rsidP="005D4B11">
            <w:pPr>
              <w:jc w:val="center"/>
              <w:rPr>
                <w:rFonts w:ascii="Arial" w:hAnsi="Arial"/>
              </w:rPr>
            </w:pPr>
          </w:p>
        </w:tc>
        <w:tc>
          <w:tcPr>
            <w:tcW w:w="0" w:type="auto"/>
          </w:tcPr>
          <w:p w14:paraId="013435CA" w14:textId="77777777" w:rsidR="003558FE" w:rsidRPr="008A39CF" w:rsidRDefault="003558FE" w:rsidP="005D4B11">
            <w:pPr>
              <w:jc w:val="center"/>
              <w:rPr>
                <w:rFonts w:ascii="Arial" w:hAnsi="Arial"/>
              </w:rPr>
            </w:pPr>
          </w:p>
        </w:tc>
        <w:tc>
          <w:tcPr>
            <w:tcW w:w="0" w:type="auto"/>
          </w:tcPr>
          <w:p w14:paraId="4B003C8E" w14:textId="77777777" w:rsidR="003558FE" w:rsidRPr="008A39CF" w:rsidRDefault="003558FE">
            <w:pPr>
              <w:rPr>
                <w:rFonts w:ascii="Arial" w:hAnsi="Arial"/>
              </w:rPr>
            </w:pPr>
          </w:p>
        </w:tc>
      </w:tr>
      <w:tr w:rsidR="008A39CF" w:rsidRPr="008A39CF" w14:paraId="07F3F024" w14:textId="77777777" w:rsidTr="00085B6A">
        <w:trPr>
          <w:trHeight w:val="247"/>
        </w:trPr>
        <w:tc>
          <w:tcPr>
            <w:tcW w:w="0" w:type="auto"/>
          </w:tcPr>
          <w:p w14:paraId="5CC45622" w14:textId="77777777" w:rsidR="003558FE" w:rsidRPr="008A39CF" w:rsidRDefault="003558FE" w:rsidP="005D4B11">
            <w:pPr>
              <w:jc w:val="center"/>
              <w:rPr>
                <w:rFonts w:ascii="Arial" w:hAnsi="Arial"/>
                <w:b/>
              </w:rPr>
            </w:pPr>
            <w:r w:rsidRPr="008A39CF">
              <w:rPr>
                <w:rFonts w:ascii="Arial" w:hAnsi="Arial"/>
                <w:b/>
              </w:rPr>
              <w:t>MC109</w:t>
            </w:r>
          </w:p>
        </w:tc>
        <w:tc>
          <w:tcPr>
            <w:tcW w:w="0" w:type="auto"/>
          </w:tcPr>
          <w:p w14:paraId="73295068" w14:textId="77777777" w:rsidR="003558FE" w:rsidRPr="008A39CF" w:rsidRDefault="003558FE" w:rsidP="005D4B11">
            <w:pPr>
              <w:rPr>
                <w:rFonts w:ascii="Arial" w:hAnsi="Arial"/>
                <w:b/>
              </w:rPr>
            </w:pPr>
            <w:r w:rsidRPr="008A39CF">
              <w:rPr>
                <w:rFonts w:ascii="Arial" w:hAnsi="Arial"/>
                <w:b/>
              </w:rPr>
              <w:t>Attending Provider First Name</w:t>
            </w:r>
          </w:p>
        </w:tc>
        <w:tc>
          <w:tcPr>
            <w:tcW w:w="0" w:type="auto"/>
          </w:tcPr>
          <w:p w14:paraId="12FEA1DE" w14:textId="77777777"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4D946D5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52332BBF" w14:textId="77777777" w:rsidR="003558FE" w:rsidRPr="008A39CF" w:rsidRDefault="003558FE" w:rsidP="005D4B11">
            <w:pPr>
              <w:jc w:val="center"/>
              <w:rPr>
                <w:rFonts w:ascii="Arial" w:hAnsi="Arial"/>
              </w:rPr>
            </w:pPr>
            <w:r w:rsidRPr="008A39CF">
              <w:rPr>
                <w:rFonts w:ascii="Arial" w:hAnsi="Arial"/>
              </w:rPr>
              <w:t>40</w:t>
            </w:r>
          </w:p>
        </w:tc>
        <w:tc>
          <w:tcPr>
            <w:tcW w:w="0" w:type="auto"/>
          </w:tcPr>
          <w:p w14:paraId="10221E60" w14:textId="77777777" w:rsidR="003558FE" w:rsidRPr="008A39CF" w:rsidRDefault="003558FE">
            <w:pPr>
              <w:rPr>
                <w:rFonts w:ascii="Arial" w:hAnsi="Arial"/>
              </w:rPr>
            </w:pPr>
            <w:r w:rsidRPr="008A39CF">
              <w:rPr>
                <w:rFonts w:ascii="Arial" w:hAnsi="Arial"/>
              </w:rPr>
              <w:t>Individual first name</w:t>
            </w:r>
          </w:p>
        </w:tc>
      </w:tr>
      <w:tr w:rsidR="008A39CF" w:rsidRPr="008A39CF" w14:paraId="17D88C53" w14:textId="77777777" w:rsidTr="00085B6A">
        <w:trPr>
          <w:trHeight w:val="247"/>
        </w:trPr>
        <w:tc>
          <w:tcPr>
            <w:tcW w:w="0" w:type="auto"/>
          </w:tcPr>
          <w:p w14:paraId="34504F73" w14:textId="77777777" w:rsidR="003558FE" w:rsidRPr="008A39CF" w:rsidRDefault="003558FE" w:rsidP="005D4B11">
            <w:pPr>
              <w:jc w:val="center"/>
              <w:rPr>
                <w:rFonts w:ascii="Arial" w:hAnsi="Arial"/>
                <w:b/>
              </w:rPr>
            </w:pPr>
          </w:p>
        </w:tc>
        <w:tc>
          <w:tcPr>
            <w:tcW w:w="0" w:type="auto"/>
          </w:tcPr>
          <w:p w14:paraId="0804B55D" w14:textId="77777777" w:rsidR="003558FE" w:rsidRPr="008A39CF" w:rsidRDefault="003558FE" w:rsidP="005D4B11">
            <w:pPr>
              <w:rPr>
                <w:rFonts w:ascii="Arial" w:hAnsi="Arial"/>
                <w:b/>
              </w:rPr>
            </w:pPr>
          </w:p>
        </w:tc>
        <w:tc>
          <w:tcPr>
            <w:tcW w:w="0" w:type="auto"/>
          </w:tcPr>
          <w:p w14:paraId="37AE684F" w14:textId="77777777" w:rsidR="003558FE" w:rsidRPr="008A39CF" w:rsidRDefault="003558FE" w:rsidP="005D4B11">
            <w:pPr>
              <w:jc w:val="center"/>
              <w:rPr>
                <w:rFonts w:ascii="Arial" w:hAnsi="Arial"/>
              </w:rPr>
            </w:pPr>
          </w:p>
        </w:tc>
        <w:tc>
          <w:tcPr>
            <w:tcW w:w="0" w:type="auto"/>
          </w:tcPr>
          <w:p w14:paraId="38E46907" w14:textId="77777777" w:rsidR="003558FE" w:rsidRPr="008A39CF" w:rsidRDefault="003558FE" w:rsidP="005D4B11">
            <w:pPr>
              <w:jc w:val="center"/>
              <w:rPr>
                <w:rFonts w:ascii="Arial" w:hAnsi="Arial"/>
              </w:rPr>
            </w:pPr>
          </w:p>
        </w:tc>
        <w:tc>
          <w:tcPr>
            <w:tcW w:w="0" w:type="auto"/>
          </w:tcPr>
          <w:p w14:paraId="2D9E1294" w14:textId="77777777" w:rsidR="003558FE" w:rsidRPr="008A39CF" w:rsidRDefault="003558FE" w:rsidP="005D4B11">
            <w:pPr>
              <w:jc w:val="center"/>
              <w:rPr>
                <w:rFonts w:ascii="Arial" w:hAnsi="Arial"/>
              </w:rPr>
            </w:pPr>
          </w:p>
        </w:tc>
        <w:tc>
          <w:tcPr>
            <w:tcW w:w="0" w:type="auto"/>
          </w:tcPr>
          <w:p w14:paraId="243B73DC" w14:textId="77777777" w:rsidR="003558FE" w:rsidRPr="008A39CF" w:rsidRDefault="003558FE">
            <w:pPr>
              <w:rPr>
                <w:rFonts w:ascii="Arial" w:hAnsi="Arial"/>
              </w:rPr>
            </w:pPr>
          </w:p>
        </w:tc>
      </w:tr>
      <w:tr w:rsidR="008A39CF" w:rsidRPr="008A39CF" w14:paraId="04752B10" w14:textId="77777777" w:rsidTr="00085B6A">
        <w:trPr>
          <w:trHeight w:val="247"/>
        </w:trPr>
        <w:tc>
          <w:tcPr>
            <w:tcW w:w="0" w:type="auto"/>
          </w:tcPr>
          <w:p w14:paraId="698C17FA" w14:textId="77777777" w:rsidR="003558FE" w:rsidRPr="008A39CF" w:rsidRDefault="003558FE" w:rsidP="005D4B11">
            <w:pPr>
              <w:jc w:val="center"/>
              <w:rPr>
                <w:rFonts w:ascii="Arial" w:hAnsi="Arial"/>
                <w:b/>
              </w:rPr>
            </w:pPr>
            <w:r w:rsidRPr="008A39CF">
              <w:rPr>
                <w:rFonts w:ascii="Arial" w:hAnsi="Arial"/>
                <w:b/>
              </w:rPr>
              <w:t>MC110</w:t>
            </w:r>
          </w:p>
        </w:tc>
        <w:tc>
          <w:tcPr>
            <w:tcW w:w="0" w:type="auto"/>
          </w:tcPr>
          <w:p w14:paraId="3E80CB21" w14:textId="77777777" w:rsidR="003558FE" w:rsidRPr="008A39CF" w:rsidRDefault="003558FE" w:rsidP="005D4B11">
            <w:pPr>
              <w:rPr>
                <w:rFonts w:ascii="Arial" w:hAnsi="Arial"/>
                <w:b/>
              </w:rPr>
            </w:pPr>
            <w:r w:rsidRPr="008A39CF">
              <w:rPr>
                <w:rFonts w:ascii="Arial" w:hAnsi="Arial"/>
                <w:b/>
              </w:rPr>
              <w:t>Attending Provider Middle Name</w:t>
            </w:r>
          </w:p>
        </w:tc>
        <w:tc>
          <w:tcPr>
            <w:tcW w:w="0" w:type="auto"/>
          </w:tcPr>
          <w:p w14:paraId="6DFD8DBF"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333D3A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64B3323" w14:textId="77777777" w:rsidR="003558FE" w:rsidRPr="008A39CF" w:rsidRDefault="003558FE" w:rsidP="005D4B11">
            <w:pPr>
              <w:jc w:val="center"/>
              <w:rPr>
                <w:rFonts w:ascii="Arial" w:hAnsi="Arial"/>
              </w:rPr>
            </w:pPr>
            <w:r w:rsidRPr="008A39CF">
              <w:rPr>
                <w:rFonts w:ascii="Arial" w:hAnsi="Arial"/>
              </w:rPr>
              <w:t>25</w:t>
            </w:r>
          </w:p>
        </w:tc>
        <w:tc>
          <w:tcPr>
            <w:tcW w:w="0" w:type="auto"/>
          </w:tcPr>
          <w:p w14:paraId="6DF5A984" w14:textId="77777777" w:rsidR="003558FE" w:rsidRPr="008A39CF" w:rsidRDefault="003558FE">
            <w:pPr>
              <w:rPr>
                <w:rFonts w:ascii="Arial" w:hAnsi="Arial"/>
              </w:rPr>
            </w:pPr>
            <w:r w:rsidRPr="008A39CF">
              <w:rPr>
                <w:rFonts w:ascii="Arial" w:hAnsi="Arial"/>
              </w:rPr>
              <w:t>Individual middle name or initial</w:t>
            </w:r>
          </w:p>
        </w:tc>
      </w:tr>
      <w:tr w:rsidR="008A39CF" w:rsidRPr="008A39CF" w14:paraId="21DA1026" w14:textId="77777777" w:rsidTr="00085B6A">
        <w:trPr>
          <w:trHeight w:val="247"/>
        </w:trPr>
        <w:tc>
          <w:tcPr>
            <w:tcW w:w="0" w:type="auto"/>
          </w:tcPr>
          <w:p w14:paraId="1E01ACE7" w14:textId="77777777" w:rsidR="00540872" w:rsidRPr="008A39CF" w:rsidRDefault="00540872" w:rsidP="005D4B11">
            <w:pPr>
              <w:jc w:val="center"/>
              <w:rPr>
                <w:rFonts w:ascii="Arial" w:hAnsi="Arial"/>
                <w:b/>
              </w:rPr>
            </w:pPr>
          </w:p>
        </w:tc>
        <w:tc>
          <w:tcPr>
            <w:tcW w:w="0" w:type="auto"/>
          </w:tcPr>
          <w:p w14:paraId="4152D436" w14:textId="77777777" w:rsidR="00540872" w:rsidRPr="008A39CF" w:rsidRDefault="00540872" w:rsidP="005D4B11">
            <w:pPr>
              <w:rPr>
                <w:rFonts w:ascii="Arial" w:hAnsi="Arial"/>
                <w:b/>
              </w:rPr>
            </w:pPr>
          </w:p>
        </w:tc>
        <w:tc>
          <w:tcPr>
            <w:tcW w:w="0" w:type="auto"/>
          </w:tcPr>
          <w:p w14:paraId="21A40199" w14:textId="77777777" w:rsidR="00540872" w:rsidRPr="008A39CF" w:rsidRDefault="00540872" w:rsidP="005D4B11">
            <w:pPr>
              <w:jc w:val="center"/>
              <w:rPr>
                <w:rFonts w:ascii="Arial" w:hAnsi="Arial"/>
              </w:rPr>
            </w:pPr>
          </w:p>
        </w:tc>
        <w:tc>
          <w:tcPr>
            <w:tcW w:w="0" w:type="auto"/>
          </w:tcPr>
          <w:p w14:paraId="2BDE063A" w14:textId="77777777" w:rsidR="00540872" w:rsidRPr="008A39CF" w:rsidRDefault="00540872" w:rsidP="005D4B11">
            <w:pPr>
              <w:jc w:val="center"/>
              <w:rPr>
                <w:rFonts w:ascii="Arial" w:hAnsi="Arial"/>
              </w:rPr>
            </w:pPr>
          </w:p>
        </w:tc>
        <w:tc>
          <w:tcPr>
            <w:tcW w:w="0" w:type="auto"/>
          </w:tcPr>
          <w:p w14:paraId="7FA1A905" w14:textId="77777777" w:rsidR="00540872" w:rsidRPr="008A39CF" w:rsidRDefault="00540872" w:rsidP="005D4B11">
            <w:pPr>
              <w:jc w:val="center"/>
              <w:rPr>
                <w:rFonts w:ascii="Arial" w:hAnsi="Arial"/>
              </w:rPr>
            </w:pPr>
          </w:p>
        </w:tc>
        <w:tc>
          <w:tcPr>
            <w:tcW w:w="0" w:type="auto"/>
          </w:tcPr>
          <w:p w14:paraId="77DE2FBB" w14:textId="77777777" w:rsidR="00540872" w:rsidRPr="008A39CF" w:rsidRDefault="00540872">
            <w:pPr>
              <w:rPr>
                <w:rFonts w:ascii="Arial" w:hAnsi="Arial"/>
              </w:rPr>
            </w:pPr>
          </w:p>
        </w:tc>
      </w:tr>
      <w:tr w:rsidR="008A39CF" w:rsidRPr="008A39CF" w14:paraId="66D1BBCF" w14:textId="77777777" w:rsidTr="00085B6A">
        <w:trPr>
          <w:trHeight w:val="247"/>
        </w:trPr>
        <w:tc>
          <w:tcPr>
            <w:tcW w:w="0" w:type="auto"/>
          </w:tcPr>
          <w:p w14:paraId="45AA34FB" w14:textId="77777777" w:rsidR="003558FE" w:rsidRPr="008A39CF" w:rsidRDefault="003558FE" w:rsidP="005D4B11">
            <w:pPr>
              <w:jc w:val="center"/>
              <w:rPr>
                <w:rFonts w:ascii="Arial" w:hAnsi="Arial"/>
                <w:b/>
              </w:rPr>
            </w:pPr>
            <w:r w:rsidRPr="008A39CF">
              <w:rPr>
                <w:rFonts w:ascii="Arial" w:hAnsi="Arial"/>
                <w:b/>
              </w:rPr>
              <w:t>MC111</w:t>
            </w:r>
          </w:p>
        </w:tc>
        <w:tc>
          <w:tcPr>
            <w:tcW w:w="0" w:type="auto"/>
          </w:tcPr>
          <w:p w14:paraId="2DBF5D59" w14:textId="77777777" w:rsidR="003558FE" w:rsidRPr="008A39CF" w:rsidRDefault="003558FE" w:rsidP="005D4B11">
            <w:pPr>
              <w:rPr>
                <w:rFonts w:ascii="Arial" w:hAnsi="Arial"/>
                <w:b/>
              </w:rPr>
            </w:pPr>
            <w:r w:rsidRPr="008A39CF">
              <w:rPr>
                <w:rFonts w:ascii="Arial" w:hAnsi="Arial"/>
                <w:b/>
              </w:rPr>
              <w:t>Attending Provider Last Name</w:t>
            </w:r>
          </w:p>
        </w:tc>
        <w:tc>
          <w:tcPr>
            <w:tcW w:w="0" w:type="auto"/>
          </w:tcPr>
          <w:p w14:paraId="216CE2D8"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9474531"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E366900" w14:textId="77777777" w:rsidR="003558FE" w:rsidRPr="008A39CF" w:rsidRDefault="003558FE" w:rsidP="005D4B11">
            <w:pPr>
              <w:jc w:val="center"/>
              <w:rPr>
                <w:rFonts w:ascii="Arial" w:hAnsi="Arial"/>
              </w:rPr>
            </w:pPr>
            <w:r w:rsidRPr="008A39CF">
              <w:rPr>
                <w:rFonts w:ascii="Arial" w:hAnsi="Arial"/>
              </w:rPr>
              <w:t>60</w:t>
            </w:r>
          </w:p>
        </w:tc>
        <w:tc>
          <w:tcPr>
            <w:tcW w:w="0" w:type="auto"/>
          </w:tcPr>
          <w:p w14:paraId="38671D09" w14:textId="77777777" w:rsidR="003558FE" w:rsidRPr="008A39CF" w:rsidRDefault="003558FE">
            <w:pPr>
              <w:rPr>
                <w:rFonts w:ascii="Arial" w:hAnsi="Arial"/>
              </w:rPr>
            </w:pPr>
            <w:r w:rsidRPr="008A39CF">
              <w:rPr>
                <w:rFonts w:ascii="Arial" w:hAnsi="Arial"/>
              </w:rPr>
              <w:t>Individual last name</w:t>
            </w:r>
          </w:p>
        </w:tc>
      </w:tr>
      <w:tr w:rsidR="008A39CF" w:rsidRPr="008A39CF" w14:paraId="61ABC832" w14:textId="77777777" w:rsidTr="00085B6A">
        <w:trPr>
          <w:trHeight w:val="247"/>
        </w:trPr>
        <w:tc>
          <w:tcPr>
            <w:tcW w:w="0" w:type="auto"/>
          </w:tcPr>
          <w:p w14:paraId="171ED05D" w14:textId="77777777" w:rsidR="003558FE" w:rsidRPr="008A39CF" w:rsidRDefault="003558FE" w:rsidP="005D4B11">
            <w:pPr>
              <w:jc w:val="center"/>
              <w:rPr>
                <w:rFonts w:ascii="Arial" w:hAnsi="Arial"/>
                <w:b/>
              </w:rPr>
            </w:pPr>
          </w:p>
        </w:tc>
        <w:tc>
          <w:tcPr>
            <w:tcW w:w="0" w:type="auto"/>
          </w:tcPr>
          <w:p w14:paraId="142C434C" w14:textId="77777777" w:rsidR="003558FE" w:rsidRPr="008A39CF" w:rsidRDefault="003558FE" w:rsidP="005D4B11">
            <w:pPr>
              <w:rPr>
                <w:rFonts w:ascii="Arial" w:hAnsi="Arial"/>
                <w:b/>
              </w:rPr>
            </w:pPr>
          </w:p>
        </w:tc>
        <w:tc>
          <w:tcPr>
            <w:tcW w:w="0" w:type="auto"/>
          </w:tcPr>
          <w:p w14:paraId="011E8757" w14:textId="77777777" w:rsidR="003558FE" w:rsidRPr="008A39CF" w:rsidRDefault="003558FE" w:rsidP="005D4B11">
            <w:pPr>
              <w:jc w:val="center"/>
              <w:rPr>
                <w:rFonts w:ascii="Arial" w:hAnsi="Arial"/>
              </w:rPr>
            </w:pPr>
          </w:p>
        </w:tc>
        <w:tc>
          <w:tcPr>
            <w:tcW w:w="0" w:type="auto"/>
          </w:tcPr>
          <w:p w14:paraId="0B3AC816" w14:textId="77777777" w:rsidR="003558FE" w:rsidRPr="008A39CF" w:rsidRDefault="003558FE" w:rsidP="005D4B11">
            <w:pPr>
              <w:jc w:val="center"/>
              <w:rPr>
                <w:rFonts w:ascii="Arial" w:hAnsi="Arial"/>
              </w:rPr>
            </w:pPr>
          </w:p>
        </w:tc>
        <w:tc>
          <w:tcPr>
            <w:tcW w:w="0" w:type="auto"/>
          </w:tcPr>
          <w:p w14:paraId="691A9F4D" w14:textId="77777777" w:rsidR="003558FE" w:rsidRPr="008A39CF" w:rsidRDefault="003558FE" w:rsidP="005D4B11">
            <w:pPr>
              <w:jc w:val="center"/>
              <w:rPr>
                <w:rFonts w:ascii="Arial" w:hAnsi="Arial"/>
              </w:rPr>
            </w:pPr>
          </w:p>
        </w:tc>
        <w:tc>
          <w:tcPr>
            <w:tcW w:w="0" w:type="auto"/>
          </w:tcPr>
          <w:p w14:paraId="3D5E31DD" w14:textId="77777777" w:rsidR="003558FE" w:rsidRPr="008A39CF" w:rsidRDefault="003558FE">
            <w:pPr>
              <w:rPr>
                <w:rFonts w:ascii="Arial" w:hAnsi="Arial"/>
              </w:rPr>
            </w:pPr>
          </w:p>
        </w:tc>
      </w:tr>
      <w:tr w:rsidR="008A39CF" w:rsidRPr="008A39CF" w14:paraId="18658B43" w14:textId="77777777" w:rsidTr="00085B6A">
        <w:trPr>
          <w:trHeight w:val="247"/>
        </w:trPr>
        <w:tc>
          <w:tcPr>
            <w:tcW w:w="0" w:type="auto"/>
          </w:tcPr>
          <w:p w14:paraId="162C08FF" w14:textId="77777777" w:rsidR="009212AE" w:rsidRPr="008A39CF" w:rsidRDefault="009212AE" w:rsidP="005D4B11">
            <w:pPr>
              <w:jc w:val="center"/>
              <w:rPr>
                <w:rFonts w:ascii="Arial" w:hAnsi="Arial"/>
                <w:b/>
              </w:rPr>
            </w:pPr>
            <w:r w:rsidRPr="008A39CF">
              <w:rPr>
                <w:rFonts w:ascii="Arial" w:hAnsi="Arial"/>
                <w:b/>
              </w:rPr>
              <w:t>MC112</w:t>
            </w:r>
          </w:p>
        </w:tc>
        <w:tc>
          <w:tcPr>
            <w:tcW w:w="0" w:type="auto"/>
          </w:tcPr>
          <w:p w14:paraId="3261E884" w14:textId="77777777" w:rsidR="009212AE" w:rsidRPr="008A39CF" w:rsidRDefault="009212AE" w:rsidP="005D4B11">
            <w:pPr>
              <w:rPr>
                <w:rFonts w:ascii="Arial" w:hAnsi="Arial"/>
                <w:b/>
              </w:rPr>
            </w:pPr>
            <w:r w:rsidRPr="008A39CF">
              <w:rPr>
                <w:rFonts w:ascii="Arial" w:hAnsi="Arial"/>
                <w:b/>
              </w:rPr>
              <w:t>Attending Provider Suffix</w:t>
            </w:r>
          </w:p>
        </w:tc>
        <w:tc>
          <w:tcPr>
            <w:tcW w:w="0" w:type="auto"/>
          </w:tcPr>
          <w:p w14:paraId="7121ED89" w14:textId="77777777"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A29BF4" w14:textId="77777777" w:rsidR="009212AE" w:rsidRPr="008A39CF" w:rsidRDefault="009212AE" w:rsidP="005D4B11">
            <w:pPr>
              <w:jc w:val="center"/>
              <w:rPr>
                <w:rFonts w:ascii="Arial" w:hAnsi="Arial"/>
              </w:rPr>
            </w:pPr>
            <w:r w:rsidRPr="008A39CF">
              <w:rPr>
                <w:rFonts w:ascii="Arial" w:hAnsi="Arial"/>
              </w:rPr>
              <w:t>Text</w:t>
            </w:r>
          </w:p>
        </w:tc>
        <w:tc>
          <w:tcPr>
            <w:tcW w:w="0" w:type="auto"/>
          </w:tcPr>
          <w:p w14:paraId="2245AACC" w14:textId="77777777" w:rsidR="009212AE" w:rsidRPr="008A39CF" w:rsidRDefault="009212AE" w:rsidP="005D4B11">
            <w:pPr>
              <w:jc w:val="center"/>
              <w:rPr>
                <w:rFonts w:ascii="Arial" w:hAnsi="Arial"/>
              </w:rPr>
            </w:pPr>
            <w:r w:rsidRPr="008A39CF">
              <w:rPr>
                <w:rFonts w:ascii="Arial" w:hAnsi="Arial"/>
              </w:rPr>
              <w:t>10</w:t>
            </w:r>
          </w:p>
        </w:tc>
        <w:tc>
          <w:tcPr>
            <w:tcW w:w="0" w:type="auto"/>
          </w:tcPr>
          <w:p w14:paraId="65B60EB4" w14:textId="77777777" w:rsidR="009212AE" w:rsidRPr="008A39CF" w:rsidRDefault="009212AE" w:rsidP="009E5105">
            <w:pPr>
              <w:rPr>
                <w:rFonts w:ascii="Arial" w:hAnsi="Arial"/>
              </w:rPr>
            </w:pPr>
            <w:r w:rsidRPr="008A39CF">
              <w:rPr>
                <w:rFonts w:ascii="Arial" w:hAnsi="Arial"/>
              </w:rPr>
              <w:t>Individual name suffix</w:t>
            </w:r>
          </w:p>
          <w:p w14:paraId="145EEAE2" w14:textId="77777777"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2503FA15" w14:textId="77777777" w:rsidTr="00085B6A">
        <w:trPr>
          <w:trHeight w:val="247"/>
        </w:trPr>
        <w:tc>
          <w:tcPr>
            <w:tcW w:w="0" w:type="auto"/>
          </w:tcPr>
          <w:p w14:paraId="0A9C54CC" w14:textId="77777777" w:rsidR="009212AE" w:rsidRPr="008A39CF" w:rsidRDefault="009212AE" w:rsidP="005D4B11">
            <w:pPr>
              <w:jc w:val="center"/>
              <w:rPr>
                <w:rFonts w:ascii="Arial" w:hAnsi="Arial"/>
                <w:b/>
              </w:rPr>
            </w:pPr>
          </w:p>
        </w:tc>
        <w:tc>
          <w:tcPr>
            <w:tcW w:w="0" w:type="auto"/>
          </w:tcPr>
          <w:p w14:paraId="2A6DC637" w14:textId="77777777" w:rsidR="009212AE" w:rsidRPr="008A39CF" w:rsidRDefault="009212AE" w:rsidP="005D4B11">
            <w:pPr>
              <w:rPr>
                <w:rFonts w:ascii="Arial" w:hAnsi="Arial"/>
                <w:b/>
              </w:rPr>
            </w:pPr>
          </w:p>
        </w:tc>
        <w:tc>
          <w:tcPr>
            <w:tcW w:w="0" w:type="auto"/>
          </w:tcPr>
          <w:p w14:paraId="5059F6FC" w14:textId="77777777" w:rsidR="009212AE" w:rsidRPr="008A39CF" w:rsidRDefault="009212AE" w:rsidP="005D4B11">
            <w:pPr>
              <w:jc w:val="center"/>
              <w:rPr>
                <w:rFonts w:ascii="Arial" w:hAnsi="Arial"/>
              </w:rPr>
            </w:pPr>
          </w:p>
        </w:tc>
        <w:tc>
          <w:tcPr>
            <w:tcW w:w="0" w:type="auto"/>
          </w:tcPr>
          <w:p w14:paraId="2664F492" w14:textId="77777777" w:rsidR="009212AE" w:rsidRPr="008A39CF" w:rsidRDefault="009212AE" w:rsidP="005D4B11">
            <w:pPr>
              <w:jc w:val="center"/>
              <w:rPr>
                <w:rFonts w:ascii="Arial" w:hAnsi="Arial"/>
              </w:rPr>
            </w:pPr>
          </w:p>
        </w:tc>
        <w:tc>
          <w:tcPr>
            <w:tcW w:w="0" w:type="auto"/>
          </w:tcPr>
          <w:p w14:paraId="0A074269" w14:textId="77777777" w:rsidR="009212AE" w:rsidRPr="008A39CF" w:rsidRDefault="009212AE" w:rsidP="005D4B11">
            <w:pPr>
              <w:jc w:val="center"/>
              <w:rPr>
                <w:rFonts w:ascii="Arial" w:hAnsi="Arial"/>
              </w:rPr>
            </w:pPr>
          </w:p>
        </w:tc>
        <w:tc>
          <w:tcPr>
            <w:tcW w:w="0" w:type="auto"/>
          </w:tcPr>
          <w:p w14:paraId="538B608E" w14:textId="77777777" w:rsidR="009212AE" w:rsidRPr="008A39CF" w:rsidRDefault="009212AE">
            <w:pPr>
              <w:rPr>
                <w:rFonts w:ascii="Arial" w:hAnsi="Arial"/>
              </w:rPr>
            </w:pPr>
          </w:p>
        </w:tc>
      </w:tr>
      <w:tr w:rsidR="008A39CF" w:rsidRPr="008A39CF" w14:paraId="7518B548" w14:textId="77777777" w:rsidTr="00085B6A">
        <w:trPr>
          <w:trHeight w:val="247"/>
        </w:trPr>
        <w:tc>
          <w:tcPr>
            <w:tcW w:w="0" w:type="auto"/>
          </w:tcPr>
          <w:p w14:paraId="249DD0F2" w14:textId="77777777" w:rsidR="00AD585D" w:rsidRPr="008A39CF" w:rsidRDefault="00AD585D" w:rsidP="009E5105">
            <w:pPr>
              <w:jc w:val="center"/>
              <w:rPr>
                <w:rFonts w:ascii="Arial" w:hAnsi="Arial"/>
                <w:b/>
              </w:rPr>
            </w:pPr>
            <w:r w:rsidRPr="008A39CF">
              <w:rPr>
                <w:rFonts w:ascii="Arial" w:hAnsi="Arial"/>
                <w:b/>
              </w:rPr>
              <w:t>MC113</w:t>
            </w:r>
          </w:p>
        </w:tc>
        <w:tc>
          <w:tcPr>
            <w:tcW w:w="0" w:type="auto"/>
          </w:tcPr>
          <w:p w14:paraId="55659B2B" w14:textId="77777777" w:rsidR="00AD585D" w:rsidRPr="008A39CF" w:rsidRDefault="00AD585D" w:rsidP="005D4B11">
            <w:pPr>
              <w:rPr>
                <w:rFonts w:ascii="Arial" w:hAnsi="Arial"/>
                <w:b/>
              </w:rPr>
            </w:pPr>
            <w:r w:rsidRPr="008A39CF">
              <w:rPr>
                <w:rFonts w:ascii="Arial" w:hAnsi="Arial"/>
                <w:b/>
              </w:rPr>
              <w:t>Attending Provider Specialty</w:t>
            </w:r>
          </w:p>
        </w:tc>
        <w:tc>
          <w:tcPr>
            <w:tcW w:w="0" w:type="auto"/>
          </w:tcPr>
          <w:p w14:paraId="35FEB6DC" w14:textId="77777777"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07B9E187" w14:textId="77777777" w:rsidR="00AD585D" w:rsidRPr="008A39CF" w:rsidRDefault="00AD585D" w:rsidP="00AD585D">
            <w:pPr>
              <w:jc w:val="center"/>
              <w:rPr>
                <w:rFonts w:ascii="Arial" w:hAnsi="Arial"/>
              </w:rPr>
            </w:pPr>
            <w:r w:rsidRPr="008A39CF">
              <w:rPr>
                <w:rFonts w:ascii="Arial" w:hAnsi="Arial"/>
              </w:rPr>
              <w:t>Text</w:t>
            </w:r>
          </w:p>
        </w:tc>
        <w:tc>
          <w:tcPr>
            <w:tcW w:w="0" w:type="auto"/>
          </w:tcPr>
          <w:p w14:paraId="010DB616" w14:textId="77777777" w:rsidR="00AD585D" w:rsidRPr="008A39CF" w:rsidRDefault="00AD585D" w:rsidP="00AD585D">
            <w:pPr>
              <w:jc w:val="center"/>
              <w:rPr>
                <w:rFonts w:ascii="Arial" w:hAnsi="Arial"/>
              </w:rPr>
            </w:pPr>
            <w:r w:rsidRPr="008A39CF">
              <w:rPr>
                <w:rFonts w:ascii="Arial" w:hAnsi="Arial"/>
              </w:rPr>
              <w:t>10</w:t>
            </w:r>
          </w:p>
        </w:tc>
        <w:tc>
          <w:tcPr>
            <w:tcW w:w="0" w:type="auto"/>
          </w:tcPr>
          <w:p w14:paraId="060F2CC2" w14:textId="77777777" w:rsidR="00AD585D" w:rsidRPr="008A39CF" w:rsidRDefault="00AD585D" w:rsidP="00AD585D">
            <w:pPr>
              <w:rPr>
                <w:rFonts w:ascii="Arial" w:hAnsi="Arial"/>
                <w:strike/>
              </w:rPr>
            </w:pPr>
            <w:r w:rsidRPr="008A39CF">
              <w:rPr>
                <w:rFonts w:ascii="Arial" w:hAnsi="Arial"/>
              </w:rPr>
              <w:t>Refer to Appendix A</w:t>
            </w:r>
          </w:p>
          <w:p w14:paraId="0F34BBE3" w14:textId="77777777"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14:paraId="0DB43DCA" w14:textId="77777777" w:rsidTr="00085B6A">
        <w:trPr>
          <w:trHeight w:val="247"/>
        </w:trPr>
        <w:tc>
          <w:tcPr>
            <w:tcW w:w="0" w:type="auto"/>
          </w:tcPr>
          <w:p w14:paraId="4FEF8678" w14:textId="77777777" w:rsidR="00AD585D" w:rsidRPr="008A39CF" w:rsidRDefault="00AD585D" w:rsidP="005D4B11">
            <w:pPr>
              <w:jc w:val="center"/>
              <w:rPr>
                <w:rFonts w:ascii="Arial" w:hAnsi="Arial"/>
                <w:b/>
              </w:rPr>
            </w:pPr>
          </w:p>
        </w:tc>
        <w:tc>
          <w:tcPr>
            <w:tcW w:w="0" w:type="auto"/>
          </w:tcPr>
          <w:p w14:paraId="33068AA1" w14:textId="77777777" w:rsidR="00AD585D" w:rsidRPr="008A39CF" w:rsidRDefault="00AD585D" w:rsidP="005D4B11">
            <w:pPr>
              <w:rPr>
                <w:rFonts w:ascii="Arial" w:hAnsi="Arial"/>
                <w:b/>
              </w:rPr>
            </w:pPr>
          </w:p>
        </w:tc>
        <w:tc>
          <w:tcPr>
            <w:tcW w:w="0" w:type="auto"/>
          </w:tcPr>
          <w:p w14:paraId="1D00FE95" w14:textId="77777777" w:rsidR="00AD585D" w:rsidRPr="008A39CF" w:rsidRDefault="00AD585D" w:rsidP="005D4B11">
            <w:pPr>
              <w:jc w:val="center"/>
              <w:rPr>
                <w:rFonts w:ascii="Arial" w:hAnsi="Arial"/>
              </w:rPr>
            </w:pPr>
          </w:p>
        </w:tc>
        <w:tc>
          <w:tcPr>
            <w:tcW w:w="0" w:type="auto"/>
          </w:tcPr>
          <w:p w14:paraId="4A336788" w14:textId="77777777" w:rsidR="00AD585D" w:rsidRPr="008A39CF" w:rsidRDefault="00AD585D" w:rsidP="005D4B11">
            <w:pPr>
              <w:jc w:val="center"/>
              <w:rPr>
                <w:rFonts w:ascii="Arial" w:hAnsi="Arial"/>
              </w:rPr>
            </w:pPr>
          </w:p>
        </w:tc>
        <w:tc>
          <w:tcPr>
            <w:tcW w:w="0" w:type="auto"/>
          </w:tcPr>
          <w:p w14:paraId="3117983C" w14:textId="77777777" w:rsidR="00AD585D" w:rsidRPr="008A39CF" w:rsidRDefault="00AD585D" w:rsidP="005D4B11">
            <w:pPr>
              <w:jc w:val="center"/>
              <w:rPr>
                <w:rFonts w:ascii="Arial" w:hAnsi="Arial"/>
              </w:rPr>
            </w:pPr>
          </w:p>
        </w:tc>
        <w:tc>
          <w:tcPr>
            <w:tcW w:w="0" w:type="auto"/>
          </w:tcPr>
          <w:p w14:paraId="713808BD" w14:textId="77777777" w:rsidR="00AD585D" w:rsidRPr="008A39CF" w:rsidRDefault="00AD585D">
            <w:pPr>
              <w:rPr>
                <w:rFonts w:ascii="Arial" w:hAnsi="Arial"/>
              </w:rPr>
            </w:pPr>
          </w:p>
        </w:tc>
      </w:tr>
      <w:tr w:rsidR="008A39CF" w:rsidRPr="008A39CF" w14:paraId="50F00CD8" w14:textId="77777777" w:rsidTr="00085B6A">
        <w:trPr>
          <w:trHeight w:val="247"/>
        </w:trPr>
        <w:tc>
          <w:tcPr>
            <w:tcW w:w="0" w:type="auto"/>
          </w:tcPr>
          <w:p w14:paraId="56B31D10" w14:textId="77777777" w:rsidR="00D9349A" w:rsidRPr="008A39CF" w:rsidRDefault="00D9349A" w:rsidP="005D4B11">
            <w:pPr>
              <w:jc w:val="center"/>
              <w:rPr>
                <w:rFonts w:ascii="Arial" w:hAnsi="Arial"/>
                <w:b/>
              </w:rPr>
            </w:pPr>
            <w:r w:rsidRPr="008A39CF">
              <w:rPr>
                <w:rFonts w:ascii="Arial" w:hAnsi="Arial"/>
                <w:b/>
              </w:rPr>
              <w:t>MC114</w:t>
            </w:r>
          </w:p>
        </w:tc>
        <w:tc>
          <w:tcPr>
            <w:tcW w:w="0" w:type="auto"/>
          </w:tcPr>
          <w:p w14:paraId="306ECEDF" w14:textId="77777777" w:rsidR="00D9349A" w:rsidRPr="008A39CF" w:rsidRDefault="00D9349A" w:rsidP="005D4B11">
            <w:pPr>
              <w:rPr>
                <w:rFonts w:ascii="Arial" w:hAnsi="Arial"/>
                <w:b/>
              </w:rPr>
            </w:pPr>
            <w:r w:rsidRPr="008A39CF">
              <w:rPr>
                <w:rFonts w:ascii="Arial" w:hAnsi="Arial"/>
                <w:b/>
              </w:rPr>
              <w:t>Operating Provider Number</w:t>
            </w:r>
          </w:p>
        </w:tc>
        <w:tc>
          <w:tcPr>
            <w:tcW w:w="0" w:type="auto"/>
          </w:tcPr>
          <w:p w14:paraId="2603159C" w14:textId="77777777"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14:paraId="5F60B7EB" w14:textId="77777777" w:rsidR="00D9349A" w:rsidRPr="008A39CF" w:rsidRDefault="00D9349A" w:rsidP="00F85043">
            <w:pPr>
              <w:jc w:val="center"/>
              <w:rPr>
                <w:rFonts w:ascii="Arial" w:hAnsi="Arial"/>
              </w:rPr>
            </w:pPr>
            <w:r w:rsidRPr="008A39CF">
              <w:rPr>
                <w:rFonts w:ascii="Arial" w:hAnsi="Arial"/>
              </w:rPr>
              <w:t>Text</w:t>
            </w:r>
          </w:p>
        </w:tc>
        <w:tc>
          <w:tcPr>
            <w:tcW w:w="0" w:type="auto"/>
          </w:tcPr>
          <w:p w14:paraId="1C7C9FB2" w14:textId="77777777" w:rsidR="00D9349A" w:rsidRPr="008A39CF" w:rsidRDefault="00D9349A" w:rsidP="00F85043">
            <w:pPr>
              <w:jc w:val="center"/>
              <w:rPr>
                <w:rFonts w:ascii="Arial" w:hAnsi="Arial"/>
              </w:rPr>
            </w:pPr>
            <w:r w:rsidRPr="008A39CF">
              <w:rPr>
                <w:rFonts w:ascii="Arial" w:hAnsi="Arial"/>
              </w:rPr>
              <w:t>30</w:t>
            </w:r>
          </w:p>
        </w:tc>
        <w:tc>
          <w:tcPr>
            <w:tcW w:w="0" w:type="auto"/>
          </w:tcPr>
          <w:p w14:paraId="740723A9" w14:textId="77777777"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14:paraId="289D9702" w14:textId="77777777" w:rsidTr="00085B6A">
        <w:trPr>
          <w:trHeight w:val="247"/>
        </w:trPr>
        <w:tc>
          <w:tcPr>
            <w:tcW w:w="0" w:type="auto"/>
          </w:tcPr>
          <w:p w14:paraId="24299D73" w14:textId="77777777" w:rsidR="00D9349A" w:rsidRPr="008A39CF" w:rsidRDefault="00D9349A" w:rsidP="005D4B11">
            <w:pPr>
              <w:jc w:val="center"/>
              <w:rPr>
                <w:rFonts w:ascii="Arial" w:hAnsi="Arial"/>
                <w:b/>
              </w:rPr>
            </w:pPr>
          </w:p>
        </w:tc>
        <w:tc>
          <w:tcPr>
            <w:tcW w:w="0" w:type="auto"/>
          </w:tcPr>
          <w:p w14:paraId="6B8A1C97" w14:textId="77777777" w:rsidR="00D9349A" w:rsidRPr="008A39CF" w:rsidRDefault="00D9349A" w:rsidP="005D4B11">
            <w:pPr>
              <w:rPr>
                <w:rFonts w:ascii="Arial" w:hAnsi="Arial"/>
                <w:b/>
              </w:rPr>
            </w:pPr>
          </w:p>
        </w:tc>
        <w:tc>
          <w:tcPr>
            <w:tcW w:w="0" w:type="auto"/>
          </w:tcPr>
          <w:p w14:paraId="2C77C890" w14:textId="77777777" w:rsidR="00D9349A" w:rsidRPr="008A39CF" w:rsidRDefault="00D9349A" w:rsidP="005D4B11">
            <w:pPr>
              <w:jc w:val="center"/>
              <w:rPr>
                <w:rFonts w:ascii="Arial" w:hAnsi="Arial"/>
              </w:rPr>
            </w:pPr>
          </w:p>
        </w:tc>
        <w:tc>
          <w:tcPr>
            <w:tcW w:w="0" w:type="auto"/>
          </w:tcPr>
          <w:p w14:paraId="0A5611F6" w14:textId="77777777" w:rsidR="00D9349A" w:rsidRPr="008A39CF" w:rsidRDefault="00D9349A" w:rsidP="005D4B11">
            <w:pPr>
              <w:jc w:val="center"/>
              <w:rPr>
                <w:rFonts w:ascii="Arial" w:hAnsi="Arial"/>
              </w:rPr>
            </w:pPr>
          </w:p>
        </w:tc>
        <w:tc>
          <w:tcPr>
            <w:tcW w:w="0" w:type="auto"/>
          </w:tcPr>
          <w:p w14:paraId="22FBAF16" w14:textId="77777777" w:rsidR="00D9349A" w:rsidRPr="008A39CF" w:rsidRDefault="00D9349A" w:rsidP="005D4B11">
            <w:pPr>
              <w:jc w:val="center"/>
              <w:rPr>
                <w:rFonts w:ascii="Arial" w:hAnsi="Arial"/>
              </w:rPr>
            </w:pPr>
          </w:p>
        </w:tc>
        <w:tc>
          <w:tcPr>
            <w:tcW w:w="0" w:type="auto"/>
          </w:tcPr>
          <w:p w14:paraId="2C78929F" w14:textId="77777777" w:rsidR="00D9349A" w:rsidRPr="008A39CF" w:rsidRDefault="00D9349A">
            <w:pPr>
              <w:rPr>
                <w:rFonts w:ascii="Arial" w:hAnsi="Arial"/>
              </w:rPr>
            </w:pPr>
          </w:p>
        </w:tc>
      </w:tr>
      <w:tr w:rsidR="008A39CF" w:rsidRPr="008A39CF" w14:paraId="20D4B239" w14:textId="77777777" w:rsidTr="00085B6A">
        <w:trPr>
          <w:trHeight w:val="247"/>
        </w:trPr>
        <w:tc>
          <w:tcPr>
            <w:tcW w:w="0" w:type="auto"/>
          </w:tcPr>
          <w:p w14:paraId="40B6F8E0" w14:textId="77777777"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14:paraId="46767859" w14:textId="77777777"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14:paraId="49F3D967"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2AE833EA"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291C5646" w14:textId="77777777" w:rsidR="00957F07" w:rsidRPr="008A39CF" w:rsidRDefault="00957F07" w:rsidP="00F85043">
            <w:pPr>
              <w:jc w:val="center"/>
              <w:rPr>
                <w:rFonts w:ascii="Arial" w:hAnsi="Arial"/>
              </w:rPr>
            </w:pPr>
            <w:r w:rsidRPr="008A39CF">
              <w:rPr>
                <w:rFonts w:ascii="Arial" w:hAnsi="Arial"/>
              </w:rPr>
              <w:t>20</w:t>
            </w:r>
          </w:p>
        </w:tc>
        <w:tc>
          <w:tcPr>
            <w:tcW w:w="0" w:type="auto"/>
          </w:tcPr>
          <w:p w14:paraId="3F269319" w14:textId="77777777"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14:paraId="45E5ED7D" w14:textId="77777777" w:rsidR="00957F07" w:rsidRPr="008A39CF" w:rsidRDefault="00957F07" w:rsidP="00F85043">
            <w:pPr>
              <w:rPr>
                <w:rFonts w:ascii="Arial" w:hAnsi="Arial"/>
              </w:rPr>
            </w:pPr>
            <w:r w:rsidRPr="008A39CF">
              <w:rPr>
                <w:rFonts w:ascii="Arial" w:hAnsi="Arial"/>
              </w:rPr>
              <w:t>Refer to Appendix A</w:t>
            </w:r>
          </w:p>
        </w:tc>
      </w:tr>
      <w:tr w:rsidR="008A39CF" w:rsidRPr="008A39CF" w14:paraId="17670595" w14:textId="77777777" w:rsidTr="00085B6A">
        <w:trPr>
          <w:trHeight w:val="247"/>
        </w:trPr>
        <w:tc>
          <w:tcPr>
            <w:tcW w:w="0" w:type="auto"/>
          </w:tcPr>
          <w:p w14:paraId="1AC5F812" w14:textId="77777777" w:rsidR="00957F07" w:rsidRPr="008A39CF" w:rsidRDefault="00957F07" w:rsidP="005D4B11">
            <w:pPr>
              <w:jc w:val="center"/>
              <w:rPr>
                <w:rFonts w:ascii="Arial" w:hAnsi="Arial"/>
                <w:b/>
              </w:rPr>
            </w:pPr>
          </w:p>
        </w:tc>
        <w:tc>
          <w:tcPr>
            <w:tcW w:w="0" w:type="auto"/>
          </w:tcPr>
          <w:p w14:paraId="37CA8954" w14:textId="77777777" w:rsidR="00957F07" w:rsidRPr="008A39CF" w:rsidRDefault="00957F07" w:rsidP="005D4B11">
            <w:pPr>
              <w:rPr>
                <w:rFonts w:ascii="Arial" w:hAnsi="Arial"/>
                <w:b/>
              </w:rPr>
            </w:pPr>
          </w:p>
        </w:tc>
        <w:tc>
          <w:tcPr>
            <w:tcW w:w="0" w:type="auto"/>
          </w:tcPr>
          <w:p w14:paraId="70033D98" w14:textId="77777777" w:rsidR="00957F07" w:rsidRPr="008A39CF" w:rsidRDefault="00957F07" w:rsidP="005D4B11">
            <w:pPr>
              <w:jc w:val="center"/>
              <w:rPr>
                <w:rFonts w:ascii="Arial" w:hAnsi="Arial"/>
              </w:rPr>
            </w:pPr>
          </w:p>
        </w:tc>
        <w:tc>
          <w:tcPr>
            <w:tcW w:w="0" w:type="auto"/>
          </w:tcPr>
          <w:p w14:paraId="475EE781" w14:textId="77777777" w:rsidR="00957F07" w:rsidRPr="008A39CF" w:rsidRDefault="00957F07" w:rsidP="005D4B11">
            <w:pPr>
              <w:jc w:val="center"/>
              <w:rPr>
                <w:rFonts w:ascii="Arial" w:hAnsi="Arial"/>
              </w:rPr>
            </w:pPr>
          </w:p>
        </w:tc>
        <w:tc>
          <w:tcPr>
            <w:tcW w:w="0" w:type="auto"/>
          </w:tcPr>
          <w:p w14:paraId="1EE4204C" w14:textId="77777777" w:rsidR="00957F07" w:rsidRPr="008A39CF" w:rsidRDefault="00957F07" w:rsidP="005D4B11">
            <w:pPr>
              <w:jc w:val="center"/>
              <w:rPr>
                <w:rFonts w:ascii="Arial" w:hAnsi="Arial"/>
              </w:rPr>
            </w:pPr>
          </w:p>
        </w:tc>
        <w:tc>
          <w:tcPr>
            <w:tcW w:w="0" w:type="auto"/>
          </w:tcPr>
          <w:p w14:paraId="30B7D4AF" w14:textId="77777777" w:rsidR="00957F07" w:rsidRPr="008A39CF" w:rsidRDefault="00957F07">
            <w:pPr>
              <w:rPr>
                <w:rFonts w:ascii="Arial" w:hAnsi="Arial"/>
              </w:rPr>
            </w:pPr>
          </w:p>
        </w:tc>
      </w:tr>
      <w:tr w:rsidR="008A39CF" w:rsidRPr="008A39CF" w14:paraId="7C0C0B66" w14:textId="77777777" w:rsidTr="00085B6A">
        <w:trPr>
          <w:trHeight w:val="247"/>
        </w:trPr>
        <w:tc>
          <w:tcPr>
            <w:tcW w:w="0" w:type="auto"/>
          </w:tcPr>
          <w:p w14:paraId="664DEDF5" w14:textId="77777777" w:rsidR="00957F07" w:rsidRPr="008A39CF" w:rsidRDefault="00957F07" w:rsidP="005D4B11">
            <w:pPr>
              <w:jc w:val="center"/>
              <w:rPr>
                <w:rFonts w:ascii="Arial" w:hAnsi="Arial"/>
                <w:b/>
              </w:rPr>
            </w:pPr>
            <w:r w:rsidRPr="008A39CF">
              <w:rPr>
                <w:rFonts w:ascii="Arial" w:hAnsi="Arial"/>
                <w:b/>
              </w:rPr>
              <w:t>MC116</w:t>
            </w:r>
          </w:p>
        </w:tc>
        <w:tc>
          <w:tcPr>
            <w:tcW w:w="0" w:type="auto"/>
          </w:tcPr>
          <w:p w14:paraId="56AEBF1F" w14:textId="77777777" w:rsidR="00957F07" w:rsidRPr="008A39CF" w:rsidRDefault="00957F07" w:rsidP="00957F07">
            <w:pPr>
              <w:rPr>
                <w:rFonts w:ascii="Arial" w:hAnsi="Arial"/>
                <w:b/>
              </w:rPr>
            </w:pPr>
            <w:r w:rsidRPr="008A39CF">
              <w:rPr>
                <w:rFonts w:ascii="Arial" w:hAnsi="Arial"/>
                <w:b/>
              </w:rPr>
              <w:t>Operating Provider First Name</w:t>
            </w:r>
          </w:p>
        </w:tc>
        <w:tc>
          <w:tcPr>
            <w:tcW w:w="0" w:type="auto"/>
          </w:tcPr>
          <w:p w14:paraId="08E6F06A"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EA1D86B"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41F84668" w14:textId="77777777" w:rsidR="00957F07" w:rsidRPr="008A39CF" w:rsidRDefault="00957F07" w:rsidP="00F85043">
            <w:pPr>
              <w:jc w:val="center"/>
              <w:rPr>
                <w:rFonts w:ascii="Arial" w:hAnsi="Arial"/>
              </w:rPr>
            </w:pPr>
            <w:r w:rsidRPr="008A39CF">
              <w:rPr>
                <w:rFonts w:ascii="Arial" w:hAnsi="Arial"/>
              </w:rPr>
              <w:t>40</w:t>
            </w:r>
          </w:p>
        </w:tc>
        <w:tc>
          <w:tcPr>
            <w:tcW w:w="0" w:type="auto"/>
          </w:tcPr>
          <w:p w14:paraId="6CB1CCD5" w14:textId="77777777" w:rsidR="00957F07" w:rsidRPr="008A39CF" w:rsidRDefault="00957F07" w:rsidP="00F85043">
            <w:pPr>
              <w:rPr>
                <w:rFonts w:ascii="Arial" w:hAnsi="Arial"/>
              </w:rPr>
            </w:pPr>
            <w:r w:rsidRPr="008A39CF">
              <w:rPr>
                <w:rFonts w:ascii="Arial" w:hAnsi="Arial"/>
              </w:rPr>
              <w:t>Individual first name</w:t>
            </w:r>
          </w:p>
        </w:tc>
      </w:tr>
      <w:tr w:rsidR="008A39CF" w:rsidRPr="008A39CF" w14:paraId="1E13D54B" w14:textId="77777777" w:rsidTr="00085B6A">
        <w:trPr>
          <w:trHeight w:val="247"/>
        </w:trPr>
        <w:tc>
          <w:tcPr>
            <w:tcW w:w="0" w:type="auto"/>
          </w:tcPr>
          <w:p w14:paraId="751E4A5A" w14:textId="77777777" w:rsidR="00957F07" w:rsidRPr="008A39CF" w:rsidRDefault="00957F07" w:rsidP="005D4B11">
            <w:pPr>
              <w:jc w:val="center"/>
              <w:rPr>
                <w:rFonts w:ascii="Arial" w:hAnsi="Arial"/>
                <w:b/>
              </w:rPr>
            </w:pPr>
          </w:p>
        </w:tc>
        <w:tc>
          <w:tcPr>
            <w:tcW w:w="0" w:type="auto"/>
          </w:tcPr>
          <w:p w14:paraId="26175A1B" w14:textId="77777777" w:rsidR="00957F07" w:rsidRPr="008A39CF" w:rsidRDefault="00957F07" w:rsidP="005D4B11">
            <w:pPr>
              <w:rPr>
                <w:rFonts w:ascii="Arial" w:hAnsi="Arial"/>
                <w:b/>
              </w:rPr>
            </w:pPr>
          </w:p>
        </w:tc>
        <w:tc>
          <w:tcPr>
            <w:tcW w:w="0" w:type="auto"/>
          </w:tcPr>
          <w:p w14:paraId="68E87793" w14:textId="77777777" w:rsidR="00957F07" w:rsidRPr="008A39CF" w:rsidRDefault="00957F07" w:rsidP="005D4B11">
            <w:pPr>
              <w:jc w:val="center"/>
              <w:rPr>
                <w:rFonts w:ascii="Arial" w:hAnsi="Arial"/>
              </w:rPr>
            </w:pPr>
          </w:p>
        </w:tc>
        <w:tc>
          <w:tcPr>
            <w:tcW w:w="0" w:type="auto"/>
          </w:tcPr>
          <w:p w14:paraId="39404454" w14:textId="77777777" w:rsidR="00957F07" w:rsidRPr="008A39CF" w:rsidRDefault="00957F07" w:rsidP="005D4B11">
            <w:pPr>
              <w:jc w:val="center"/>
              <w:rPr>
                <w:rFonts w:ascii="Arial" w:hAnsi="Arial"/>
              </w:rPr>
            </w:pPr>
          </w:p>
        </w:tc>
        <w:tc>
          <w:tcPr>
            <w:tcW w:w="0" w:type="auto"/>
          </w:tcPr>
          <w:p w14:paraId="718A2301" w14:textId="77777777" w:rsidR="00957F07" w:rsidRPr="008A39CF" w:rsidRDefault="00957F07" w:rsidP="005D4B11">
            <w:pPr>
              <w:jc w:val="center"/>
              <w:rPr>
                <w:rFonts w:ascii="Arial" w:hAnsi="Arial"/>
              </w:rPr>
            </w:pPr>
          </w:p>
        </w:tc>
        <w:tc>
          <w:tcPr>
            <w:tcW w:w="0" w:type="auto"/>
          </w:tcPr>
          <w:p w14:paraId="5B6DCB0F" w14:textId="77777777" w:rsidR="00957F07" w:rsidRPr="008A39CF" w:rsidRDefault="00957F07">
            <w:pPr>
              <w:rPr>
                <w:rFonts w:ascii="Arial" w:hAnsi="Arial"/>
              </w:rPr>
            </w:pPr>
          </w:p>
        </w:tc>
      </w:tr>
      <w:tr w:rsidR="008A39CF" w:rsidRPr="008A39CF" w14:paraId="3C7D93EC" w14:textId="77777777" w:rsidTr="00085B6A">
        <w:trPr>
          <w:trHeight w:val="247"/>
        </w:trPr>
        <w:tc>
          <w:tcPr>
            <w:tcW w:w="0" w:type="auto"/>
          </w:tcPr>
          <w:p w14:paraId="79EA65B9" w14:textId="77777777" w:rsidR="00957F07" w:rsidRPr="008A39CF" w:rsidRDefault="00957F07" w:rsidP="00957F07">
            <w:pPr>
              <w:jc w:val="center"/>
              <w:rPr>
                <w:rFonts w:ascii="Arial" w:hAnsi="Arial"/>
                <w:b/>
              </w:rPr>
            </w:pPr>
            <w:r w:rsidRPr="008A39CF">
              <w:rPr>
                <w:rFonts w:ascii="Arial" w:hAnsi="Arial"/>
                <w:b/>
              </w:rPr>
              <w:t>MC117</w:t>
            </w:r>
          </w:p>
        </w:tc>
        <w:tc>
          <w:tcPr>
            <w:tcW w:w="0" w:type="auto"/>
          </w:tcPr>
          <w:p w14:paraId="304D755A" w14:textId="77777777" w:rsidR="00957F07" w:rsidRPr="008A39CF" w:rsidRDefault="00957F07" w:rsidP="00F85043">
            <w:pPr>
              <w:rPr>
                <w:rFonts w:ascii="Arial" w:hAnsi="Arial"/>
                <w:b/>
              </w:rPr>
            </w:pPr>
            <w:r w:rsidRPr="008A39CF">
              <w:rPr>
                <w:rFonts w:ascii="Arial" w:hAnsi="Arial"/>
                <w:b/>
              </w:rPr>
              <w:t>Operating Provider Middle Name</w:t>
            </w:r>
          </w:p>
        </w:tc>
        <w:tc>
          <w:tcPr>
            <w:tcW w:w="0" w:type="auto"/>
          </w:tcPr>
          <w:p w14:paraId="269BBD03"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3FAEE239"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3297F26" w14:textId="77777777" w:rsidR="00957F07" w:rsidRPr="008A39CF" w:rsidRDefault="00957F07" w:rsidP="00F85043">
            <w:pPr>
              <w:jc w:val="center"/>
              <w:rPr>
                <w:rFonts w:ascii="Arial" w:hAnsi="Arial"/>
              </w:rPr>
            </w:pPr>
            <w:r w:rsidRPr="008A39CF">
              <w:rPr>
                <w:rFonts w:ascii="Arial" w:hAnsi="Arial"/>
              </w:rPr>
              <w:t>25</w:t>
            </w:r>
          </w:p>
        </w:tc>
        <w:tc>
          <w:tcPr>
            <w:tcW w:w="0" w:type="auto"/>
          </w:tcPr>
          <w:p w14:paraId="59FF917F" w14:textId="77777777" w:rsidR="00957F07" w:rsidRPr="008A39CF" w:rsidRDefault="00957F07" w:rsidP="00F85043">
            <w:pPr>
              <w:rPr>
                <w:rFonts w:ascii="Arial" w:hAnsi="Arial"/>
              </w:rPr>
            </w:pPr>
            <w:r w:rsidRPr="008A39CF">
              <w:rPr>
                <w:rFonts w:ascii="Arial" w:hAnsi="Arial"/>
              </w:rPr>
              <w:t>Individual middle name or initial</w:t>
            </w:r>
          </w:p>
        </w:tc>
      </w:tr>
      <w:tr w:rsidR="008A39CF" w:rsidRPr="008A39CF" w14:paraId="7066A2D6" w14:textId="77777777" w:rsidTr="00085B6A">
        <w:trPr>
          <w:trHeight w:val="247"/>
        </w:trPr>
        <w:tc>
          <w:tcPr>
            <w:tcW w:w="0" w:type="auto"/>
          </w:tcPr>
          <w:p w14:paraId="38A095F5" w14:textId="77777777" w:rsidR="00957F07" w:rsidRPr="008A39CF" w:rsidRDefault="00957F07" w:rsidP="005D4B11">
            <w:pPr>
              <w:jc w:val="center"/>
              <w:rPr>
                <w:rFonts w:ascii="Arial" w:hAnsi="Arial"/>
                <w:b/>
              </w:rPr>
            </w:pPr>
          </w:p>
        </w:tc>
        <w:tc>
          <w:tcPr>
            <w:tcW w:w="0" w:type="auto"/>
          </w:tcPr>
          <w:p w14:paraId="03A5ADF3" w14:textId="77777777" w:rsidR="00957F07" w:rsidRPr="008A39CF" w:rsidRDefault="00957F07" w:rsidP="005D4B11">
            <w:pPr>
              <w:rPr>
                <w:rFonts w:ascii="Arial" w:hAnsi="Arial"/>
                <w:b/>
              </w:rPr>
            </w:pPr>
          </w:p>
        </w:tc>
        <w:tc>
          <w:tcPr>
            <w:tcW w:w="0" w:type="auto"/>
          </w:tcPr>
          <w:p w14:paraId="060F03DF" w14:textId="77777777" w:rsidR="00957F07" w:rsidRPr="008A39CF" w:rsidRDefault="00957F07" w:rsidP="005D4B11">
            <w:pPr>
              <w:jc w:val="center"/>
              <w:rPr>
                <w:rFonts w:ascii="Arial" w:hAnsi="Arial"/>
              </w:rPr>
            </w:pPr>
          </w:p>
        </w:tc>
        <w:tc>
          <w:tcPr>
            <w:tcW w:w="0" w:type="auto"/>
          </w:tcPr>
          <w:p w14:paraId="09142528" w14:textId="77777777" w:rsidR="00957F07" w:rsidRPr="008A39CF" w:rsidRDefault="00957F07" w:rsidP="005D4B11">
            <w:pPr>
              <w:jc w:val="center"/>
              <w:rPr>
                <w:rFonts w:ascii="Arial" w:hAnsi="Arial"/>
              </w:rPr>
            </w:pPr>
          </w:p>
        </w:tc>
        <w:tc>
          <w:tcPr>
            <w:tcW w:w="0" w:type="auto"/>
          </w:tcPr>
          <w:p w14:paraId="64E22A46" w14:textId="77777777" w:rsidR="00957F07" w:rsidRPr="008A39CF" w:rsidRDefault="00957F07" w:rsidP="005D4B11">
            <w:pPr>
              <w:jc w:val="center"/>
              <w:rPr>
                <w:rFonts w:ascii="Arial" w:hAnsi="Arial"/>
              </w:rPr>
            </w:pPr>
          </w:p>
        </w:tc>
        <w:tc>
          <w:tcPr>
            <w:tcW w:w="0" w:type="auto"/>
          </w:tcPr>
          <w:p w14:paraId="537CA8DA" w14:textId="77777777" w:rsidR="00957F07" w:rsidRPr="008A39CF" w:rsidRDefault="00957F07">
            <w:pPr>
              <w:rPr>
                <w:rFonts w:ascii="Arial" w:hAnsi="Arial"/>
              </w:rPr>
            </w:pPr>
          </w:p>
        </w:tc>
      </w:tr>
      <w:tr w:rsidR="008A39CF" w:rsidRPr="008A39CF" w14:paraId="489759AC" w14:textId="77777777" w:rsidTr="00085B6A">
        <w:trPr>
          <w:trHeight w:val="247"/>
        </w:trPr>
        <w:tc>
          <w:tcPr>
            <w:tcW w:w="0" w:type="auto"/>
          </w:tcPr>
          <w:p w14:paraId="2C81DE4F" w14:textId="77777777" w:rsidR="00957F07" w:rsidRPr="008A39CF" w:rsidRDefault="00957F07" w:rsidP="00957F07">
            <w:pPr>
              <w:jc w:val="center"/>
              <w:rPr>
                <w:rFonts w:ascii="Arial" w:hAnsi="Arial"/>
                <w:b/>
              </w:rPr>
            </w:pPr>
            <w:r w:rsidRPr="008A39CF">
              <w:rPr>
                <w:rFonts w:ascii="Arial" w:hAnsi="Arial"/>
                <w:b/>
              </w:rPr>
              <w:t>MC118</w:t>
            </w:r>
          </w:p>
        </w:tc>
        <w:tc>
          <w:tcPr>
            <w:tcW w:w="0" w:type="auto"/>
          </w:tcPr>
          <w:p w14:paraId="0D3A4C34" w14:textId="77777777" w:rsidR="00957F07" w:rsidRPr="008A39CF" w:rsidRDefault="00957F07" w:rsidP="00F85043">
            <w:pPr>
              <w:rPr>
                <w:rFonts w:ascii="Arial" w:hAnsi="Arial"/>
                <w:b/>
              </w:rPr>
            </w:pPr>
            <w:r w:rsidRPr="008A39CF">
              <w:rPr>
                <w:rFonts w:ascii="Arial" w:hAnsi="Arial"/>
                <w:b/>
              </w:rPr>
              <w:t>Operating Provider Last Name</w:t>
            </w:r>
          </w:p>
        </w:tc>
        <w:tc>
          <w:tcPr>
            <w:tcW w:w="0" w:type="auto"/>
          </w:tcPr>
          <w:p w14:paraId="108A0FA8"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B874C51"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0878051" w14:textId="77777777" w:rsidR="00957F07" w:rsidRPr="008A39CF" w:rsidRDefault="00957F07" w:rsidP="00F85043">
            <w:pPr>
              <w:jc w:val="center"/>
              <w:rPr>
                <w:rFonts w:ascii="Arial" w:hAnsi="Arial"/>
              </w:rPr>
            </w:pPr>
            <w:r w:rsidRPr="008A39CF">
              <w:rPr>
                <w:rFonts w:ascii="Arial" w:hAnsi="Arial"/>
              </w:rPr>
              <w:t>60</w:t>
            </w:r>
          </w:p>
        </w:tc>
        <w:tc>
          <w:tcPr>
            <w:tcW w:w="0" w:type="auto"/>
          </w:tcPr>
          <w:p w14:paraId="59526270" w14:textId="77777777" w:rsidR="00957F07" w:rsidRPr="008A39CF" w:rsidRDefault="00957F07" w:rsidP="00F85043">
            <w:pPr>
              <w:rPr>
                <w:rFonts w:ascii="Arial" w:hAnsi="Arial"/>
              </w:rPr>
            </w:pPr>
            <w:r w:rsidRPr="008A39CF">
              <w:rPr>
                <w:rFonts w:ascii="Arial" w:hAnsi="Arial"/>
              </w:rPr>
              <w:t>Individual last name</w:t>
            </w:r>
          </w:p>
        </w:tc>
      </w:tr>
      <w:tr w:rsidR="008A39CF" w:rsidRPr="008A39CF" w14:paraId="78993F4D" w14:textId="77777777" w:rsidTr="00085B6A">
        <w:trPr>
          <w:trHeight w:val="247"/>
        </w:trPr>
        <w:tc>
          <w:tcPr>
            <w:tcW w:w="0" w:type="auto"/>
          </w:tcPr>
          <w:p w14:paraId="71580668" w14:textId="77777777" w:rsidR="00957F07" w:rsidRPr="008A39CF" w:rsidRDefault="00957F07" w:rsidP="005D4B11">
            <w:pPr>
              <w:jc w:val="center"/>
              <w:rPr>
                <w:rFonts w:ascii="Arial" w:hAnsi="Arial"/>
                <w:b/>
              </w:rPr>
            </w:pPr>
          </w:p>
        </w:tc>
        <w:tc>
          <w:tcPr>
            <w:tcW w:w="0" w:type="auto"/>
          </w:tcPr>
          <w:p w14:paraId="58FAA556" w14:textId="77777777" w:rsidR="00957F07" w:rsidRPr="008A39CF" w:rsidRDefault="00957F07" w:rsidP="005D4B11">
            <w:pPr>
              <w:rPr>
                <w:rFonts w:ascii="Arial" w:hAnsi="Arial"/>
                <w:b/>
              </w:rPr>
            </w:pPr>
          </w:p>
        </w:tc>
        <w:tc>
          <w:tcPr>
            <w:tcW w:w="0" w:type="auto"/>
          </w:tcPr>
          <w:p w14:paraId="22A5C144" w14:textId="77777777" w:rsidR="00957F07" w:rsidRPr="008A39CF" w:rsidRDefault="00957F07" w:rsidP="005D4B11">
            <w:pPr>
              <w:jc w:val="center"/>
              <w:rPr>
                <w:rFonts w:ascii="Arial" w:hAnsi="Arial"/>
              </w:rPr>
            </w:pPr>
          </w:p>
        </w:tc>
        <w:tc>
          <w:tcPr>
            <w:tcW w:w="0" w:type="auto"/>
          </w:tcPr>
          <w:p w14:paraId="4BF40C31" w14:textId="77777777" w:rsidR="00957F07" w:rsidRPr="008A39CF" w:rsidRDefault="00957F07" w:rsidP="005D4B11">
            <w:pPr>
              <w:jc w:val="center"/>
              <w:rPr>
                <w:rFonts w:ascii="Arial" w:hAnsi="Arial"/>
              </w:rPr>
            </w:pPr>
          </w:p>
        </w:tc>
        <w:tc>
          <w:tcPr>
            <w:tcW w:w="0" w:type="auto"/>
          </w:tcPr>
          <w:p w14:paraId="6C84A05F" w14:textId="77777777" w:rsidR="00957F07" w:rsidRPr="008A39CF" w:rsidRDefault="00957F07" w:rsidP="005D4B11">
            <w:pPr>
              <w:jc w:val="center"/>
              <w:rPr>
                <w:rFonts w:ascii="Arial" w:hAnsi="Arial"/>
              </w:rPr>
            </w:pPr>
          </w:p>
        </w:tc>
        <w:tc>
          <w:tcPr>
            <w:tcW w:w="0" w:type="auto"/>
          </w:tcPr>
          <w:p w14:paraId="37093DEB" w14:textId="77777777" w:rsidR="00957F07" w:rsidRPr="008A39CF" w:rsidRDefault="00957F07">
            <w:pPr>
              <w:rPr>
                <w:rFonts w:ascii="Arial" w:hAnsi="Arial"/>
              </w:rPr>
            </w:pPr>
          </w:p>
        </w:tc>
      </w:tr>
      <w:tr w:rsidR="008A39CF" w:rsidRPr="008A39CF" w14:paraId="526429AF" w14:textId="77777777" w:rsidTr="00085B6A">
        <w:trPr>
          <w:trHeight w:val="247"/>
        </w:trPr>
        <w:tc>
          <w:tcPr>
            <w:tcW w:w="0" w:type="auto"/>
          </w:tcPr>
          <w:p w14:paraId="2A1E727F" w14:textId="77777777" w:rsidR="00957F07" w:rsidRPr="008A39CF" w:rsidRDefault="00957F07" w:rsidP="005D4B11">
            <w:pPr>
              <w:jc w:val="center"/>
              <w:rPr>
                <w:rFonts w:ascii="Arial" w:hAnsi="Arial"/>
                <w:b/>
              </w:rPr>
            </w:pPr>
            <w:r w:rsidRPr="008A39CF">
              <w:rPr>
                <w:rFonts w:ascii="Arial" w:hAnsi="Arial"/>
                <w:b/>
              </w:rPr>
              <w:t>MC119</w:t>
            </w:r>
          </w:p>
        </w:tc>
        <w:tc>
          <w:tcPr>
            <w:tcW w:w="0" w:type="auto"/>
          </w:tcPr>
          <w:p w14:paraId="6D1B3FFC" w14:textId="77777777" w:rsidR="00957F07" w:rsidRPr="008A39CF" w:rsidRDefault="00957F07" w:rsidP="00F85043">
            <w:pPr>
              <w:rPr>
                <w:rFonts w:ascii="Arial" w:hAnsi="Arial"/>
                <w:b/>
              </w:rPr>
            </w:pPr>
            <w:r w:rsidRPr="008A39CF">
              <w:rPr>
                <w:rFonts w:ascii="Arial" w:hAnsi="Arial"/>
                <w:b/>
              </w:rPr>
              <w:t>Operating Provider Suffix</w:t>
            </w:r>
          </w:p>
        </w:tc>
        <w:tc>
          <w:tcPr>
            <w:tcW w:w="0" w:type="auto"/>
          </w:tcPr>
          <w:p w14:paraId="49729C2F"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4CDE97CE"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1272A6C9" w14:textId="77777777" w:rsidR="00957F07" w:rsidRPr="008A39CF" w:rsidRDefault="00957F07" w:rsidP="00F85043">
            <w:pPr>
              <w:jc w:val="center"/>
              <w:rPr>
                <w:rFonts w:ascii="Arial" w:hAnsi="Arial"/>
              </w:rPr>
            </w:pPr>
            <w:r w:rsidRPr="008A39CF">
              <w:rPr>
                <w:rFonts w:ascii="Arial" w:hAnsi="Arial"/>
              </w:rPr>
              <w:t>10</w:t>
            </w:r>
          </w:p>
        </w:tc>
        <w:tc>
          <w:tcPr>
            <w:tcW w:w="0" w:type="auto"/>
          </w:tcPr>
          <w:p w14:paraId="5375248A" w14:textId="77777777" w:rsidR="00957F07" w:rsidRPr="008A39CF" w:rsidRDefault="00957F07" w:rsidP="00F85043">
            <w:pPr>
              <w:rPr>
                <w:rFonts w:ascii="Arial" w:hAnsi="Arial"/>
              </w:rPr>
            </w:pPr>
            <w:r w:rsidRPr="008A39CF">
              <w:rPr>
                <w:rFonts w:ascii="Arial" w:hAnsi="Arial"/>
              </w:rPr>
              <w:t>Individual name suffix</w:t>
            </w:r>
          </w:p>
          <w:p w14:paraId="5007B2D3" w14:textId="77777777"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4A7C275E" w14:textId="77777777" w:rsidTr="00085B6A">
        <w:trPr>
          <w:trHeight w:val="247"/>
        </w:trPr>
        <w:tc>
          <w:tcPr>
            <w:tcW w:w="0" w:type="auto"/>
          </w:tcPr>
          <w:p w14:paraId="67A00107" w14:textId="77777777" w:rsidR="00B719F7" w:rsidRPr="008A39CF" w:rsidRDefault="00B719F7" w:rsidP="00F85043">
            <w:pPr>
              <w:jc w:val="center"/>
              <w:rPr>
                <w:rFonts w:ascii="Arial" w:hAnsi="Arial"/>
                <w:b/>
              </w:rPr>
            </w:pPr>
          </w:p>
        </w:tc>
        <w:tc>
          <w:tcPr>
            <w:tcW w:w="0" w:type="auto"/>
          </w:tcPr>
          <w:p w14:paraId="00545D50" w14:textId="77777777" w:rsidR="00B719F7" w:rsidRPr="008A39CF" w:rsidRDefault="00B719F7" w:rsidP="00F85043">
            <w:pPr>
              <w:rPr>
                <w:rFonts w:ascii="Arial" w:hAnsi="Arial"/>
                <w:b/>
              </w:rPr>
            </w:pPr>
          </w:p>
        </w:tc>
        <w:tc>
          <w:tcPr>
            <w:tcW w:w="0" w:type="auto"/>
          </w:tcPr>
          <w:p w14:paraId="3F8C6B87" w14:textId="77777777" w:rsidR="00B719F7" w:rsidRPr="008A39CF" w:rsidRDefault="00B719F7" w:rsidP="00F85043">
            <w:pPr>
              <w:jc w:val="center"/>
              <w:rPr>
                <w:rFonts w:ascii="Arial" w:hAnsi="Arial"/>
              </w:rPr>
            </w:pPr>
          </w:p>
        </w:tc>
        <w:tc>
          <w:tcPr>
            <w:tcW w:w="0" w:type="auto"/>
          </w:tcPr>
          <w:p w14:paraId="0905ECFE" w14:textId="77777777" w:rsidR="00B719F7" w:rsidRPr="008A39CF" w:rsidRDefault="00B719F7" w:rsidP="00F85043">
            <w:pPr>
              <w:jc w:val="center"/>
              <w:rPr>
                <w:rFonts w:ascii="Arial" w:hAnsi="Arial"/>
              </w:rPr>
            </w:pPr>
          </w:p>
        </w:tc>
        <w:tc>
          <w:tcPr>
            <w:tcW w:w="0" w:type="auto"/>
          </w:tcPr>
          <w:p w14:paraId="4361910F" w14:textId="77777777" w:rsidR="00B719F7" w:rsidRPr="008A39CF" w:rsidRDefault="00B719F7" w:rsidP="00F85043">
            <w:pPr>
              <w:jc w:val="center"/>
              <w:rPr>
                <w:rFonts w:ascii="Arial" w:hAnsi="Arial"/>
              </w:rPr>
            </w:pPr>
          </w:p>
        </w:tc>
        <w:tc>
          <w:tcPr>
            <w:tcW w:w="0" w:type="auto"/>
          </w:tcPr>
          <w:p w14:paraId="1106BC8D" w14:textId="77777777" w:rsidR="00B719F7" w:rsidRPr="008A39CF" w:rsidRDefault="00B719F7" w:rsidP="00F85043">
            <w:pPr>
              <w:snapToGrid w:val="0"/>
              <w:rPr>
                <w:rFonts w:ascii="Arial" w:hAnsi="Arial" w:cs="Arial"/>
              </w:rPr>
            </w:pPr>
          </w:p>
        </w:tc>
      </w:tr>
      <w:tr w:rsidR="008A39CF" w:rsidRPr="008A39CF" w14:paraId="6129373E" w14:textId="77777777" w:rsidTr="00085B6A">
        <w:trPr>
          <w:trHeight w:val="247"/>
        </w:trPr>
        <w:tc>
          <w:tcPr>
            <w:tcW w:w="0" w:type="auto"/>
          </w:tcPr>
          <w:p w14:paraId="17FF1931"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14:paraId="307630B0" w14:textId="77777777" w:rsidR="000B5E95" w:rsidRPr="008A39CF" w:rsidRDefault="000B5E95" w:rsidP="00F85043">
            <w:pPr>
              <w:rPr>
                <w:rFonts w:ascii="Arial" w:hAnsi="Arial"/>
                <w:b/>
              </w:rPr>
            </w:pPr>
            <w:r w:rsidRPr="008A39CF">
              <w:rPr>
                <w:rFonts w:ascii="Arial" w:hAnsi="Arial"/>
                <w:b/>
              </w:rPr>
              <w:t>Referring Provider Number</w:t>
            </w:r>
          </w:p>
        </w:tc>
        <w:tc>
          <w:tcPr>
            <w:tcW w:w="0" w:type="auto"/>
          </w:tcPr>
          <w:p w14:paraId="41369925"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669DE5AC"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280F164" w14:textId="77777777" w:rsidR="000B5E95" w:rsidRPr="008A39CF" w:rsidRDefault="000B5E95" w:rsidP="00F85043">
            <w:pPr>
              <w:jc w:val="center"/>
              <w:rPr>
                <w:rFonts w:ascii="Arial" w:hAnsi="Arial"/>
              </w:rPr>
            </w:pPr>
            <w:r w:rsidRPr="008A39CF">
              <w:rPr>
                <w:rFonts w:ascii="Arial" w:hAnsi="Arial"/>
              </w:rPr>
              <w:t>30</w:t>
            </w:r>
          </w:p>
        </w:tc>
        <w:tc>
          <w:tcPr>
            <w:tcW w:w="0" w:type="auto"/>
          </w:tcPr>
          <w:p w14:paraId="37B97779" w14:textId="77777777"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14:paraId="46ADF6F3" w14:textId="77777777" w:rsidTr="00085B6A">
        <w:trPr>
          <w:trHeight w:val="247"/>
        </w:trPr>
        <w:tc>
          <w:tcPr>
            <w:tcW w:w="0" w:type="auto"/>
          </w:tcPr>
          <w:p w14:paraId="05394102" w14:textId="77777777" w:rsidR="000B5E95" w:rsidRPr="008A39CF" w:rsidRDefault="000B5E95" w:rsidP="00F85043">
            <w:pPr>
              <w:jc w:val="center"/>
              <w:rPr>
                <w:rFonts w:ascii="Arial" w:hAnsi="Arial"/>
                <w:b/>
              </w:rPr>
            </w:pPr>
          </w:p>
        </w:tc>
        <w:tc>
          <w:tcPr>
            <w:tcW w:w="0" w:type="auto"/>
          </w:tcPr>
          <w:p w14:paraId="007FAA65" w14:textId="77777777" w:rsidR="000B5E95" w:rsidRPr="008A39CF" w:rsidRDefault="000B5E95" w:rsidP="00F85043">
            <w:pPr>
              <w:rPr>
                <w:rFonts w:ascii="Arial" w:hAnsi="Arial"/>
                <w:b/>
              </w:rPr>
            </w:pPr>
          </w:p>
        </w:tc>
        <w:tc>
          <w:tcPr>
            <w:tcW w:w="0" w:type="auto"/>
          </w:tcPr>
          <w:p w14:paraId="3CB88ECD" w14:textId="77777777" w:rsidR="000B5E95" w:rsidRPr="008A39CF" w:rsidRDefault="000B5E95" w:rsidP="00F85043">
            <w:pPr>
              <w:jc w:val="center"/>
              <w:rPr>
                <w:rFonts w:ascii="Arial" w:hAnsi="Arial"/>
              </w:rPr>
            </w:pPr>
          </w:p>
        </w:tc>
        <w:tc>
          <w:tcPr>
            <w:tcW w:w="0" w:type="auto"/>
          </w:tcPr>
          <w:p w14:paraId="0F4B2B77" w14:textId="77777777" w:rsidR="000B5E95" w:rsidRPr="008A39CF" w:rsidRDefault="000B5E95" w:rsidP="00F85043">
            <w:pPr>
              <w:jc w:val="center"/>
              <w:rPr>
                <w:rFonts w:ascii="Arial" w:hAnsi="Arial"/>
              </w:rPr>
            </w:pPr>
          </w:p>
        </w:tc>
        <w:tc>
          <w:tcPr>
            <w:tcW w:w="0" w:type="auto"/>
          </w:tcPr>
          <w:p w14:paraId="51CF1CC4" w14:textId="77777777" w:rsidR="000B5E95" w:rsidRPr="008A39CF" w:rsidRDefault="000B5E95" w:rsidP="00F85043">
            <w:pPr>
              <w:jc w:val="center"/>
              <w:rPr>
                <w:rFonts w:ascii="Arial" w:hAnsi="Arial"/>
              </w:rPr>
            </w:pPr>
          </w:p>
        </w:tc>
        <w:tc>
          <w:tcPr>
            <w:tcW w:w="0" w:type="auto"/>
          </w:tcPr>
          <w:p w14:paraId="118F6F4F" w14:textId="77777777" w:rsidR="000B5E95" w:rsidRPr="008A39CF" w:rsidRDefault="000B5E95" w:rsidP="00F85043">
            <w:pPr>
              <w:rPr>
                <w:rFonts w:ascii="Arial" w:hAnsi="Arial"/>
              </w:rPr>
            </w:pPr>
          </w:p>
        </w:tc>
      </w:tr>
      <w:tr w:rsidR="008A39CF" w:rsidRPr="008A39CF" w14:paraId="287AA02E" w14:textId="77777777" w:rsidTr="00085B6A">
        <w:trPr>
          <w:trHeight w:val="247"/>
        </w:trPr>
        <w:tc>
          <w:tcPr>
            <w:tcW w:w="0" w:type="auto"/>
          </w:tcPr>
          <w:p w14:paraId="1AE7AC89" w14:textId="77777777"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14:paraId="44D2B898" w14:textId="77777777"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14:paraId="63007B3B"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2484625F"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5BEAB7C" w14:textId="77777777" w:rsidR="000B5E95" w:rsidRPr="008A39CF" w:rsidRDefault="000B5E95" w:rsidP="00F85043">
            <w:pPr>
              <w:jc w:val="center"/>
              <w:rPr>
                <w:rFonts w:ascii="Arial" w:hAnsi="Arial"/>
              </w:rPr>
            </w:pPr>
            <w:r w:rsidRPr="008A39CF">
              <w:rPr>
                <w:rFonts w:ascii="Arial" w:hAnsi="Arial"/>
              </w:rPr>
              <w:t>20</w:t>
            </w:r>
          </w:p>
        </w:tc>
        <w:tc>
          <w:tcPr>
            <w:tcW w:w="0" w:type="auto"/>
          </w:tcPr>
          <w:p w14:paraId="7EC566C5" w14:textId="77777777"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14:paraId="760492A4" w14:textId="77777777" w:rsidR="000B5E95" w:rsidRPr="008A39CF" w:rsidRDefault="000B5E95" w:rsidP="00F85043">
            <w:pPr>
              <w:rPr>
                <w:rFonts w:ascii="Arial" w:hAnsi="Arial"/>
              </w:rPr>
            </w:pPr>
            <w:r w:rsidRPr="008A39CF">
              <w:rPr>
                <w:rFonts w:ascii="Arial" w:hAnsi="Arial"/>
              </w:rPr>
              <w:t>Refer to Appendix A</w:t>
            </w:r>
          </w:p>
        </w:tc>
      </w:tr>
      <w:tr w:rsidR="008A39CF" w:rsidRPr="008A39CF" w14:paraId="4BBA34A8" w14:textId="77777777" w:rsidTr="00085B6A">
        <w:trPr>
          <w:trHeight w:val="247"/>
        </w:trPr>
        <w:tc>
          <w:tcPr>
            <w:tcW w:w="0" w:type="auto"/>
          </w:tcPr>
          <w:p w14:paraId="035FCF45" w14:textId="77777777" w:rsidR="000B5E95" w:rsidRPr="008A39CF" w:rsidRDefault="000B5E95" w:rsidP="00F85043">
            <w:pPr>
              <w:jc w:val="center"/>
              <w:rPr>
                <w:rFonts w:ascii="Arial" w:hAnsi="Arial"/>
                <w:b/>
              </w:rPr>
            </w:pPr>
          </w:p>
        </w:tc>
        <w:tc>
          <w:tcPr>
            <w:tcW w:w="0" w:type="auto"/>
          </w:tcPr>
          <w:p w14:paraId="0D9F3348" w14:textId="77777777" w:rsidR="000B5E95" w:rsidRPr="008A39CF" w:rsidRDefault="000B5E95" w:rsidP="00F85043">
            <w:pPr>
              <w:rPr>
                <w:rFonts w:ascii="Arial" w:hAnsi="Arial"/>
                <w:b/>
              </w:rPr>
            </w:pPr>
          </w:p>
        </w:tc>
        <w:tc>
          <w:tcPr>
            <w:tcW w:w="0" w:type="auto"/>
          </w:tcPr>
          <w:p w14:paraId="2F7F00E3" w14:textId="77777777" w:rsidR="000B5E95" w:rsidRPr="008A39CF" w:rsidRDefault="000B5E95" w:rsidP="00F85043">
            <w:pPr>
              <w:jc w:val="center"/>
              <w:rPr>
                <w:rFonts w:ascii="Arial" w:hAnsi="Arial"/>
              </w:rPr>
            </w:pPr>
          </w:p>
        </w:tc>
        <w:tc>
          <w:tcPr>
            <w:tcW w:w="0" w:type="auto"/>
          </w:tcPr>
          <w:p w14:paraId="3651D2FE" w14:textId="77777777" w:rsidR="000B5E95" w:rsidRPr="008A39CF" w:rsidRDefault="000B5E95" w:rsidP="00F85043">
            <w:pPr>
              <w:jc w:val="center"/>
              <w:rPr>
                <w:rFonts w:ascii="Arial" w:hAnsi="Arial"/>
              </w:rPr>
            </w:pPr>
          </w:p>
        </w:tc>
        <w:tc>
          <w:tcPr>
            <w:tcW w:w="0" w:type="auto"/>
          </w:tcPr>
          <w:p w14:paraId="7C181B88" w14:textId="77777777" w:rsidR="000B5E95" w:rsidRPr="008A39CF" w:rsidRDefault="000B5E95" w:rsidP="00F85043">
            <w:pPr>
              <w:jc w:val="center"/>
              <w:rPr>
                <w:rFonts w:ascii="Arial" w:hAnsi="Arial"/>
              </w:rPr>
            </w:pPr>
          </w:p>
        </w:tc>
        <w:tc>
          <w:tcPr>
            <w:tcW w:w="0" w:type="auto"/>
          </w:tcPr>
          <w:p w14:paraId="43E538A0" w14:textId="77777777" w:rsidR="000B5E95" w:rsidRPr="008A39CF" w:rsidRDefault="000B5E95" w:rsidP="00F85043">
            <w:pPr>
              <w:rPr>
                <w:rFonts w:ascii="Arial" w:hAnsi="Arial"/>
              </w:rPr>
            </w:pPr>
          </w:p>
        </w:tc>
      </w:tr>
      <w:tr w:rsidR="008A39CF" w:rsidRPr="008A39CF" w14:paraId="11671C7E" w14:textId="77777777" w:rsidTr="00085B6A">
        <w:trPr>
          <w:trHeight w:val="247"/>
        </w:trPr>
        <w:tc>
          <w:tcPr>
            <w:tcW w:w="0" w:type="auto"/>
          </w:tcPr>
          <w:p w14:paraId="4182E567"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14:paraId="55A76820" w14:textId="77777777" w:rsidR="000B5E95" w:rsidRPr="008A39CF" w:rsidRDefault="000B5E95" w:rsidP="00F85043">
            <w:pPr>
              <w:rPr>
                <w:rFonts w:ascii="Arial" w:hAnsi="Arial"/>
                <w:b/>
              </w:rPr>
            </w:pPr>
            <w:r w:rsidRPr="008A39CF">
              <w:rPr>
                <w:rFonts w:ascii="Arial" w:hAnsi="Arial"/>
                <w:b/>
              </w:rPr>
              <w:t>Referring Provider First Name</w:t>
            </w:r>
          </w:p>
        </w:tc>
        <w:tc>
          <w:tcPr>
            <w:tcW w:w="0" w:type="auto"/>
          </w:tcPr>
          <w:p w14:paraId="125266F3"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E442B2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18385DD3" w14:textId="77777777" w:rsidR="000B5E95" w:rsidRPr="008A39CF" w:rsidRDefault="000B5E95" w:rsidP="00F85043">
            <w:pPr>
              <w:jc w:val="center"/>
              <w:rPr>
                <w:rFonts w:ascii="Arial" w:hAnsi="Arial"/>
              </w:rPr>
            </w:pPr>
            <w:r w:rsidRPr="008A39CF">
              <w:rPr>
                <w:rFonts w:ascii="Arial" w:hAnsi="Arial"/>
              </w:rPr>
              <w:t>40</w:t>
            </w:r>
          </w:p>
        </w:tc>
        <w:tc>
          <w:tcPr>
            <w:tcW w:w="0" w:type="auto"/>
          </w:tcPr>
          <w:p w14:paraId="4574156F" w14:textId="77777777" w:rsidR="000B5E95" w:rsidRPr="008A39CF" w:rsidRDefault="000B5E95" w:rsidP="00F85043">
            <w:pPr>
              <w:rPr>
                <w:rFonts w:ascii="Arial" w:hAnsi="Arial"/>
              </w:rPr>
            </w:pPr>
            <w:r w:rsidRPr="008A39CF">
              <w:rPr>
                <w:rFonts w:ascii="Arial" w:hAnsi="Arial"/>
              </w:rPr>
              <w:t>Individual first name</w:t>
            </w:r>
          </w:p>
        </w:tc>
      </w:tr>
      <w:tr w:rsidR="008A39CF" w:rsidRPr="008A39CF" w14:paraId="44D8738B" w14:textId="77777777" w:rsidTr="00085B6A">
        <w:trPr>
          <w:trHeight w:val="247"/>
        </w:trPr>
        <w:tc>
          <w:tcPr>
            <w:tcW w:w="0" w:type="auto"/>
          </w:tcPr>
          <w:p w14:paraId="3BBCC718" w14:textId="77777777" w:rsidR="000B5E95" w:rsidRPr="008A39CF" w:rsidRDefault="000B5E95" w:rsidP="00F85043">
            <w:pPr>
              <w:jc w:val="center"/>
              <w:rPr>
                <w:rFonts w:ascii="Arial" w:hAnsi="Arial"/>
                <w:b/>
              </w:rPr>
            </w:pPr>
          </w:p>
        </w:tc>
        <w:tc>
          <w:tcPr>
            <w:tcW w:w="0" w:type="auto"/>
          </w:tcPr>
          <w:p w14:paraId="542EBBD5" w14:textId="77777777" w:rsidR="000B5E95" w:rsidRPr="008A39CF" w:rsidRDefault="000B5E95" w:rsidP="00F85043">
            <w:pPr>
              <w:rPr>
                <w:rFonts w:ascii="Arial" w:hAnsi="Arial"/>
                <w:b/>
              </w:rPr>
            </w:pPr>
          </w:p>
        </w:tc>
        <w:tc>
          <w:tcPr>
            <w:tcW w:w="0" w:type="auto"/>
          </w:tcPr>
          <w:p w14:paraId="1FE8CB99" w14:textId="77777777" w:rsidR="000B5E95" w:rsidRPr="008A39CF" w:rsidRDefault="000B5E95" w:rsidP="00F85043">
            <w:pPr>
              <w:jc w:val="center"/>
              <w:rPr>
                <w:rFonts w:ascii="Arial" w:hAnsi="Arial"/>
              </w:rPr>
            </w:pPr>
          </w:p>
        </w:tc>
        <w:tc>
          <w:tcPr>
            <w:tcW w:w="0" w:type="auto"/>
          </w:tcPr>
          <w:p w14:paraId="40D771AB" w14:textId="77777777" w:rsidR="000B5E95" w:rsidRPr="008A39CF" w:rsidRDefault="000B5E95" w:rsidP="00F85043">
            <w:pPr>
              <w:jc w:val="center"/>
              <w:rPr>
                <w:rFonts w:ascii="Arial" w:hAnsi="Arial"/>
              </w:rPr>
            </w:pPr>
          </w:p>
        </w:tc>
        <w:tc>
          <w:tcPr>
            <w:tcW w:w="0" w:type="auto"/>
          </w:tcPr>
          <w:p w14:paraId="243072BB" w14:textId="77777777" w:rsidR="000B5E95" w:rsidRPr="008A39CF" w:rsidRDefault="000B5E95" w:rsidP="00F85043">
            <w:pPr>
              <w:jc w:val="center"/>
              <w:rPr>
                <w:rFonts w:ascii="Arial" w:hAnsi="Arial"/>
              </w:rPr>
            </w:pPr>
          </w:p>
        </w:tc>
        <w:tc>
          <w:tcPr>
            <w:tcW w:w="0" w:type="auto"/>
          </w:tcPr>
          <w:p w14:paraId="71AE3FF4" w14:textId="77777777" w:rsidR="000B5E95" w:rsidRPr="008A39CF" w:rsidRDefault="000B5E95" w:rsidP="00F85043">
            <w:pPr>
              <w:rPr>
                <w:rFonts w:ascii="Arial" w:hAnsi="Arial"/>
              </w:rPr>
            </w:pPr>
          </w:p>
        </w:tc>
      </w:tr>
      <w:tr w:rsidR="008A39CF" w:rsidRPr="008A39CF" w14:paraId="1E4A4276" w14:textId="77777777" w:rsidTr="00085B6A">
        <w:trPr>
          <w:trHeight w:val="247"/>
        </w:trPr>
        <w:tc>
          <w:tcPr>
            <w:tcW w:w="0" w:type="auto"/>
          </w:tcPr>
          <w:p w14:paraId="3ED577BC"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14:paraId="1E5F31C7" w14:textId="77777777" w:rsidR="000B5E95" w:rsidRPr="008A39CF" w:rsidRDefault="000B5E95" w:rsidP="00F85043">
            <w:pPr>
              <w:rPr>
                <w:rFonts w:ascii="Arial" w:hAnsi="Arial"/>
                <w:b/>
              </w:rPr>
            </w:pPr>
            <w:r w:rsidRPr="008A39CF">
              <w:rPr>
                <w:rFonts w:ascii="Arial" w:hAnsi="Arial"/>
                <w:b/>
              </w:rPr>
              <w:t>Referring Provider Middle Name</w:t>
            </w:r>
          </w:p>
        </w:tc>
        <w:tc>
          <w:tcPr>
            <w:tcW w:w="0" w:type="auto"/>
          </w:tcPr>
          <w:p w14:paraId="450567E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B6FBCC4"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8A99FB8" w14:textId="77777777" w:rsidR="000B5E95" w:rsidRPr="008A39CF" w:rsidRDefault="000B5E95" w:rsidP="00F85043">
            <w:pPr>
              <w:jc w:val="center"/>
              <w:rPr>
                <w:rFonts w:ascii="Arial" w:hAnsi="Arial"/>
              </w:rPr>
            </w:pPr>
            <w:r w:rsidRPr="008A39CF">
              <w:rPr>
                <w:rFonts w:ascii="Arial" w:hAnsi="Arial"/>
              </w:rPr>
              <w:t>25</w:t>
            </w:r>
          </w:p>
        </w:tc>
        <w:tc>
          <w:tcPr>
            <w:tcW w:w="0" w:type="auto"/>
          </w:tcPr>
          <w:p w14:paraId="6E611AB3" w14:textId="77777777" w:rsidR="000B5E95" w:rsidRPr="008A39CF" w:rsidRDefault="000B5E95" w:rsidP="00F85043">
            <w:pPr>
              <w:rPr>
                <w:rFonts w:ascii="Arial" w:hAnsi="Arial"/>
              </w:rPr>
            </w:pPr>
            <w:r w:rsidRPr="008A39CF">
              <w:rPr>
                <w:rFonts w:ascii="Arial" w:hAnsi="Arial"/>
              </w:rPr>
              <w:t>Individual middle name or initial</w:t>
            </w:r>
          </w:p>
        </w:tc>
      </w:tr>
      <w:tr w:rsidR="008A39CF" w:rsidRPr="008A39CF" w14:paraId="6ECA9266" w14:textId="77777777" w:rsidTr="00085B6A">
        <w:trPr>
          <w:trHeight w:val="247"/>
        </w:trPr>
        <w:tc>
          <w:tcPr>
            <w:tcW w:w="0" w:type="auto"/>
          </w:tcPr>
          <w:p w14:paraId="21E45F0B" w14:textId="77777777" w:rsidR="000B5E95" w:rsidRPr="008A39CF" w:rsidRDefault="000B5E95" w:rsidP="00F85043">
            <w:pPr>
              <w:jc w:val="center"/>
              <w:rPr>
                <w:rFonts w:ascii="Arial" w:hAnsi="Arial"/>
                <w:b/>
              </w:rPr>
            </w:pPr>
          </w:p>
        </w:tc>
        <w:tc>
          <w:tcPr>
            <w:tcW w:w="0" w:type="auto"/>
          </w:tcPr>
          <w:p w14:paraId="511EE8FC" w14:textId="77777777" w:rsidR="000B5E95" w:rsidRPr="008A39CF" w:rsidRDefault="000B5E95" w:rsidP="00F85043">
            <w:pPr>
              <w:rPr>
                <w:rFonts w:ascii="Arial" w:hAnsi="Arial"/>
                <w:b/>
              </w:rPr>
            </w:pPr>
          </w:p>
        </w:tc>
        <w:tc>
          <w:tcPr>
            <w:tcW w:w="0" w:type="auto"/>
          </w:tcPr>
          <w:p w14:paraId="29DCEA08" w14:textId="77777777" w:rsidR="000B5E95" w:rsidRPr="008A39CF" w:rsidRDefault="000B5E95" w:rsidP="00F85043">
            <w:pPr>
              <w:jc w:val="center"/>
              <w:rPr>
                <w:rFonts w:ascii="Arial" w:hAnsi="Arial"/>
              </w:rPr>
            </w:pPr>
          </w:p>
        </w:tc>
        <w:tc>
          <w:tcPr>
            <w:tcW w:w="0" w:type="auto"/>
          </w:tcPr>
          <w:p w14:paraId="1B0B109F" w14:textId="77777777" w:rsidR="000B5E95" w:rsidRPr="008A39CF" w:rsidRDefault="000B5E95" w:rsidP="00F85043">
            <w:pPr>
              <w:jc w:val="center"/>
              <w:rPr>
                <w:rFonts w:ascii="Arial" w:hAnsi="Arial"/>
              </w:rPr>
            </w:pPr>
          </w:p>
        </w:tc>
        <w:tc>
          <w:tcPr>
            <w:tcW w:w="0" w:type="auto"/>
          </w:tcPr>
          <w:p w14:paraId="128963D4" w14:textId="77777777" w:rsidR="000B5E95" w:rsidRPr="008A39CF" w:rsidRDefault="000B5E95" w:rsidP="00F85043">
            <w:pPr>
              <w:jc w:val="center"/>
              <w:rPr>
                <w:rFonts w:ascii="Arial" w:hAnsi="Arial"/>
              </w:rPr>
            </w:pPr>
          </w:p>
        </w:tc>
        <w:tc>
          <w:tcPr>
            <w:tcW w:w="0" w:type="auto"/>
          </w:tcPr>
          <w:p w14:paraId="3BC77B1B" w14:textId="77777777" w:rsidR="000B5E95" w:rsidRPr="008A39CF" w:rsidRDefault="000B5E95" w:rsidP="00F85043">
            <w:pPr>
              <w:rPr>
                <w:rFonts w:ascii="Arial" w:hAnsi="Arial"/>
              </w:rPr>
            </w:pPr>
          </w:p>
        </w:tc>
      </w:tr>
      <w:tr w:rsidR="008A39CF" w:rsidRPr="008A39CF" w14:paraId="18382CB4" w14:textId="77777777" w:rsidTr="00085B6A">
        <w:trPr>
          <w:trHeight w:val="247"/>
        </w:trPr>
        <w:tc>
          <w:tcPr>
            <w:tcW w:w="0" w:type="auto"/>
          </w:tcPr>
          <w:p w14:paraId="6C5F39DB"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14:paraId="1C3B687E" w14:textId="77777777" w:rsidR="000B5E95" w:rsidRPr="008A39CF" w:rsidRDefault="000B5E95" w:rsidP="00F85043">
            <w:pPr>
              <w:rPr>
                <w:rFonts w:ascii="Arial" w:hAnsi="Arial"/>
                <w:b/>
              </w:rPr>
            </w:pPr>
            <w:r w:rsidRPr="008A39CF">
              <w:rPr>
                <w:rFonts w:ascii="Arial" w:hAnsi="Arial"/>
                <w:b/>
              </w:rPr>
              <w:t>Referring Provider Last Name</w:t>
            </w:r>
          </w:p>
        </w:tc>
        <w:tc>
          <w:tcPr>
            <w:tcW w:w="0" w:type="auto"/>
          </w:tcPr>
          <w:p w14:paraId="2E246CD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4670170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5300D61" w14:textId="77777777" w:rsidR="000B5E95" w:rsidRPr="008A39CF" w:rsidRDefault="000B5E95" w:rsidP="00F85043">
            <w:pPr>
              <w:jc w:val="center"/>
              <w:rPr>
                <w:rFonts w:ascii="Arial" w:hAnsi="Arial"/>
              </w:rPr>
            </w:pPr>
            <w:r w:rsidRPr="008A39CF">
              <w:rPr>
                <w:rFonts w:ascii="Arial" w:hAnsi="Arial"/>
              </w:rPr>
              <w:t>60</w:t>
            </w:r>
          </w:p>
        </w:tc>
        <w:tc>
          <w:tcPr>
            <w:tcW w:w="0" w:type="auto"/>
          </w:tcPr>
          <w:p w14:paraId="2F7E3807" w14:textId="77777777" w:rsidR="000B5E95" w:rsidRPr="008A39CF" w:rsidRDefault="000B5E95" w:rsidP="00F85043">
            <w:pPr>
              <w:rPr>
                <w:rFonts w:ascii="Arial" w:hAnsi="Arial"/>
              </w:rPr>
            </w:pPr>
            <w:r w:rsidRPr="008A39CF">
              <w:rPr>
                <w:rFonts w:ascii="Arial" w:hAnsi="Arial"/>
              </w:rPr>
              <w:t>Individual last name</w:t>
            </w:r>
          </w:p>
        </w:tc>
      </w:tr>
      <w:tr w:rsidR="008A39CF" w:rsidRPr="008A39CF" w14:paraId="625A1F97" w14:textId="77777777" w:rsidTr="00085B6A">
        <w:trPr>
          <w:trHeight w:val="247"/>
        </w:trPr>
        <w:tc>
          <w:tcPr>
            <w:tcW w:w="0" w:type="auto"/>
          </w:tcPr>
          <w:p w14:paraId="3E17A5CB" w14:textId="77777777" w:rsidR="000B5E95" w:rsidRPr="008A39CF" w:rsidRDefault="000B5E95" w:rsidP="005D4B11">
            <w:pPr>
              <w:jc w:val="center"/>
              <w:rPr>
                <w:rFonts w:ascii="Arial" w:hAnsi="Arial"/>
                <w:b/>
              </w:rPr>
            </w:pPr>
          </w:p>
        </w:tc>
        <w:tc>
          <w:tcPr>
            <w:tcW w:w="0" w:type="auto"/>
          </w:tcPr>
          <w:p w14:paraId="2C4043A0" w14:textId="77777777" w:rsidR="000B5E95" w:rsidRPr="008A39CF" w:rsidRDefault="000B5E95" w:rsidP="005D4B11">
            <w:pPr>
              <w:rPr>
                <w:rFonts w:ascii="Arial" w:hAnsi="Arial"/>
                <w:b/>
              </w:rPr>
            </w:pPr>
          </w:p>
        </w:tc>
        <w:tc>
          <w:tcPr>
            <w:tcW w:w="0" w:type="auto"/>
          </w:tcPr>
          <w:p w14:paraId="386F13AA" w14:textId="77777777" w:rsidR="000B5E95" w:rsidRPr="008A39CF" w:rsidRDefault="000B5E95" w:rsidP="005D4B11">
            <w:pPr>
              <w:jc w:val="center"/>
              <w:rPr>
                <w:rFonts w:ascii="Arial" w:hAnsi="Arial"/>
              </w:rPr>
            </w:pPr>
          </w:p>
        </w:tc>
        <w:tc>
          <w:tcPr>
            <w:tcW w:w="0" w:type="auto"/>
          </w:tcPr>
          <w:p w14:paraId="18521FA0" w14:textId="77777777" w:rsidR="000B5E95" w:rsidRPr="008A39CF" w:rsidRDefault="000B5E95" w:rsidP="005D4B11">
            <w:pPr>
              <w:jc w:val="center"/>
              <w:rPr>
                <w:rFonts w:ascii="Arial" w:hAnsi="Arial"/>
              </w:rPr>
            </w:pPr>
          </w:p>
        </w:tc>
        <w:tc>
          <w:tcPr>
            <w:tcW w:w="0" w:type="auto"/>
          </w:tcPr>
          <w:p w14:paraId="2193FFD0" w14:textId="77777777" w:rsidR="000B5E95" w:rsidRPr="008A39CF" w:rsidRDefault="000B5E95" w:rsidP="005D4B11">
            <w:pPr>
              <w:jc w:val="center"/>
              <w:rPr>
                <w:rFonts w:ascii="Arial" w:hAnsi="Arial"/>
              </w:rPr>
            </w:pPr>
          </w:p>
        </w:tc>
        <w:tc>
          <w:tcPr>
            <w:tcW w:w="0" w:type="auto"/>
          </w:tcPr>
          <w:p w14:paraId="45C99B5D" w14:textId="77777777" w:rsidR="000B5E95" w:rsidRPr="008A39CF" w:rsidRDefault="000B5E95">
            <w:pPr>
              <w:rPr>
                <w:rFonts w:ascii="Arial" w:hAnsi="Arial"/>
              </w:rPr>
            </w:pPr>
          </w:p>
        </w:tc>
      </w:tr>
      <w:tr w:rsidR="008A39CF" w:rsidRPr="008A39CF" w14:paraId="0521264B" w14:textId="77777777" w:rsidTr="00085B6A">
        <w:trPr>
          <w:trHeight w:val="247"/>
        </w:trPr>
        <w:tc>
          <w:tcPr>
            <w:tcW w:w="0" w:type="auto"/>
          </w:tcPr>
          <w:p w14:paraId="367AD7C5"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14:paraId="21B47A55" w14:textId="77777777" w:rsidR="000B5E95" w:rsidRPr="008A39CF" w:rsidRDefault="000B5E95" w:rsidP="00F85043">
            <w:pPr>
              <w:rPr>
                <w:rFonts w:ascii="Arial" w:hAnsi="Arial"/>
                <w:b/>
              </w:rPr>
            </w:pPr>
            <w:r w:rsidRPr="008A39CF">
              <w:rPr>
                <w:rFonts w:ascii="Arial" w:hAnsi="Arial"/>
                <w:b/>
              </w:rPr>
              <w:t>Referring Provider Suffix</w:t>
            </w:r>
          </w:p>
        </w:tc>
        <w:tc>
          <w:tcPr>
            <w:tcW w:w="0" w:type="auto"/>
          </w:tcPr>
          <w:p w14:paraId="23C5D99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83906A3"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3EC08F6E" w14:textId="77777777" w:rsidR="000B5E95" w:rsidRPr="008A39CF" w:rsidRDefault="000B5E95" w:rsidP="00F85043">
            <w:pPr>
              <w:jc w:val="center"/>
              <w:rPr>
                <w:rFonts w:ascii="Arial" w:hAnsi="Arial"/>
              </w:rPr>
            </w:pPr>
            <w:r w:rsidRPr="008A39CF">
              <w:rPr>
                <w:rFonts w:ascii="Arial" w:hAnsi="Arial"/>
              </w:rPr>
              <w:t>10</w:t>
            </w:r>
          </w:p>
        </w:tc>
        <w:tc>
          <w:tcPr>
            <w:tcW w:w="0" w:type="auto"/>
          </w:tcPr>
          <w:p w14:paraId="7C4B3E4F" w14:textId="77777777" w:rsidR="000B5E95" w:rsidRPr="008A39CF" w:rsidRDefault="000B5E95" w:rsidP="00F85043">
            <w:pPr>
              <w:rPr>
                <w:rFonts w:ascii="Arial" w:hAnsi="Arial"/>
              </w:rPr>
            </w:pPr>
            <w:r w:rsidRPr="008A39CF">
              <w:rPr>
                <w:rFonts w:ascii="Arial" w:hAnsi="Arial"/>
              </w:rPr>
              <w:t>Individual name suffix</w:t>
            </w:r>
          </w:p>
          <w:p w14:paraId="6DA2443F" w14:textId="77777777"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14:paraId="66A9E037" w14:textId="77777777" w:rsidTr="00085B6A">
        <w:trPr>
          <w:trHeight w:val="247"/>
        </w:trPr>
        <w:tc>
          <w:tcPr>
            <w:tcW w:w="0" w:type="auto"/>
          </w:tcPr>
          <w:p w14:paraId="63C6B308" w14:textId="77777777" w:rsidR="000B5E95" w:rsidRPr="008A39CF" w:rsidRDefault="000B5E95" w:rsidP="005D4B11">
            <w:pPr>
              <w:jc w:val="center"/>
              <w:rPr>
                <w:rFonts w:ascii="Arial" w:hAnsi="Arial"/>
                <w:b/>
              </w:rPr>
            </w:pPr>
          </w:p>
        </w:tc>
        <w:tc>
          <w:tcPr>
            <w:tcW w:w="0" w:type="auto"/>
          </w:tcPr>
          <w:p w14:paraId="58CF250D" w14:textId="77777777" w:rsidR="000B5E95" w:rsidRPr="008A39CF" w:rsidRDefault="000B5E95" w:rsidP="005D4B11">
            <w:pPr>
              <w:rPr>
                <w:rFonts w:ascii="Arial" w:hAnsi="Arial"/>
                <w:b/>
              </w:rPr>
            </w:pPr>
          </w:p>
        </w:tc>
        <w:tc>
          <w:tcPr>
            <w:tcW w:w="0" w:type="auto"/>
          </w:tcPr>
          <w:p w14:paraId="1DCD5A30" w14:textId="77777777" w:rsidR="000B5E95" w:rsidRPr="008A39CF" w:rsidRDefault="000B5E95" w:rsidP="005D4B11">
            <w:pPr>
              <w:jc w:val="center"/>
              <w:rPr>
                <w:rFonts w:ascii="Arial" w:hAnsi="Arial"/>
              </w:rPr>
            </w:pPr>
          </w:p>
        </w:tc>
        <w:tc>
          <w:tcPr>
            <w:tcW w:w="0" w:type="auto"/>
          </w:tcPr>
          <w:p w14:paraId="6A099D94" w14:textId="77777777" w:rsidR="000B5E95" w:rsidRPr="008A39CF" w:rsidRDefault="000B5E95" w:rsidP="005D4B11">
            <w:pPr>
              <w:jc w:val="center"/>
              <w:rPr>
                <w:rFonts w:ascii="Arial" w:hAnsi="Arial"/>
              </w:rPr>
            </w:pPr>
          </w:p>
        </w:tc>
        <w:tc>
          <w:tcPr>
            <w:tcW w:w="0" w:type="auto"/>
          </w:tcPr>
          <w:p w14:paraId="0DEF352C" w14:textId="77777777" w:rsidR="000B5E95" w:rsidRPr="008A39CF" w:rsidRDefault="000B5E95" w:rsidP="005D4B11">
            <w:pPr>
              <w:jc w:val="center"/>
              <w:rPr>
                <w:rFonts w:ascii="Arial" w:hAnsi="Arial"/>
              </w:rPr>
            </w:pPr>
          </w:p>
        </w:tc>
        <w:tc>
          <w:tcPr>
            <w:tcW w:w="0" w:type="auto"/>
          </w:tcPr>
          <w:p w14:paraId="2CD79CDF" w14:textId="77777777" w:rsidR="000B5E95" w:rsidRPr="008A39CF" w:rsidRDefault="000B5E95">
            <w:pPr>
              <w:rPr>
                <w:rFonts w:ascii="Arial" w:hAnsi="Arial"/>
              </w:rPr>
            </w:pPr>
          </w:p>
        </w:tc>
      </w:tr>
      <w:tr w:rsidR="008A39CF" w:rsidRPr="008A39CF" w14:paraId="66AA369C" w14:textId="77777777" w:rsidTr="00085B6A">
        <w:trPr>
          <w:trHeight w:val="247"/>
        </w:trPr>
        <w:tc>
          <w:tcPr>
            <w:tcW w:w="0" w:type="auto"/>
          </w:tcPr>
          <w:p w14:paraId="1E0B8994" w14:textId="77777777" w:rsidR="000B5E95" w:rsidRPr="008A39CF" w:rsidRDefault="000B5E95" w:rsidP="005D4B11">
            <w:pPr>
              <w:jc w:val="center"/>
              <w:rPr>
                <w:rFonts w:ascii="Arial" w:hAnsi="Arial"/>
                <w:b/>
              </w:rPr>
            </w:pPr>
            <w:r w:rsidRPr="008A39CF">
              <w:rPr>
                <w:rFonts w:ascii="Arial" w:hAnsi="Arial"/>
                <w:b/>
              </w:rPr>
              <w:t>MC200</w:t>
            </w:r>
          </w:p>
        </w:tc>
        <w:tc>
          <w:tcPr>
            <w:tcW w:w="0" w:type="auto"/>
          </w:tcPr>
          <w:p w14:paraId="3BA9C650" w14:textId="77777777" w:rsidR="000B5E95" w:rsidRPr="008A39CF" w:rsidRDefault="000B5E95" w:rsidP="005D4B11">
            <w:pPr>
              <w:rPr>
                <w:rFonts w:ascii="Arial" w:hAnsi="Arial"/>
                <w:b/>
              </w:rPr>
            </w:pPr>
            <w:r w:rsidRPr="008A39CF">
              <w:rPr>
                <w:rFonts w:ascii="Arial" w:hAnsi="Arial"/>
                <w:b/>
              </w:rPr>
              <w:t>Principal Diagnosis</w:t>
            </w:r>
          </w:p>
        </w:tc>
        <w:tc>
          <w:tcPr>
            <w:tcW w:w="0" w:type="auto"/>
          </w:tcPr>
          <w:p w14:paraId="7B29B2D7"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09BEE2C3"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B0E01AB"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6362EB1D" w14:textId="77777777"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4E2AA4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E0B36AE" w14:textId="77777777" w:rsidTr="00085B6A">
        <w:trPr>
          <w:trHeight w:val="247"/>
        </w:trPr>
        <w:tc>
          <w:tcPr>
            <w:tcW w:w="0" w:type="auto"/>
          </w:tcPr>
          <w:p w14:paraId="2AFDE4F3" w14:textId="77777777" w:rsidR="000B5E95" w:rsidRPr="008A39CF" w:rsidRDefault="000B5E95" w:rsidP="005D4B11">
            <w:pPr>
              <w:jc w:val="center"/>
              <w:rPr>
                <w:rFonts w:ascii="Arial" w:hAnsi="Arial"/>
                <w:b/>
              </w:rPr>
            </w:pPr>
          </w:p>
        </w:tc>
        <w:tc>
          <w:tcPr>
            <w:tcW w:w="0" w:type="auto"/>
          </w:tcPr>
          <w:p w14:paraId="694515CB" w14:textId="77777777" w:rsidR="000B5E95" w:rsidRPr="008A39CF" w:rsidRDefault="000B5E95" w:rsidP="005D4B11">
            <w:pPr>
              <w:rPr>
                <w:rFonts w:ascii="Arial" w:hAnsi="Arial"/>
                <w:b/>
              </w:rPr>
            </w:pPr>
          </w:p>
        </w:tc>
        <w:tc>
          <w:tcPr>
            <w:tcW w:w="0" w:type="auto"/>
          </w:tcPr>
          <w:p w14:paraId="1A61EC95" w14:textId="77777777" w:rsidR="000B5E95" w:rsidRPr="008A39CF" w:rsidRDefault="000B5E95" w:rsidP="005D4B11">
            <w:pPr>
              <w:jc w:val="center"/>
              <w:rPr>
                <w:rFonts w:ascii="Arial" w:hAnsi="Arial"/>
              </w:rPr>
            </w:pPr>
          </w:p>
        </w:tc>
        <w:tc>
          <w:tcPr>
            <w:tcW w:w="0" w:type="auto"/>
          </w:tcPr>
          <w:p w14:paraId="39BDCFD2" w14:textId="77777777" w:rsidR="000B5E95" w:rsidRPr="008A39CF" w:rsidRDefault="000B5E95" w:rsidP="005D4B11">
            <w:pPr>
              <w:jc w:val="center"/>
              <w:rPr>
                <w:rFonts w:ascii="Arial" w:hAnsi="Arial"/>
              </w:rPr>
            </w:pPr>
          </w:p>
        </w:tc>
        <w:tc>
          <w:tcPr>
            <w:tcW w:w="0" w:type="auto"/>
          </w:tcPr>
          <w:p w14:paraId="41DA6DE7" w14:textId="77777777" w:rsidR="000B5E95" w:rsidRPr="008A39CF" w:rsidRDefault="000B5E95" w:rsidP="005D4B11">
            <w:pPr>
              <w:jc w:val="center"/>
              <w:rPr>
                <w:rFonts w:ascii="Arial" w:hAnsi="Arial"/>
                <w:strike/>
              </w:rPr>
            </w:pPr>
          </w:p>
        </w:tc>
        <w:tc>
          <w:tcPr>
            <w:tcW w:w="0" w:type="auto"/>
          </w:tcPr>
          <w:p w14:paraId="73B6FCC0" w14:textId="77777777" w:rsidR="000B5E95" w:rsidRPr="008A39CF" w:rsidRDefault="000B5E95" w:rsidP="005D4B11">
            <w:pPr>
              <w:rPr>
                <w:rFonts w:ascii="Arial" w:hAnsi="Arial"/>
              </w:rPr>
            </w:pPr>
          </w:p>
        </w:tc>
      </w:tr>
      <w:tr w:rsidR="008A39CF" w:rsidRPr="008A39CF" w14:paraId="0DF31292" w14:textId="77777777" w:rsidTr="00085B6A">
        <w:trPr>
          <w:trHeight w:val="247"/>
        </w:trPr>
        <w:tc>
          <w:tcPr>
            <w:tcW w:w="0" w:type="auto"/>
          </w:tcPr>
          <w:p w14:paraId="1F3D7E77" w14:textId="77777777" w:rsidR="002C5B49" w:rsidRPr="008A39CF" w:rsidRDefault="002C5B49" w:rsidP="005D4B11">
            <w:pPr>
              <w:jc w:val="center"/>
              <w:rPr>
                <w:rFonts w:ascii="Arial" w:hAnsi="Arial"/>
                <w:b/>
              </w:rPr>
            </w:pPr>
          </w:p>
        </w:tc>
        <w:tc>
          <w:tcPr>
            <w:tcW w:w="0" w:type="auto"/>
          </w:tcPr>
          <w:p w14:paraId="15295920" w14:textId="77777777" w:rsidR="002C5B49" w:rsidRPr="008A39CF" w:rsidRDefault="002C5B49" w:rsidP="005D4B11">
            <w:pPr>
              <w:rPr>
                <w:rFonts w:ascii="Arial" w:hAnsi="Arial"/>
                <w:b/>
              </w:rPr>
            </w:pPr>
          </w:p>
        </w:tc>
        <w:tc>
          <w:tcPr>
            <w:tcW w:w="0" w:type="auto"/>
          </w:tcPr>
          <w:p w14:paraId="6E4CD572" w14:textId="77777777" w:rsidR="002C5B49" w:rsidRPr="008A39CF" w:rsidRDefault="002C5B49" w:rsidP="005D4B11">
            <w:pPr>
              <w:jc w:val="center"/>
              <w:rPr>
                <w:rFonts w:ascii="Arial" w:hAnsi="Arial"/>
              </w:rPr>
            </w:pPr>
          </w:p>
        </w:tc>
        <w:tc>
          <w:tcPr>
            <w:tcW w:w="0" w:type="auto"/>
          </w:tcPr>
          <w:p w14:paraId="14A578CB" w14:textId="77777777" w:rsidR="002C5B49" w:rsidRPr="008A39CF" w:rsidRDefault="002C5B49" w:rsidP="005D4B11">
            <w:pPr>
              <w:jc w:val="center"/>
              <w:rPr>
                <w:rFonts w:ascii="Arial" w:hAnsi="Arial"/>
              </w:rPr>
            </w:pPr>
          </w:p>
        </w:tc>
        <w:tc>
          <w:tcPr>
            <w:tcW w:w="0" w:type="auto"/>
          </w:tcPr>
          <w:p w14:paraId="2B17B952" w14:textId="77777777" w:rsidR="002C5B49" w:rsidRPr="008A39CF" w:rsidRDefault="002C5B49" w:rsidP="005D4B11">
            <w:pPr>
              <w:jc w:val="center"/>
              <w:rPr>
                <w:rFonts w:ascii="Arial" w:hAnsi="Arial"/>
                <w:strike/>
              </w:rPr>
            </w:pPr>
          </w:p>
        </w:tc>
        <w:tc>
          <w:tcPr>
            <w:tcW w:w="0" w:type="auto"/>
          </w:tcPr>
          <w:p w14:paraId="482D53C2" w14:textId="77777777" w:rsidR="002C5B49" w:rsidRPr="008A39CF" w:rsidRDefault="002C5B49" w:rsidP="005D4B11">
            <w:pPr>
              <w:rPr>
                <w:rFonts w:ascii="Arial" w:hAnsi="Arial"/>
              </w:rPr>
            </w:pPr>
          </w:p>
        </w:tc>
      </w:tr>
      <w:tr w:rsidR="008A39CF" w:rsidRPr="008A39CF" w14:paraId="6BFFF71F" w14:textId="77777777" w:rsidTr="00085B6A">
        <w:trPr>
          <w:trHeight w:val="247"/>
        </w:trPr>
        <w:tc>
          <w:tcPr>
            <w:tcW w:w="0" w:type="auto"/>
          </w:tcPr>
          <w:p w14:paraId="411C1D64" w14:textId="77777777" w:rsidR="000B5E95" w:rsidRPr="008A39CF" w:rsidRDefault="000B5E95" w:rsidP="005D4B11">
            <w:pPr>
              <w:jc w:val="center"/>
              <w:rPr>
                <w:rFonts w:ascii="Arial" w:hAnsi="Arial"/>
                <w:b/>
              </w:rPr>
            </w:pPr>
            <w:r w:rsidRPr="008A39CF">
              <w:rPr>
                <w:rFonts w:ascii="Arial" w:hAnsi="Arial"/>
                <w:b/>
              </w:rPr>
              <w:t>MC201</w:t>
            </w:r>
          </w:p>
        </w:tc>
        <w:tc>
          <w:tcPr>
            <w:tcW w:w="0" w:type="auto"/>
          </w:tcPr>
          <w:p w14:paraId="6EA06190" w14:textId="77777777"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14:paraId="19CBC22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8E4414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27A975AC" w14:textId="77777777" w:rsidR="000B5E95" w:rsidRPr="008A39CF" w:rsidRDefault="000B5E95" w:rsidP="005D4B11">
            <w:pPr>
              <w:jc w:val="center"/>
              <w:rPr>
                <w:rFonts w:ascii="Arial" w:hAnsi="Arial"/>
              </w:rPr>
            </w:pPr>
            <w:r w:rsidRPr="008A39CF">
              <w:rPr>
                <w:rFonts w:ascii="Arial" w:hAnsi="Arial"/>
              </w:rPr>
              <w:t>1</w:t>
            </w:r>
          </w:p>
        </w:tc>
        <w:tc>
          <w:tcPr>
            <w:tcW w:w="0" w:type="auto"/>
          </w:tcPr>
          <w:p w14:paraId="2B140D65" w14:textId="77777777" w:rsidR="000B5E95" w:rsidRPr="008A39CF" w:rsidRDefault="000B5E95" w:rsidP="005D4B11">
            <w:pPr>
              <w:rPr>
                <w:rFonts w:ascii="Arial" w:hAnsi="Arial"/>
              </w:rPr>
            </w:pPr>
            <w:r w:rsidRPr="008A39CF">
              <w:rPr>
                <w:rFonts w:ascii="Arial" w:hAnsi="Arial"/>
              </w:rPr>
              <w:t>Standard POA code set</w:t>
            </w:r>
          </w:p>
          <w:p w14:paraId="3B52A13A" w14:textId="77777777" w:rsidR="000B5E95" w:rsidRPr="008A39CF" w:rsidRDefault="000B5E95" w:rsidP="005D4B11">
            <w:pPr>
              <w:rPr>
                <w:rFonts w:ascii="Arial" w:hAnsi="Arial"/>
              </w:rPr>
            </w:pPr>
            <w:r w:rsidRPr="008A39CF">
              <w:rPr>
                <w:rFonts w:ascii="Arial" w:hAnsi="Arial"/>
              </w:rPr>
              <w:t>Refer to Appendix A</w:t>
            </w:r>
          </w:p>
        </w:tc>
      </w:tr>
      <w:tr w:rsidR="008A39CF" w:rsidRPr="008A39CF" w14:paraId="60F6F18E" w14:textId="77777777" w:rsidTr="00085B6A">
        <w:trPr>
          <w:trHeight w:val="247"/>
        </w:trPr>
        <w:tc>
          <w:tcPr>
            <w:tcW w:w="0" w:type="auto"/>
          </w:tcPr>
          <w:p w14:paraId="55B86449" w14:textId="77777777" w:rsidR="000B5E95" w:rsidRPr="008A39CF" w:rsidRDefault="000B5E95" w:rsidP="006E3F9A">
            <w:pPr>
              <w:jc w:val="center"/>
              <w:rPr>
                <w:rFonts w:ascii="Arial" w:hAnsi="Arial"/>
                <w:b/>
              </w:rPr>
            </w:pPr>
          </w:p>
        </w:tc>
        <w:tc>
          <w:tcPr>
            <w:tcW w:w="0" w:type="auto"/>
          </w:tcPr>
          <w:p w14:paraId="1DEC2075" w14:textId="77777777" w:rsidR="000B5E95" w:rsidRPr="008A39CF" w:rsidRDefault="000B5E95" w:rsidP="006E3F9A">
            <w:pPr>
              <w:jc w:val="right"/>
              <w:rPr>
                <w:rFonts w:ascii="Arial" w:hAnsi="Arial"/>
                <w:b/>
              </w:rPr>
            </w:pPr>
          </w:p>
        </w:tc>
        <w:tc>
          <w:tcPr>
            <w:tcW w:w="0" w:type="auto"/>
          </w:tcPr>
          <w:p w14:paraId="06A5FD7A" w14:textId="77777777" w:rsidR="000B5E95" w:rsidRPr="008A39CF" w:rsidRDefault="000B5E95" w:rsidP="006E3F9A">
            <w:pPr>
              <w:jc w:val="center"/>
              <w:rPr>
                <w:rFonts w:ascii="Arial" w:hAnsi="Arial"/>
              </w:rPr>
            </w:pPr>
          </w:p>
        </w:tc>
        <w:tc>
          <w:tcPr>
            <w:tcW w:w="0" w:type="auto"/>
          </w:tcPr>
          <w:p w14:paraId="28F9E40C" w14:textId="77777777" w:rsidR="000B5E95" w:rsidRPr="008A39CF" w:rsidRDefault="000B5E95" w:rsidP="006E3F9A">
            <w:pPr>
              <w:jc w:val="center"/>
              <w:rPr>
                <w:rFonts w:ascii="Arial" w:hAnsi="Arial"/>
              </w:rPr>
            </w:pPr>
          </w:p>
        </w:tc>
        <w:tc>
          <w:tcPr>
            <w:tcW w:w="0" w:type="auto"/>
          </w:tcPr>
          <w:p w14:paraId="15AE7914" w14:textId="77777777" w:rsidR="000B5E95" w:rsidRPr="008A39CF" w:rsidRDefault="000B5E95" w:rsidP="006E3F9A">
            <w:pPr>
              <w:jc w:val="center"/>
              <w:rPr>
                <w:rFonts w:ascii="Arial" w:hAnsi="Arial"/>
              </w:rPr>
            </w:pPr>
          </w:p>
        </w:tc>
        <w:tc>
          <w:tcPr>
            <w:tcW w:w="0" w:type="auto"/>
          </w:tcPr>
          <w:p w14:paraId="6167AA23" w14:textId="77777777" w:rsidR="000B5E95" w:rsidRPr="008A39CF" w:rsidRDefault="000B5E95" w:rsidP="006E3F9A">
            <w:pPr>
              <w:rPr>
                <w:rFonts w:ascii="Arial" w:hAnsi="Arial"/>
              </w:rPr>
            </w:pPr>
          </w:p>
        </w:tc>
      </w:tr>
      <w:tr w:rsidR="008A39CF" w:rsidRPr="008A39CF" w14:paraId="04712C52" w14:textId="77777777" w:rsidTr="00085B6A">
        <w:trPr>
          <w:trHeight w:val="247"/>
        </w:trPr>
        <w:tc>
          <w:tcPr>
            <w:tcW w:w="0" w:type="auto"/>
          </w:tcPr>
          <w:p w14:paraId="7C9DC38D" w14:textId="77777777" w:rsidR="000B5E95" w:rsidRPr="008A39CF" w:rsidRDefault="000B5E95" w:rsidP="005D4B11">
            <w:pPr>
              <w:jc w:val="center"/>
              <w:rPr>
                <w:rFonts w:ascii="Arial" w:hAnsi="Arial"/>
                <w:b/>
              </w:rPr>
            </w:pPr>
            <w:r w:rsidRPr="008A39CF">
              <w:rPr>
                <w:rFonts w:ascii="Arial" w:hAnsi="Arial"/>
                <w:b/>
              </w:rPr>
              <w:t>MC202</w:t>
            </w:r>
          </w:p>
        </w:tc>
        <w:tc>
          <w:tcPr>
            <w:tcW w:w="0" w:type="auto"/>
          </w:tcPr>
          <w:p w14:paraId="4B63F8CD" w14:textId="77777777" w:rsidR="000B5E95" w:rsidRPr="008A39CF" w:rsidRDefault="000B5E95" w:rsidP="005D4B11">
            <w:pPr>
              <w:rPr>
                <w:rFonts w:ascii="Arial" w:hAnsi="Arial"/>
                <w:b/>
              </w:rPr>
            </w:pPr>
            <w:r w:rsidRPr="008A39CF">
              <w:rPr>
                <w:rFonts w:ascii="Arial" w:hAnsi="Arial"/>
                <w:b/>
              </w:rPr>
              <w:t>Admitting Diagnosis</w:t>
            </w:r>
          </w:p>
        </w:tc>
        <w:tc>
          <w:tcPr>
            <w:tcW w:w="0" w:type="auto"/>
          </w:tcPr>
          <w:p w14:paraId="554C9E9F" w14:textId="77777777" w:rsidR="000B5E95" w:rsidRPr="008A39CF" w:rsidRDefault="000B5E95" w:rsidP="005D4B11">
            <w:pPr>
              <w:jc w:val="center"/>
              <w:rPr>
                <w:rFonts w:ascii="Arial" w:hAnsi="Arial"/>
              </w:rPr>
            </w:pPr>
            <w:r w:rsidRPr="008A39CF">
              <w:rPr>
                <w:rFonts w:ascii="Arial" w:hAnsi="Arial"/>
              </w:rPr>
              <w:t>10/1/2004</w:t>
            </w:r>
          </w:p>
        </w:tc>
        <w:tc>
          <w:tcPr>
            <w:tcW w:w="0" w:type="auto"/>
          </w:tcPr>
          <w:p w14:paraId="776E24E8"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578ACEBE"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032A2F9C" w14:textId="77777777"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14:paraId="52BF9CB2" w14:textId="77777777" w:rsidTr="00085B6A">
        <w:trPr>
          <w:trHeight w:val="247"/>
        </w:trPr>
        <w:tc>
          <w:tcPr>
            <w:tcW w:w="0" w:type="auto"/>
          </w:tcPr>
          <w:p w14:paraId="04BE058F" w14:textId="77777777" w:rsidR="000B5E95" w:rsidRPr="008A39CF" w:rsidRDefault="000B5E95" w:rsidP="005D4B11">
            <w:pPr>
              <w:jc w:val="center"/>
              <w:rPr>
                <w:rFonts w:ascii="Arial" w:hAnsi="Arial"/>
                <w:b/>
              </w:rPr>
            </w:pPr>
          </w:p>
        </w:tc>
        <w:tc>
          <w:tcPr>
            <w:tcW w:w="0" w:type="auto"/>
          </w:tcPr>
          <w:p w14:paraId="08E7F92A" w14:textId="77777777" w:rsidR="000B5E95" w:rsidRPr="008A39CF" w:rsidRDefault="000B5E95" w:rsidP="005D4B11">
            <w:pPr>
              <w:jc w:val="right"/>
              <w:rPr>
                <w:rFonts w:ascii="Arial" w:hAnsi="Arial"/>
                <w:b/>
              </w:rPr>
            </w:pPr>
          </w:p>
        </w:tc>
        <w:tc>
          <w:tcPr>
            <w:tcW w:w="0" w:type="auto"/>
          </w:tcPr>
          <w:p w14:paraId="464E69A5" w14:textId="77777777" w:rsidR="000B5E95" w:rsidRPr="008A39CF" w:rsidRDefault="000B5E95" w:rsidP="005D4B11">
            <w:pPr>
              <w:jc w:val="center"/>
              <w:rPr>
                <w:rFonts w:ascii="Arial" w:hAnsi="Arial"/>
              </w:rPr>
            </w:pPr>
          </w:p>
        </w:tc>
        <w:tc>
          <w:tcPr>
            <w:tcW w:w="0" w:type="auto"/>
          </w:tcPr>
          <w:p w14:paraId="4937CA61" w14:textId="77777777" w:rsidR="000B5E95" w:rsidRPr="008A39CF" w:rsidRDefault="000B5E95" w:rsidP="005D4B11">
            <w:pPr>
              <w:jc w:val="center"/>
              <w:rPr>
                <w:rFonts w:ascii="Arial" w:hAnsi="Arial"/>
              </w:rPr>
            </w:pPr>
          </w:p>
        </w:tc>
        <w:tc>
          <w:tcPr>
            <w:tcW w:w="0" w:type="auto"/>
          </w:tcPr>
          <w:p w14:paraId="7C5BC7EC" w14:textId="77777777" w:rsidR="000B5E95" w:rsidRPr="008A39CF" w:rsidRDefault="000B5E95" w:rsidP="005D4B11">
            <w:pPr>
              <w:jc w:val="center"/>
              <w:rPr>
                <w:rFonts w:ascii="Arial" w:hAnsi="Arial"/>
              </w:rPr>
            </w:pPr>
          </w:p>
        </w:tc>
        <w:tc>
          <w:tcPr>
            <w:tcW w:w="0" w:type="auto"/>
          </w:tcPr>
          <w:p w14:paraId="68119D05" w14:textId="77777777" w:rsidR="000B5E95" w:rsidRPr="008A39CF" w:rsidRDefault="000B5E95">
            <w:pPr>
              <w:rPr>
                <w:rFonts w:ascii="Arial" w:hAnsi="Arial"/>
              </w:rPr>
            </w:pPr>
            <w:r w:rsidRPr="008A39CF">
              <w:rPr>
                <w:rFonts w:ascii="Arial" w:hAnsi="Arial"/>
              </w:rPr>
              <w:t>ICD-10-CM Do not code decimal point.</w:t>
            </w:r>
          </w:p>
          <w:p w14:paraId="06C1C56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71BDC7" w14:textId="77777777" w:rsidTr="00085B6A">
        <w:trPr>
          <w:trHeight w:val="247"/>
        </w:trPr>
        <w:tc>
          <w:tcPr>
            <w:tcW w:w="0" w:type="auto"/>
          </w:tcPr>
          <w:p w14:paraId="1BEB380D" w14:textId="77777777" w:rsidR="000B5E95" w:rsidRPr="008A39CF" w:rsidRDefault="000B5E95" w:rsidP="005D4B11">
            <w:pPr>
              <w:jc w:val="center"/>
              <w:rPr>
                <w:rFonts w:ascii="Arial" w:hAnsi="Arial"/>
                <w:b/>
              </w:rPr>
            </w:pPr>
            <w:r w:rsidRPr="008A39CF">
              <w:rPr>
                <w:rFonts w:ascii="Arial" w:hAnsi="Arial"/>
                <w:b/>
              </w:rPr>
              <w:t>MC203</w:t>
            </w:r>
          </w:p>
        </w:tc>
        <w:tc>
          <w:tcPr>
            <w:tcW w:w="0" w:type="auto"/>
          </w:tcPr>
          <w:p w14:paraId="29D206F7" w14:textId="77777777" w:rsidR="000B5E95" w:rsidRPr="008A39CF" w:rsidRDefault="000B5E95" w:rsidP="005D4B11">
            <w:pPr>
              <w:rPr>
                <w:rFonts w:ascii="Arial" w:hAnsi="Arial"/>
                <w:b/>
              </w:rPr>
            </w:pPr>
            <w:r w:rsidRPr="008A39CF">
              <w:rPr>
                <w:rFonts w:ascii="Arial" w:hAnsi="Arial"/>
                <w:b/>
              </w:rPr>
              <w:t>Reason for Visit Diagnosis - 1</w:t>
            </w:r>
          </w:p>
        </w:tc>
        <w:tc>
          <w:tcPr>
            <w:tcW w:w="0" w:type="auto"/>
          </w:tcPr>
          <w:p w14:paraId="79620D11"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419C2F20"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1FC8B279"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7173893F"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7865260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C885173" w14:textId="77777777" w:rsidTr="00085B6A">
        <w:trPr>
          <w:trHeight w:val="247"/>
        </w:trPr>
        <w:tc>
          <w:tcPr>
            <w:tcW w:w="0" w:type="auto"/>
          </w:tcPr>
          <w:p w14:paraId="358A5B47" w14:textId="77777777" w:rsidR="000B5E95" w:rsidRPr="008A39CF" w:rsidRDefault="000B5E95" w:rsidP="005D4B11">
            <w:pPr>
              <w:jc w:val="center"/>
              <w:rPr>
                <w:rFonts w:ascii="Arial" w:hAnsi="Arial"/>
                <w:b/>
              </w:rPr>
            </w:pPr>
          </w:p>
        </w:tc>
        <w:tc>
          <w:tcPr>
            <w:tcW w:w="0" w:type="auto"/>
          </w:tcPr>
          <w:p w14:paraId="17DC806C" w14:textId="77777777" w:rsidR="000B5E95" w:rsidRPr="008A39CF" w:rsidRDefault="000B5E95" w:rsidP="005D4B11">
            <w:pPr>
              <w:rPr>
                <w:rFonts w:ascii="Arial" w:hAnsi="Arial"/>
                <w:b/>
              </w:rPr>
            </w:pPr>
          </w:p>
        </w:tc>
        <w:tc>
          <w:tcPr>
            <w:tcW w:w="0" w:type="auto"/>
          </w:tcPr>
          <w:p w14:paraId="0137699C" w14:textId="77777777" w:rsidR="000B5E95" w:rsidRPr="008A39CF" w:rsidRDefault="000B5E95" w:rsidP="005D4B11">
            <w:pPr>
              <w:jc w:val="center"/>
              <w:rPr>
                <w:rFonts w:ascii="Arial" w:hAnsi="Arial"/>
              </w:rPr>
            </w:pPr>
          </w:p>
        </w:tc>
        <w:tc>
          <w:tcPr>
            <w:tcW w:w="0" w:type="auto"/>
          </w:tcPr>
          <w:p w14:paraId="45DB25E4" w14:textId="77777777" w:rsidR="000B5E95" w:rsidRPr="008A39CF" w:rsidRDefault="000B5E95" w:rsidP="005D4B11">
            <w:pPr>
              <w:jc w:val="center"/>
              <w:rPr>
                <w:rFonts w:ascii="Arial" w:hAnsi="Arial"/>
              </w:rPr>
            </w:pPr>
          </w:p>
        </w:tc>
        <w:tc>
          <w:tcPr>
            <w:tcW w:w="0" w:type="auto"/>
          </w:tcPr>
          <w:p w14:paraId="034979B8" w14:textId="77777777" w:rsidR="000B5E95" w:rsidRPr="008A39CF" w:rsidRDefault="000B5E95" w:rsidP="005D4B11">
            <w:pPr>
              <w:jc w:val="center"/>
              <w:rPr>
                <w:rFonts w:ascii="Arial" w:hAnsi="Arial"/>
              </w:rPr>
            </w:pPr>
          </w:p>
        </w:tc>
        <w:tc>
          <w:tcPr>
            <w:tcW w:w="0" w:type="auto"/>
          </w:tcPr>
          <w:p w14:paraId="34CF3746" w14:textId="77777777" w:rsidR="000B5E95" w:rsidRPr="008A39CF" w:rsidRDefault="000B5E95">
            <w:pPr>
              <w:snapToGrid w:val="0"/>
              <w:rPr>
                <w:rFonts w:ascii="Arial" w:hAnsi="Arial"/>
              </w:rPr>
            </w:pPr>
          </w:p>
        </w:tc>
      </w:tr>
      <w:tr w:rsidR="0035494C" w:rsidRPr="008A39CF" w14:paraId="02383956" w14:textId="77777777" w:rsidTr="00085B6A">
        <w:trPr>
          <w:trHeight w:val="247"/>
        </w:trPr>
        <w:tc>
          <w:tcPr>
            <w:tcW w:w="0" w:type="auto"/>
          </w:tcPr>
          <w:p w14:paraId="64A96B29" w14:textId="77777777" w:rsidR="0035494C" w:rsidRPr="008A39CF" w:rsidRDefault="0035494C" w:rsidP="005D4B11">
            <w:pPr>
              <w:jc w:val="center"/>
              <w:rPr>
                <w:rFonts w:ascii="Arial" w:hAnsi="Arial"/>
                <w:b/>
              </w:rPr>
            </w:pPr>
          </w:p>
        </w:tc>
        <w:tc>
          <w:tcPr>
            <w:tcW w:w="0" w:type="auto"/>
          </w:tcPr>
          <w:p w14:paraId="5281018C" w14:textId="77777777" w:rsidR="0035494C" w:rsidRPr="008A39CF" w:rsidRDefault="0035494C" w:rsidP="005D4B11">
            <w:pPr>
              <w:rPr>
                <w:rFonts w:ascii="Arial" w:hAnsi="Arial"/>
                <w:b/>
              </w:rPr>
            </w:pPr>
          </w:p>
        </w:tc>
        <w:tc>
          <w:tcPr>
            <w:tcW w:w="0" w:type="auto"/>
          </w:tcPr>
          <w:p w14:paraId="3A254927" w14:textId="77777777" w:rsidR="0035494C" w:rsidRPr="008A39CF" w:rsidRDefault="0035494C" w:rsidP="005D4B11">
            <w:pPr>
              <w:jc w:val="center"/>
              <w:rPr>
                <w:rFonts w:ascii="Arial" w:hAnsi="Arial"/>
              </w:rPr>
            </w:pPr>
          </w:p>
        </w:tc>
        <w:tc>
          <w:tcPr>
            <w:tcW w:w="0" w:type="auto"/>
          </w:tcPr>
          <w:p w14:paraId="43742938" w14:textId="77777777" w:rsidR="0035494C" w:rsidRPr="008A39CF" w:rsidRDefault="0035494C" w:rsidP="005D4B11">
            <w:pPr>
              <w:jc w:val="center"/>
              <w:rPr>
                <w:rFonts w:ascii="Arial" w:hAnsi="Arial"/>
              </w:rPr>
            </w:pPr>
          </w:p>
        </w:tc>
        <w:tc>
          <w:tcPr>
            <w:tcW w:w="0" w:type="auto"/>
          </w:tcPr>
          <w:p w14:paraId="5A5E3131" w14:textId="77777777" w:rsidR="0035494C" w:rsidRPr="008A39CF" w:rsidRDefault="0035494C" w:rsidP="005D4B11">
            <w:pPr>
              <w:jc w:val="center"/>
              <w:rPr>
                <w:rFonts w:ascii="Arial" w:hAnsi="Arial"/>
              </w:rPr>
            </w:pPr>
          </w:p>
        </w:tc>
        <w:tc>
          <w:tcPr>
            <w:tcW w:w="0" w:type="auto"/>
          </w:tcPr>
          <w:p w14:paraId="6A921B8F" w14:textId="77777777" w:rsidR="0035494C" w:rsidRPr="008A39CF" w:rsidRDefault="0035494C">
            <w:pPr>
              <w:rPr>
                <w:rFonts w:ascii="Arial" w:hAnsi="Arial"/>
              </w:rPr>
            </w:pPr>
          </w:p>
        </w:tc>
      </w:tr>
      <w:tr w:rsidR="0035494C" w:rsidRPr="008A39CF" w14:paraId="34AF0DD0" w14:textId="77777777" w:rsidTr="00085B6A">
        <w:trPr>
          <w:trHeight w:val="247"/>
        </w:trPr>
        <w:tc>
          <w:tcPr>
            <w:tcW w:w="0" w:type="auto"/>
          </w:tcPr>
          <w:p w14:paraId="41FC3970" w14:textId="77777777" w:rsidR="0035494C" w:rsidRPr="008A39CF" w:rsidRDefault="0035494C" w:rsidP="005D4B11">
            <w:pPr>
              <w:jc w:val="center"/>
              <w:rPr>
                <w:rFonts w:ascii="Arial" w:hAnsi="Arial"/>
                <w:b/>
              </w:rPr>
            </w:pPr>
          </w:p>
        </w:tc>
        <w:tc>
          <w:tcPr>
            <w:tcW w:w="0" w:type="auto"/>
          </w:tcPr>
          <w:p w14:paraId="04344314" w14:textId="77777777" w:rsidR="0035494C" w:rsidRPr="008A39CF" w:rsidRDefault="0035494C" w:rsidP="005D4B11">
            <w:pPr>
              <w:rPr>
                <w:rFonts w:ascii="Arial" w:hAnsi="Arial"/>
                <w:b/>
              </w:rPr>
            </w:pPr>
          </w:p>
        </w:tc>
        <w:tc>
          <w:tcPr>
            <w:tcW w:w="0" w:type="auto"/>
          </w:tcPr>
          <w:p w14:paraId="63FE0206" w14:textId="77777777" w:rsidR="0035494C" w:rsidRPr="008A39CF" w:rsidRDefault="0035494C" w:rsidP="005D4B11">
            <w:pPr>
              <w:jc w:val="center"/>
              <w:rPr>
                <w:rFonts w:ascii="Arial" w:hAnsi="Arial"/>
              </w:rPr>
            </w:pPr>
          </w:p>
        </w:tc>
        <w:tc>
          <w:tcPr>
            <w:tcW w:w="0" w:type="auto"/>
          </w:tcPr>
          <w:p w14:paraId="22A07D05" w14:textId="77777777" w:rsidR="0035494C" w:rsidRPr="008A39CF" w:rsidRDefault="0035494C" w:rsidP="005D4B11">
            <w:pPr>
              <w:jc w:val="center"/>
              <w:rPr>
                <w:rFonts w:ascii="Arial" w:hAnsi="Arial"/>
              </w:rPr>
            </w:pPr>
          </w:p>
        </w:tc>
        <w:tc>
          <w:tcPr>
            <w:tcW w:w="0" w:type="auto"/>
          </w:tcPr>
          <w:p w14:paraId="01E8DE52" w14:textId="77777777" w:rsidR="0035494C" w:rsidRPr="008A39CF" w:rsidRDefault="0035494C" w:rsidP="005D4B11">
            <w:pPr>
              <w:jc w:val="center"/>
              <w:rPr>
                <w:rFonts w:ascii="Arial" w:hAnsi="Arial"/>
              </w:rPr>
            </w:pPr>
          </w:p>
        </w:tc>
        <w:tc>
          <w:tcPr>
            <w:tcW w:w="0" w:type="auto"/>
          </w:tcPr>
          <w:p w14:paraId="5DA5976D" w14:textId="77777777" w:rsidR="0035494C" w:rsidRPr="008A39CF" w:rsidRDefault="0035494C">
            <w:pPr>
              <w:rPr>
                <w:rFonts w:ascii="Arial" w:hAnsi="Arial"/>
              </w:rPr>
            </w:pPr>
          </w:p>
        </w:tc>
      </w:tr>
      <w:tr w:rsidR="008A39CF" w:rsidRPr="008A39CF" w14:paraId="3DFF9928" w14:textId="77777777" w:rsidTr="00085B6A">
        <w:trPr>
          <w:trHeight w:val="247"/>
        </w:trPr>
        <w:tc>
          <w:tcPr>
            <w:tcW w:w="0" w:type="auto"/>
          </w:tcPr>
          <w:p w14:paraId="3AB1AD8B" w14:textId="77777777" w:rsidR="000B5E95" w:rsidRPr="008A39CF" w:rsidRDefault="000B5E95" w:rsidP="005D4B11">
            <w:pPr>
              <w:jc w:val="center"/>
              <w:rPr>
                <w:rFonts w:ascii="Arial" w:hAnsi="Arial"/>
                <w:b/>
              </w:rPr>
            </w:pPr>
            <w:r w:rsidRPr="008A39CF">
              <w:rPr>
                <w:rFonts w:ascii="Arial" w:hAnsi="Arial"/>
                <w:b/>
              </w:rPr>
              <w:t>MC204</w:t>
            </w:r>
          </w:p>
        </w:tc>
        <w:tc>
          <w:tcPr>
            <w:tcW w:w="0" w:type="auto"/>
          </w:tcPr>
          <w:p w14:paraId="4D5B8430" w14:textId="77777777" w:rsidR="000B5E95" w:rsidRPr="008A39CF" w:rsidRDefault="000B5E95" w:rsidP="005D4B11">
            <w:pPr>
              <w:rPr>
                <w:rFonts w:ascii="Arial" w:hAnsi="Arial"/>
                <w:b/>
              </w:rPr>
            </w:pPr>
            <w:r w:rsidRPr="008A39CF">
              <w:rPr>
                <w:rFonts w:ascii="Arial" w:hAnsi="Arial"/>
                <w:b/>
              </w:rPr>
              <w:t>Reason for Visit Diagnosis - 2</w:t>
            </w:r>
          </w:p>
        </w:tc>
        <w:tc>
          <w:tcPr>
            <w:tcW w:w="0" w:type="auto"/>
          </w:tcPr>
          <w:p w14:paraId="4AEB055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538EDFE"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640EE7C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2ADE106A"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24286D8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C2317D" w14:textId="77777777" w:rsidTr="00085B6A">
        <w:trPr>
          <w:trHeight w:val="247"/>
        </w:trPr>
        <w:tc>
          <w:tcPr>
            <w:tcW w:w="0" w:type="auto"/>
          </w:tcPr>
          <w:p w14:paraId="11A372B1" w14:textId="77777777" w:rsidR="000B5E95" w:rsidRPr="008A39CF" w:rsidRDefault="000B5E95" w:rsidP="005D4B11">
            <w:pPr>
              <w:jc w:val="center"/>
              <w:rPr>
                <w:rFonts w:ascii="Arial" w:hAnsi="Arial"/>
                <w:b/>
              </w:rPr>
            </w:pPr>
          </w:p>
        </w:tc>
        <w:tc>
          <w:tcPr>
            <w:tcW w:w="0" w:type="auto"/>
          </w:tcPr>
          <w:p w14:paraId="4673BE00" w14:textId="77777777" w:rsidR="000B5E95" w:rsidRPr="008A39CF" w:rsidRDefault="000B5E95" w:rsidP="005D4B11">
            <w:pPr>
              <w:rPr>
                <w:rFonts w:ascii="Arial" w:hAnsi="Arial"/>
                <w:b/>
              </w:rPr>
            </w:pPr>
          </w:p>
        </w:tc>
        <w:tc>
          <w:tcPr>
            <w:tcW w:w="0" w:type="auto"/>
          </w:tcPr>
          <w:p w14:paraId="614CEDB3" w14:textId="77777777" w:rsidR="000B5E95" w:rsidRPr="008A39CF" w:rsidRDefault="000B5E95" w:rsidP="005D4B11">
            <w:pPr>
              <w:jc w:val="center"/>
              <w:rPr>
                <w:rFonts w:ascii="Arial" w:hAnsi="Arial"/>
              </w:rPr>
            </w:pPr>
          </w:p>
        </w:tc>
        <w:tc>
          <w:tcPr>
            <w:tcW w:w="0" w:type="auto"/>
          </w:tcPr>
          <w:p w14:paraId="5F47D4DA" w14:textId="77777777" w:rsidR="000B5E95" w:rsidRPr="008A39CF" w:rsidRDefault="000B5E95" w:rsidP="005D4B11">
            <w:pPr>
              <w:jc w:val="center"/>
              <w:rPr>
                <w:rFonts w:ascii="Arial" w:hAnsi="Arial"/>
              </w:rPr>
            </w:pPr>
          </w:p>
        </w:tc>
        <w:tc>
          <w:tcPr>
            <w:tcW w:w="0" w:type="auto"/>
          </w:tcPr>
          <w:p w14:paraId="61BD8D74" w14:textId="77777777" w:rsidR="000B5E95" w:rsidRPr="008A39CF" w:rsidRDefault="000B5E95" w:rsidP="005D4B11">
            <w:pPr>
              <w:jc w:val="center"/>
              <w:rPr>
                <w:rFonts w:ascii="Arial" w:hAnsi="Arial"/>
              </w:rPr>
            </w:pPr>
          </w:p>
        </w:tc>
        <w:tc>
          <w:tcPr>
            <w:tcW w:w="0" w:type="auto"/>
          </w:tcPr>
          <w:p w14:paraId="3FE88850" w14:textId="77777777" w:rsidR="000B5E95" w:rsidRPr="008A39CF" w:rsidRDefault="000B5E95">
            <w:pPr>
              <w:snapToGrid w:val="0"/>
              <w:rPr>
                <w:rFonts w:ascii="Arial" w:hAnsi="Arial"/>
              </w:rPr>
            </w:pPr>
          </w:p>
        </w:tc>
      </w:tr>
      <w:tr w:rsidR="008A39CF" w:rsidRPr="008A39CF" w14:paraId="30B75D77" w14:textId="77777777" w:rsidTr="00085B6A">
        <w:trPr>
          <w:trHeight w:val="247"/>
        </w:trPr>
        <w:tc>
          <w:tcPr>
            <w:tcW w:w="0" w:type="auto"/>
          </w:tcPr>
          <w:p w14:paraId="72F16CBD" w14:textId="77777777" w:rsidR="000B5E95" w:rsidRPr="008A39CF" w:rsidRDefault="000B5E95" w:rsidP="005D4B11">
            <w:pPr>
              <w:jc w:val="center"/>
              <w:rPr>
                <w:rFonts w:ascii="Arial" w:hAnsi="Arial"/>
                <w:b/>
              </w:rPr>
            </w:pPr>
            <w:r w:rsidRPr="008A39CF">
              <w:rPr>
                <w:rFonts w:ascii="Arial" w:hAnsi="Arial"/>
                <w:b/>
              </w:rPr>
              <w:t>MC205</w:t>
            </w:r>
          </w:p>
        </w:tc>
        <w:tc>
          <w:tcPr>
            <w:tcW w:w="0" w:type="auto"/>
          </w:tcPr>
          <w:p w14:paraId="32E570D1" w14:textId="77777777" w:rsidR="000B5E95" w:rsidRPr="008A39CF" w:rsidRDefault="000B5E95" w:rsidP="005D4B11">
            <w:pPr>
              <w:rPr>
                <w:rFonts w:ascii="Arial" w:hAnsi="Arial"/>
                <w:b/>
              </w:rPr>
            </w:pPr>
            <w:r w:rsidRPr="008A39CF">
              <w:rPr>
                <w:rFonts w:ascii="Arial" w:hAnsi="Arial"/>
                <w:b/>
              </w:rPr>
              <w:t>Reason for Visit Diagnosis - 3</w:t>
            </w:r>
          </w:p>
        </w:tc>
        <w:tc>
          <w:tcPr>
            <w:tcW w:w="0" w:type="auto"/>
          </w:tcPr>
          <w:p w14:paraId="2725D9F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7227C2F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A6FE06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310021A3"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6D1744C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9975B34" w14:textId="77777777" w:rsidTr="00085B6A">
        <w:trPr>
          <w:trHeight w:val="247"/>
        </w:trPr>
        <w:tc>
          <w:tcPr>
            <w:tcW w:w="0" w:type="auto"/>
          </w:tcPr>
          <w:p w14:paraId="058974C7" w14:textId="77777777" w:rsidR="000B5E95" w:rsidRPr="008A39CF" w:rsidRDefault="000B5E95">
            <w:pPr>
              <w:jc w:val="center"/>
              <w:rPr>
                <w:rFonts w:ascii="Arial" w:hAnsi="Arial"/>
                <w:b/>
              </w:rPr>
            </w:pPr>
          </w:p>
        </w:tc>
        <w:tc>
          <w:tcPr>
            <w:tcW w:w="0" w:type="auto"/>
          </w:tcPr>
          <w:p w14:paraId="0551A1E8" w14:textId="77777777" w:rsidR="000B5E95" w:rsidRPr="008A39CF" w:rsidRDefault="000B5E95">
            <w:pPr>
              <w:rPr>
                <w:rFonts w:ascii="Arial" w:hAnsi="Arial"/>
                <w:b/>
              </w:rPr>
            </w:pPr>
          </w:p>
        </w:tc>
        <w:tc>
          <w:tcPr>
            <w:tcW w:w="0" w:type="auto"/>
          </w:tcPr>
          <w:p w14:paraId="27BCE9D2" w14:textId="77777777" w:rsidR="000B5E95" w:rsidRPr="008A39CF" w:rsidRDefault="000B5E95">
            <w:pPr>
              <w:jc w:val="center"/>
              <w:rPr>
                <w:rFonts w:ascii="Arial" w:hAnsi="Arial"/>
              </w:rPr>
            </w:pPr>
          </w:p>
        </w:tc>
        <w:tc>
          <w:tcPr>
            <w:tcW w:w="0" w:type="auto"/>
          </w:tcPr>
          <w:p w14:paraId="1562DB08" w14:textId="77777777" w:rsidR="000B5E95" w:rsidRPr="008A39CF" w:rsidRDefault="000B5E95" w:rsidP="001E02AD">
            <w:pPr>
              <w:jc w:val="center"/>
              <w:rPr>
                <w:rFonts w:ascii="Arial" w:hAnsi="Arial"/>
              </w:rPr>
            </w:pPr>
          </w:p>
        </w:tc>
        <w:tc>
          <w:tcPr>
            <w:tcW w:w="0" w:type="auto"/>
          </w:tcPr>
          <w:p w14:paraId="0C798F29" w14:textId="77777777" w:rsidR="000B5E95" w:rsidRPr="008A39CF" w:rsidRDefault="000B5E95" w:rsidP="001E02AD">
            <w:pPr>
              <w:jc w:val="center"/>
              <w:rPr>
                <w:rFonts w:ascii="Arial" w:hAnsi="Arial"/>
              </w:rPr>
            </w:pPr>
          </w:p>
        </w:tc>
        <w:tc>
          <w:tcPr>
            <w:tcW w:w="0" w:type="auto"/>
          </w:tcPr>
          <w:p w14:paraId="2E75D5C9" w14:textId="77777777" w:rsidR="000B5E95" w:rsidRPr="008A39CF" w:rsidRDefault="000B5E95">
            <w:pPr>
              <w:snapToGrid w:val="0"/>
              <w:rPr>
                <w:rFonts w:ascii="Arial" w:hAnsi="Arial"/>
              </w:rPr>
            </w:pPr>
          </w:p>
        </w:tc>
      </w:tr>
      <w:tr w:rsidR="008A39CF" w:rsidRPr="008A39CF" w14:paraId="32101025" w14:textId="77777777" w:rsidTr="00085B6A">
        <w:trPr>
          <w:trHeight w:val="247"/>
        </w:trPr>
        <w:tc>
          <w:tcPr>
            <w:tcW w:w="0" w:type="auto"/>
          </w:tcPr>
          <w:p w14:paraId="3E92DC44" w14:textId="77777777" w:rsidR="000B5E95" w:rsidRPr="008A39CF" w:rsidRDefault="000B5E95" w:rsidP="00832027">
            <w:pPr>
              <w:jc w:val="center"/>
              <w:rPr>
                <w:rFonts w:ascii="Arial" w:hAnsi="Arial"/>
                <w:b/>
              </w:rPr>
            </w:pPr>
            <w:r w:rsidRPr="008A39CF">
              <w:rPr>
                <w:rFonts w:ascii="Arial" w:hAnsi="Arial"/>
                <w:b/>
              </w:rPr>
              <w:t>MC206</w:t>
            </w:r>
          </w:p>
        </w:tc>
        <w:tc>
          <w:tcPr>
            <w:tcW w:w="0" w:type="auto"/>
          </w:tcPr>
          <w:p w14:paraId="2318F8A4" w14:textId="77777777" w:rsidR="000B5E95" w:rsidRPr="008A39CF" w:rsidRDefault="000B5E95" w:rsidP="00832027">
            <w:pPr>
              <w:rPr>
                <w:rFonts w:ascii="Arial" w:hAnsi="Arial"/>
                <w:b/>
              </w:rPr>
            </w:pPr>
            <w:r w:rsidRPr="008A39CF">
              <w:rPr>
                <w:rFonts w:ascii="Arial" w:hAnsi="Arial"/>
                <w:b/>
              </w:rPr>
              <w:t>External Cause of Injury - 1</w:t>
            </w:r>
          </w:p>
        </w:tc>
        <w:tc>
          <w:tcPr>
            <w:tcW w:w="0" w:type="auto"/>
          </w:tcPr>
          <w:p w14:paraId="1007808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ADB53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3069F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B5F1183" w14:textId="77777777" w:rsidR="000B5E95" w:rsidRPr="008A39CF" w:rsidRDefault="000B5E95">
            <w:pPr>
              <w:rPr>
                <w:rFonts w:ascii="Arial" w:hAnsi="Arial"/>
              </w:rPr>
            </w:pPr>
            <w:r w:rsidRPr="008A39CF">
              <w:rPr>
                <w:rFonts w:ascii="Arial" w:hAnsi="Arial"/>
              </w:rPr>
              <w:t>ICD-10-CM Do not code decimal point.</w:t>
            </w:r>
          </w:p>
          <w:p w14:paraId="792F991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09C1F60" w14:textId="77777777" w:rsidTr="00085B6A">
        <w:trPr>
          <w:trHeight w:val="247"/>
        </w:trPr>
        <w:tc>
          <w:tcPr>
            <w:tcW w:w="0" w:type="auto"/>
          </w:tcPr>
          <w:p w14:paraId="2D4835BB" w14:textId="77777777" w:rsidR="000B5E95" w:rsidRPr="008A39CF" w:rsidRDefault="000B5E95" w:rsidP="00832027">
            <w:pPr>
              <w:jc w:val="center"/>
              <w:rPr>
                <w:rFonts w:ascii="Arial" w:hAnsi="Arial"/>
                <w:b/>
              </w:rPr>
            </w:pPr>
          </w:p>
        </w:tc>
        <w:tc>
          <w:tcPr>
            <w:tcW w:w="0" w:type="auto"/>
          </w:tcPr>
          <w:p w14:paraId="46421C0D" w14:textId="77777777" w:rsidR="000B5E95" w:rsidRPr="008A39CF" w:rsidRDefault="000B5E95" w:rsidP="00832027">
            <w:pPr>
              <w:rPr>
                <w:rFonts w:ascii="Arial" w:hAnsi="Arial"/>
                <w:b/>
              </w:rPr>
            </w:pPr>
          </w:p>
        </w:tc>
        <w:tc>
          <w:tcPr>
            <w:tcW w:w="0" w:type="auto"/>
          </w:tcPr>
          <w:p w14:paraId="713B05BF" w14:textId="77777777" w:rsidR="000B5E95" w:rsidRPr="008A39CF" w:rsidRDefault="000B5E95" w:rsidP="00832027">
            <w:pPr>
              <w:jc w:val="center"/>
              <w:rPr>
                <w:rFonts w:ascii="Arial" w:hAnsi="Arial"/>
              </w:rPr>
            </w:pPr>
          </w:p>
        </w:tc>
        <w:tc>
          <w:tcPr>
            <w:tcW w:w="0" w:type="auto"/>
          </w:tcPr>
          <w:p w14:paraId="0058673A" w14:textId="77777777" w:rsidR="000B5E95" w:rsidRPr="008A39CF" w:rsidRDefault="000B5E95" w:rsidP="00832027">
            <w:pPr>
              <w:jc w:val="center"/>
              <w:rPr>
                <w:rFonts w:ascii="Arial" w:hAnsi="Arial"/>
              </w:rPr>
            </w:pPr>
          </w:p>
        </w:tc>
        <w:tc>
          <w:tcPr>
            <w:tcW w:w="0" w:type="auto"/>
          </w:tcPr>
          <w:p w14:paraId="5A7CD2D7" w14:textId="77777777" w:rsidR="000B5E95" w:rsidRPr="008A39CF" w:rsidRDefault="000B5E95" w:rsidP="00832027">
            <w:pPr>
              <w:jc w:val="center"/>
              <w:rPr>
                <w:rFonts w:ascii="Arial" w:hAnsi="Arial"/>
              </w:rPr>
            </w:pPr>
          </w:p>
        </w:tc>
        <w:tc>
          <w:tcPr>
            <w:tcW w:w="0" w:type="auto"/>
          </w:tcPr>
          <w:p w14:paraId="01B179D9" w14:textId="77777777" w:rsidR="000B5E95" w:rsidRPr="008A39CF" w:rsidRDefault="000B5E95">
            <w:pPr>
              <w:snapToGrid w:val="0"/>
              <w:rPr>
                <w:rFonts w:ascii="Arial" w:hAnsi="Arial"/>
              </w:rPr>
            </w:pPr>
          </w:p>
        </w:tc>
      </w:tr>
      <w:tr w:rsidR="008A39CF" w:rsidRPr="008A39CF" w14:paraId="5E586421" w14:textId="77777777" w:rsidTr="00085B6A">
        <w:trPr>
          <w:trHeight w:val="247"/>
        </w:trPr>
        <w:tc>
          <w:tcPr>
            <w:tcW w:w="0" w:type="auto"/>
          </w:tcPr>
          <w:p w14:paraId="506C596D" w14:textId="77777777" w:rsidR="000B5E95" w:rsidRPr="008A39CF" w:rsidRDefault="000B5E95" w:rsidP="00832027">
            <w:pPr>
              <w:jc w:val="center"/>
              <w:rPr>
                <w:rFonts w:ascii="Arial" w:hAnsi="Arial"/>
                <w:b/>
              </w:rPr>
            </w:pPr>
            <w:r w:rsidRPr="008A39CF">
              <w:rPr>
                <w:rFonts w:ascii="Arial" w:hAnsi="Arial"/>
                <w:b/>
              </w:rPr>
              <w:t>MC207</w:t>
            </w:r>
          </w:p>
        </w:tc>
        <w:tc>
          <w:tcPr>
            <w:tcW w:w="0" w:type="auto"/>
          </w:tcPr>
          <w:p w14:paraId="67AF9A3D"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56BD08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D0496F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217C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3BD4E84" w14:textId="77777777" w:rsidR="000B5E95" w:rsidRPr="008A39CF" w:rsidRDefault="000B5E95">
            <w:pPr>
              <w:snapToGrid w:val="0"/>
              <w:rPr>
                <w:rFonts w:ascii="Arial" w:hAnsi="Arial"/>
              </w:rPr>
            </w:pPr>
            <w:r w:rsidRPr="008A39CF">
              <w:rPr>
                <w:rFonts w:ascii="Arial" w:hAnsi="Arial"/>
              </w:rPr>
              <w:t>Standard POA code set</w:t>
            </w:r>
          </w:p>
          <w:p w14:paraId="0079DE7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5EF698" w14:textId="77777777" w:rsidTr="00085B6A">
        <w:trPr>
          <w:trHeight w:val="247"/>
        </w:trPr>
        <w:tc>
          <w:tcPr>
            <w:tcW w:w="0" w:type="auto"/>
          </w:tcPr>
          <w:p w14:paraId="00062B39" w14:textId="77777777" w:rsidR="000B5E95" w:rsidRPr="008A39CF" w:rsidRDefault="000B5E95" w:rsidP="00832027">
            <w:pPr>
              <w:jc w:val="center"/>
              <w:rPr>
                <w:rFonts w:ascii="Arial" w:hAnsi="Arial"/>
                <w:b/>
              </w:rPr>
            </w:pPr>
          </w:p>
        </w:tc>
        <w:tc>
          <w:tcPr>
            <w:tcW w:w="0" w:type="auto"/>
          </w:tcPr>
          <w:p w14:paraId="07B4D17F" w14:textId="77777777" w:rsidR="000B5E95" w:rsidRPr="008A39CF" w:rsidRDefault="000B5E95" w:rsidP="00832027">
            <w:pPr>
              <w:rPr>
                <w:rFonts w:ascii="Arial" w:hAnsi="Arial"/>
                <w:b/>
              </w:rPr>
            </w:pPr>
          </w:p>
        </w:tc>
        <w:tc>
          <w:tcPr>
            <w:tcW w:w="0" w:type="auto"/>
          </w:tcPr>
          <w:p w14:paraId="3ED5B9EC" w14:textId="77777777" w:rsidR="000B5E95" w:rsidRPr="008A39CF" w:rsidRDefault="000B5E95" w:rsidP="00832027">
            <w:pPr>
              <w:jc w:val="center"/>
              <w:rPr>
                <w:rFonts w:ascii="Arial" w:hAnsi="Arial"/>
              </w:rPr>
            </w:pPr>
          </w:p>
        </w:tc>
        <w:tc>
          <w:tcPr>
            <w:tcW w:w="0" w:type="auto"/>
          </w:tcPr>
          <w:p w14:paraId="284A707D" w14:textId="77777777" w:rsidR="000B5E95" w:rsidRPr="008A39CF" w:rsidRDefault="000B5E95" w:rsidP="00832027">
            <w:pPr>
              <w:jc w:val="center"/>
              <w:rPr>
                <w:rFonts w:ascii="Arial" w:hAnsi="Arial"/>
              </w:rPr>
            </w:pPr>
          </w:p>
        </w:tc>
        <w:tc>
          <w:tcPr>
            <w:tcW w:w="0" w:type="auto"/>
          </w:tcPr>
          <w:p w14:paraId="4ACA464C" w14:textId="77777777" w:rsidR="000B5E95" w:rsidRPr="008A39CF" w:rsidRDefault="000B5E95" w:rsidP="00832027">
            <w:pPr>
              <w:jc w:val="center"/>
              <w:rPr>
                <w:rFonts w:ascii="Arial" w:hAnsi="Arial"/>
              </w:rPr>
            </w:pPr>
          </w:p>
        </w:tc>
        <w:tc>
          <w:tcPr>
            <w:tcW w:w="0" w:type="auto"/>
          </w:tcPr>
          <w:p w14:paraId="4CF7B81C" w14:textId="77777777" w:rsidR="000B5E95" w:rsidRPr="008A39CF" w:rsidRDefault="000B5E95">
            <w:pPr>
              <w:snapToGrid w:val="0"/>
              <w:rPr>
                <w:rFonts w:ascii="Arial" w:hAnsi="Arial"/>
              </w:rPr>
            </w:pPr>
          </w:p>
        </w:tc>
      </w:tr>
      <w:tr w:rsidR="008A39CF" w:rsidRPr="008A39CF" w14:paraId="0F70A061" w14:textId="77777777" w:rsidTr="00085B6A">
        <w:trPr>
          <w:trHeight w:val="247"/>
        </w:trPr>
        <w:tc>
          <w:tcPr>
            <w:tcW w:w="0" w:type="auto"/>
          </w:tcPr>
          <w:p w14:paraId="1426F8B1" w14:textId="77777777" w:rsidR="000B5E95" w:rsidRPr="008A39CF" w:rsidRDefault="000B5E95" w:rsidP="00832027">
            <w:pPr>
              <w:jc w:val="center"/>
              <w:rPr>
                <w:rFonts w:ascii="Arial" w:hAnsi="Arial"/>
                <w:b/>
              </w:rPr>
            </w:pPr>
            <w:r w:rsidRPr="008A39CF">
              <w:rPr>
                <w:rFonts w:ascii="Arial" w:hAnsi="Arial"/>
                <w:b/>
              </w:rPr>
              <w:t>MC208</w:t>
            </w:r>
          </w:p>
        </w:tc>
        <w:tc>
          <w:tcPr>
            <w:tcW w:w="0" w:type="auto"/>
          </w:tcPr>
          <w:p w14:paraId="361F5F1D" w14:textId="77777777" w:rsidR="000B5E95" w:rsidRPr="008A39CF" w:rsidRDefault="000B5E95" w:rsidP="00832027">
            <w:pPr>
              <w:rPr>
                <w:rFonts w:ascii="Arial" w:hAnsi="Arial"/>
                <w:b/>
              </w:rPr>
            </w:pPr>
            <w:r w:rsidRPr="008A39CF">
              <w:rPr>
                <w:rFonts w:ascii="Arial" w:hAnsi="Arial"/>
                <w:b/>
              </w:rPr>
              <w:t>External Cause of Injury - 2</w:t>
            </w:r>
          </w:p>
        </w:tc>
        <w:tc>
          <w:tcPr>
            <w:tcW w:w="0" w:type="auto"/>
          </w:tcPr>
          <w:p w14:paraId="6C90B9F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73A4D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2C210A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5C2B7" w14:textId="77777777" w:rsidR="000B5E95" w:rsidRPr="008A39CF" w:rsidRDefault="000B5E95">
            <w:pPr>
              <w:rPr>
                <w:rFonts w:ascii="Arial" w:hAnsi="Arial"/>
              </w:rPr>
            </w:pPr>
            <w:r w:rsidRPr="008A39CF">
              <w:rPr>
                <w:rFonts w:ascii="Arial" w:hAnsi="Arial"/>
              </w:rPr>
              <w:t>ICD-10-CM Do not code decimal point.</w:t>
            </w:r>
          </w:p>
          <w:p w14:paraId="5A0BBD7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3AD7A6B" w14:textId="77777777" w:rsidTr="00085B6A">
        <w:trPr>
          <w:trHeight w:val="247"/>
        </w:trPr>
        <w:tc>
          <w:tcPr>
            <w:tcW w:w="0" w:type="auto"/>
          </w:tcPr>
          <w:p w14:paraId="6EC55F69" w14:textId="77777777" w:rsidR="000B5E95" w:rsidRPr="008A39CF" w:rsidRDefault="000B5E95" w:rsidP="00832027">
            <w:pPr>
              <w:jc w:val="center"/>
              <w:rPr>
                <w:rFonts w:ascii="Arial" w:hAnsi="Arial"/>
                <w:b/>
              </w:rPr>
            </w:pPr>
          </w:p>
        </w:tc>
        <w:tc>
          <w:tcPr>
            <w:tcW w:w="0" w:type="auto"/>
          </w:tcPr>
          <w:p w14:paraId="24EA2580" w14:textId="77777777" w:rsidR="000B5E95" w:rsidRPr="008A39CF" w:rsidRDefault="000B5E95" w:rsidP="00832027">
            <w:pPr>
              <w:rPr>
                <w:rFonts w:ascii="Arial" w:hAnsi="Arial"/>
                <w:b/>
              </w:rPr>
            </w:pPr>
          </w:p>
        </w:tc>
        <w:tc>
          <w:tcPr>
            <w:tcW w:w="0" w:type="auto"/>
          </w:tcPr>
          <w:p w14:paraId="45AD57C5" w14:textId="77777777" w:rsidR="000B5E95" w:rsidRPr="008A39CF" w:rsidRDefault="000B5E95" w:rsidP="00832027">
            <w:pPr>
              <w:jc w:val="center"/>
              <w:rPr>
                <w:rFonts w:ascii="Arial" w:hAnsi="Arial"/>
              </w:rPr>
            </w:pPr>
          </w:p>
        </w:tc>
        <w:tc>
          <w:tcPr>
            <w:tcW w:w="0" w:type="auto"/>
          </w:tcPr>
          <w:p w14:paraId="260D0A38" w14:textId="77777777" w:rsidR="000B5E95" w:rsidRPr="008A39CF" w:rsidRDefault="000B5E95" w:rsidP="00832027">
            <w:pPr>
              <w:jc w:val="center"/>
              <w:rPr>
                <w:rFonts w:ascii="Arial" w:hAnsi="Arial"/>
              </w:rPr>
            </w:pPr>
          </w:p>
        </w:tc>
        <w:tc>
          <w:tcPr>
            <w:tcW w:w="0" w:type="auto"/>
          </w:tcPr>
          <w:p w14:paraId="5D4DBE2A" w14:textId="77777777" w:rsidR="000B5E95" w:rsidRPr="008A39CF" w:rsidRDefault="000B5E95" w:rsidP="00832027">
            <w:pPr>
              <w:jc w:val="center"/>
              <w:rPr>
                <w:rFonts w:ascii="Arial" w:hAnsi="Arial"/>
              </w:rPr>
            </w:pPr>
          </w:p>
        </w:tc>
        <w:tc>
          <w:tcPr>
            <w:tcW w:w="0" w:type="auto"/>
          </w:tcPr>
          <w:p w14:paraId="0A853777" w14:textId="77777777" w:rsidR="000B5E95" w:rsidRPr="008A39CF" w:rsidRDefault="000B5E95">
            <w:pPr>
              <w:snapToGrid w:val="0"/>
              <w:rPr>
                <w:rFonts w:ascii="Arial" w:hAnsi="Arial"/>
              </w:rPr>
            </w:pPr>
          </w:p>
        </w:tc>
      </w:tr>
      <w:tr w:rsidR="008A39CF" w:rsidRPr="008A39CF" w14:paraId="3D390253" w14:textId="77777777" w:rsidTr="00085B6A">
        <w:trPr>
          <w:trHeight w:val="247"/>
        </w:trPr>
        <w:tc>
          <w:tcPr>
            <w:tcW w:w="0" w:type="auto"/>
          </w:tcPr>
          <w:p w14:paraId="213E1877" w14:textId="77777777" w:rsidR="000B5E95" w:rsidRPr="008A39CF" w:rsidRDefault="000B5E95" w:rsidP="00832027">
            <w:pPr>
              <w:jc w:val="center"/>
              <w:rPr>
                <w:rFonts w:ascii="Arial" w:hAnsi="Arial"/>
                <w:b/>
              </w:rPr>
            </w:pPr>
            <w:r w:rsidRPr="008A39CF">
              <w:rPr>
                <w:rFonts w:ascii="Arial" w:hAnsi="Arial"/>
                <w:b/>
              </w:rPr>
              <w:t>MC209</w:t>
            </w:r>
          </w:p>
        </w:tc>
        <w:tc>
          <w:tcPr>
            <w:tcW w:w="0" w:type="auto"/>
          </w:tcPr>
          <w:p w14:paraId="663D4C8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58AE5CF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3256B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A35672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DC3E1C5" w14:textId="77777777" w:rsidR="000B5E95" w:rsidRPr="008A39CF" w:rsidRDefault="000B5E95">
            <w:pPr>
              <w:snapToGrid w:val="0"/>
              <w:rPr>
                <w:rFonts w:ascii="Arial" w:hAnsi="Arial"/>
              </w:rPr>
            </w:pPr>
            <w:r w:rsidRPr="008A39CF">
              <w:rPr>
                <w:rFonts w:ascii="Arial" w:hAnsi="Arial"/>
              </w:rPr>
              <w:t>Standard POA code set</w:t>
            </w:r>
          </w:p>
          <w:p w14:paraId="1EB913CB"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6DFE6D2" w14:textId="77777777" w:rsidTr="00085B6A">
        <w:trPr>
          <w:trHeight w:val="247"/>
        </w:trPr>
        <w:tc>
          <w:tcPr>
            <w:tcW w:w="0" w:type="auto"/>
          </w:tcPr>
          <w:p w14:paraId="4F1B111A" w14:textId="77777777" w:rsidR="000B5E95" w:rsidRPr="008A39CF" w:rsidRDefault="000B5E95" w:rsidP="00832027">
            <w:pPr>
              <w:jc w:val="center"/>
              <w:rPr>
                <w:rFonts w:ascii="Arial" w:hAnsi="Arial"/>
                <w:b/>
              </w:rPr>
            </w:pPr>
          </w:p>
        </w:tc>
        <w:tc>
          <w:tcPr>
            <w:tcW w:w="0" w:type="auto"/>
          </w:tcPr>
          <w:p w14:paraId="5C6C0250" w14:textId="77777777" w:rsidR="000B5E95" w:rsidRPr="008A39CF" w:rsidRDefault="000B5E95" w:rsidP="00832027">
            <w:pPr>
              <w:rPr>
                <w:rFonts w:ascii="Arial" w:hAnsi="Arial"/>
                <w:b/>
              </w:rPr>
            </w:pPr>
          </w:p>
        </w:tc>
        <w:tc>
          <w:tcPr>
            <w:tcW w:w="0" w:type="auto"/>
          </w:tcPr>
          <w:p w14:paraId="36A1982C" w14:textId="77777777" w:rsidR="000B5E95" w:rsidRPr="008A39CF" w:rsidRDefault="000B5E95" w:rsidP="00832027">
            <w:pPr>
              <w:jc w:val="center"/>
              <w:rPr>
                <w:rFonts w:ascii="Arial" w:hAnsi="Arial"/>
              </w:rPr>
            </w:pPr>
          </w:p>
        </w:tc>
        <w:tc>
          <w:tcPr>
            <w:tcW w:w="0" w:type="auto"/>
          </w:tcPr>
          <w:p w14:paraId="7057930B" w14:textId="77777777" w:rsidR="000B5E95" w:rsidRPr="008A39CF" w:rsidRDefault="000B5E95" w:rsidP="00832027">
            <w:pPr>
              <w:jc w:val="center"/>
              <w:rPr>
                <w:rFonts w:ascii="Arial" w:hAnsi="Arial"/>
              </w:rPr>
            </w:pPr>
          </w:p>
        </w:tc>
        <w:tc>
          <w:tcPr>
            <w:tcW w:w="0" w:type="auto"/>
          </w:tcPr>
          <w:p w14:paraId="6AB0FCA3" w14:textId="77777777" w:rsidR="000B5E95" w:rsidRPr="008A39CF" w:rsidRDefault="000B5E95" w:rsidP="00832027">
            <w:pPr>
              <w:jc w:val="center"/>
              <w:rPr>
                <w:rFonts w:ascii="Arial" w:hAnsi="Arial"/>
              </w:rPr>
            </w:pPr>
          </w:p>
        </w:tc>
        <w:tc>
          <w:tcPr>
            <w:tcW w:w="0" w:type="auto"/>
          </w:tcPr>
          <w:p w14:paraId="22D8EBEF" w14:textId="77777777" w:rsidR="000B5E95" w:rsidRPr="008A39CF" w:rsidRDefault="000B5E95">
            <w:pPr>
              <w:snapToGrid w:val="0"/>
              <w:rPr>
                <w:rFonts w:ascii="Arial" w:hAnsi="Arial"/>
              </w:rPr>
            </w:pPr>
          </w:p>
        </w:tc>
      </w:tr>
      <w:tr w:rsidR="008A39CF" w:rsidRPr="008A39CF" w14:paraId="6589A080" w14:textId="77777777" w:rsidTr="00085B6A">
        <w:trPr>
          <w:trHeight w:val="247"/>
        </w:trPr>
        <w:tc>
          <w:tcPr>
            <w:tcW w:w="0" w:type="auto"/>
          </w:tcPr>
          <w:p w14:paraId="06A6EC92" w14:textId="77777777" w:rsidR="000B5E95" w:rsidRPr="008A39CF" w:rsidRDefault="000B5E95" w:rsidP="00832027">
            <w:pPr>
              <w:jc w:val="center"/>
              <w:rPr>
                <w:rFonts w:ascii="Arial" w:hAnsi="Arial"/>
                <w:b/>
              </w:rPr>
            </w:pPr>
            <w:r w:rsidRPr="008A39CF">
              <w:rPr>
                <w:rFonts w:ascii="Arial" w:hAnsi="Arial"/>
                <w:b/>
              </w:rPr>
              <w:t>MC210</w:t>
            </w:r>
          </w:p>
        </w:tc>
        <w:tc>
          <w:tcPr>
            <w:tcW w:w="0" w:type="auto"/>
          </w:tcPr>
          <w:p w14:paraId="4CCE4E44" w14:textId="77777777" w:rsidR="000B5E95" w:rsidRPr="008A39CF" w:rsidRDefault="000B5E95" w:rsidP="00832027">
            <w:pPr>
              <w:rPr>
                <w:rFonts w:ascii="Arial" w:hAnsi="Arial"/>
                <w:b/>
              </w:rPr>
            </w:pPr>
            <w:r w:rsidRPr="008A39CF">
              <w:rPr>
                <w:rFonts w:ascii="Arial" w:hAnsi="Arial"/>
                <w:b/>
              </w:rPr>
              <w:t>External Cause of Injury - 3</w:t>
            </w:r>
          </w:p>
        </w:tc>
        <w:tc>
          <w:tcPr>
            <w:tcW w:w="0" w:type="auto"/>
          </w:tcPr>
          <w:p w14:paraId="219D6D8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F7ECFC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EF6881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2CFE965" w14:textId="77777777" w:rsidR="000B5E95" w:rsidRPr="008A39CF" w:rsidRDefault="000B5E95">
            <w:pPr>
              <w:rPr>
                <w:rFonts w:ascii="Arial" w:hAnsi="Arial"/>
              </w:rPr>
            </w:pPr>
            <w:r w:rsidRPr="008A39CF">
              <w:rPr>
                <w:rFonts w:ascii="Arial" w:hAnsi="Arial"/>
              </w:rPr>
              <w:t>ICD-10-CM Do not code decimal point.</w:t>
            </w:r>
          </w:p>
          <w:p w14:paraId="3D3998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3B34235" w14:textId="77777777" w:rsidTr="00085B6A">
        <w:trPr>
          <w:trHeight w:val="247"/>
        </w:trPr>
        <w:tc>
          <w:tcPr>
            <w:tcW w:w="0" w:type="auto"/>
          </w:tcPr>
          <w:p w14:paraId="6BDF408A" w14:textId="77777777" w:rsidR="000B5E95" w:rsidRPr="008A39CF" w:rsidRDefault="000B5E95" w:rsidP="00832027">
            <w:pPr>
              <w:jc w:val="center"/>
              <w:rPr>
                <w:rFonts w:ascii="Arial" w:hAnsi="Arial"/>
                <w:b/>
              </w:rPr>
            </w:pPr>
          </w:p>
        </w:tc>
        <w:tc>
          <w:tcPr>
            <w:tcW w:w="0" w:type="auto"/>
          </w:tcPr>
          <w:p w14:paraId="6EBBD981" w14:textId="77777777" w:rsidR="000B5E95" w:rsidRPr="008A39CF" w:rsidRDefault="000B5E95" w:rsidP="00832027">
            <w:pPr>
              <w:rPr>
                <w:rFonts w:ascii="Arial" w:hAnsi="Arial"/>
                <w:b/>
              </w:rPr>
            </w:pPr>
          </w:p>
        </w:tc>
        <w:tc>
          <w:tcPr>
            <w:tcW w:w="0" w:type="auto"/>
          </w:tcPr>
          <w:p w14:paraId="37940EF1" w14:textId="77777777" w:rsidR="000B5E95" w:rsidRPr="008A39CF" w:rsidRDefault="000B5E95" w:rsidP="00832027">
            <w:pPr>
              <w:jc w:val="center"/>
              <w:rPr>
                <w:rFonts w:ascii="Arial" w:hAnsi="Arial"/>
              </w:rPr>
            </w:pPr>
          </w:p>
        </w:tc>
        <w:tc>
          <w:tcPr>
            <w:tcW w:w="0" w:type="auto"/>
          </w:tcPr>
          <w:p w14:paraId="460E0EBD" w14:textId="77777777" w:rsidR="000B5E95" w:rsidRPr="008A39CF" w:rsidRDefault="000B5E95" w:rsidP="00832027">
            <w:pPr>
              <w:jc w:val="center"/>
              <w:rPr>
                <w:rFonts w:ascii="Arial" w:hAnsi="Arial"/>
              </w:rPr>
            </w:pPr>
          </w:p>
        </w:tc>
        <w:tc>
          <w:tcPr>
            <w:tcW w:w="0" w:type="auto"/>
          </w:tcPr>
          <w:p w14:paraId="245844AD" w14:textId="77777777" w:rsidR="000B5E95" w:rsidRPr="008A39CF" w:rsidRDefault="000B5E95" w:rsidP="00832027">
            <w:pPr>
              <w:jc w:val="center"/>
              <w:rPr>
                <w:rFonts w:ascii="Arial" w:hAnsi="Arial"/>
              </w:rPr>
            </w:pPr>
          </w:p>
        </w:tc>
        <w:tc>
          <w:tcPr>
            <w:tcW w:w="0" w:type="auto"/>
          </w:tcPr>
          <w:p w14:paraId="694F566B" w14:textId="77777777" w:rsidR="000B5E95" w:rsidRPr="008A39CF" w:rsidRDefault="000B5E95" w:rsidP="00832027">
            <w:pPr>
              <w:rPr>
                <w:rFonts w:ascii="Arial" w:hAnsi="Arial"/>
              </w:rPr>
            </w:pPr>
          </w:p>
        </w:tc>
      </w:tr>
      <w:tr w:rsidR="008A39CF" w:rsidRPr="008A39CF" w14:paraId="670D9067" w14:textId="77777777" w:rsidTr="00085B6A">
        <w:trPr>
          <w:trHeight w:val="247"/>
        </w:trPr>
        <w:tc>
          <w:tcPr>
            <w:tcW w:w="0" w:type="auto"/>
          </w:tcPr>
          <w:p w14:paraId="2EFF9DFB" w14:textId="77777777" w:rsidR="000B5E95" w:rsidRPr="008A39CF" w:rsidRDefault="000B5E95" w:rsidP="00832027">
            <w:pPr>
              <w:jc w:val="center"/>
              <w:rPr>
                <w:rFonts w:ascii="Arial" w:hAnsi="Arial"/>
                <w:b/>
              </w:rPr>
            </w:pPr>
            <w:r w:rsidRPr="008A39CF">
              <w:rPr>
                <w:rFonts w:ascii="Arial" w:hAnsi="Arial"/>
                <w:b/>
              </w:rPr>
              <w:t>MC211</w:t>
            </w:r>
          </w:p>
        </w:tc>
        <w:tc>
          <w:tcPr>
            <w:tcW w:w="0" w:type="auto"/>
          </w:tcPr>
          <w:p w14:paraId="1F5C7EE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3A7D19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C534B3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279B8A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2AE9F23" w14:textId="77777777" w:rsidR="000B5E95" w:rsidRPr="008A39CF" w:rsidRDefault="000B5E95" w:rsidP="00832027">
            <w:pPr>
              <w:rPr>
                <w:rFonts w:ascii="Arial" w:hAnsi="Arial"/>
              </w:rPr>
            </w:pPr>
            <w:r w:rsidRPr="008A39CF">
              <w:rPr>
                <w:rFonts w:ascii="Arial" w:hAnsi="Arial"/>
              </w:rPr>
              <w:t>Standard POA code set</w:t>
            </w:r>
          </w:p>
          <w:p w14:paraId="201BD6D6"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697855C" w14:textId="77777777" w:rsidTr="00085B6A">
        <w:trPr>
          <w:trHeight w:val="247"/>
        </w:trPr>
        <w:tc>
          <w:tcPr>
            <w:tcW w:w="0" w:type="auto"/>
          </w:tcPr>
          <w:p w14:paraId="0E69B642" w14:textId="77777777" w:rsidR="000B5E95" w:rsidRPr="008A39CF" w:rsidRDefault="000B5E95" w:rsidP="00832027">
            <w:pPr>
              <w:jc w:val="center"/>
              <w:rPr>
                <w:rFonts w:ascii="Arial" w:hAnsi="Arial"/>
                <w:b/>
              </w:rPr>
            </w:pPr>
          </w:p>
        </w:tc>
        <w:tc>
          <w:tcPr>
            <w:tcW w:w="0" w:type="auto"/>
          </w:tcPr>
          <w:p w14:paraId="0881B89A" w14:textId="77777777" w:rsidR="000B5E95" w:rsidRPr="008A39CF" w:rsidRDefault="000B5E95" w:rsidP="00832027">
            <w:pPr>
              <w:rPr>
                <w:rFonts w:ascii="Arial" w:hAnsi="Arial"/>
                <w:b/>
              </w:rPr>
            </w:pPr>
          </w:p>
        </w:tc>
        <w:tc>
          <w:tcPr>
            <w:tcW w:w="0" w:type="auto"/>
          </w:tcPr>
          <w:p w14:paraId="7393AF61" w14:textId="77777777" w:rsidR="000B5E95" w:rsidRPr="008A39CF" w:rsidRDefault="000B5E95" w:rsidP="00832027">
            <w:pPr>
              <w:jc w:val="center"/>
              <w:rPr>
                <w:rFonts w:ascii="Arial" w:hAnsi="Arial"/>
              </w:rPr>
            </w:pPr>
          </w:p>
        </w:tc>
        <w:tc>
          <w:tcPr>
            <w:tcW w:w="0" w:type="auto"/>
          </w:tcPr>
          <w:p w14:paraId="03BC085D" w14:textId="77777777" w:rsidR="000B5E95" w:rsidRPr="008A39CF" w:rsidRDefault="000B5E95" w:rsidP="00832027">
            <w:pPr>
              <w:jc w:val="center"/>
              <w:rPr>
                <w:rFonts w:ascii="Arial" w:hAnsi="Arial"/>
              </w:rPr>
            </w:pPr>
          </w:p>
        </w:tc>
        <w:tc>
          <w:tcPr>
            <w:tcW w:w="0" w:type="auto"/>
          </w:tcPr>
          <w:p w14:paraId="5F998F75" w14:textId="77777777" w:rsidR="000B5E95" w:rsidRPr="008A39CF" w:rsidRDefault="000B5E95" w:rsidP="00832027">
            <w:pPr>
              <w:jc w:val="center"/>
              <w:rPr>
                <w:rFonts w:ascii="Arial" w:hAnsi="Arial"/>
              </w:rPr>
            </w:pPr>
          </w:p>
        </w:tc>
        <w:tc>
          <w:tcPr>
            <w:tcW w:w="0" w:type="auto"/>
          </w:tcPr>
          <w:p w14:paraId="212153C6" w14:textId="77777777" w:rsidR="000B5E95" w:rsidRPr="008A39CF" w:rsidRDefault="000B5E95" w:rsidP="00832027">
            <w:pPr>
              <w:rPr>
                <w:rFonts w:ascii="Arial" w:hAnsi="Arial"/>
              </w:rPr>
            </w:pPr>
          </w:p>
        </w:tc>
      </w:tr>
      <w:tr w:rsidR="008A39CF" w:rsidRPr="008A39CF" w14:paraId="79D17ACF" w14:textId="77777777" w:rsidTr="00085B6A">
        <w:trPr>
          <w:trHeight w:val="247"/>
        </w:trPr>
        <w:tc>
          <w:tcPr>
            <w:tcW w:w="0" w:type="auto"/>
          </w:tcPr>
          <w:p w14:paraId="4DE3D743" w14:textId="77777777" w:rsidR="000B5E95" w:rsidRPr="008A39CF" w:rsidRDefault="000B5E95" w:rsidP="00832027">
            <w:pPr>
              <w:jc w:val="center"/>
              <w:rPr>
                <w:rFonts w:ascii="Arial" w:hAnsi="Arial"/>
                <w:b/>
              </w:rPr>
            </w:pPr>
            <w:r w:rsidRPr="008A39CF">
              <w:rPr>
                <w:rFonts w:ascii="Arial" w:hAnsi="Arial"/>
                <w:b/>
              </w:rPr>
              <w:t>MC212</w:t>
            </w:r>
          </w:p>
        </w:tc>
        <w:tc>
          <w:tcPr>
            <w:tcW w:w="0" w:type="auto"/>
          </w:tcPr>
          <w:p w14:paraId="38C61210" w14:textId="77777777" w:rsidR="000B5E95" w:rsidRPr="008A39CF" w:rsidRDefault="000B5E95" w:rsidP="00832027">
            <w:pPr>
              <w:rPr>
                <w:rFonts w:ascii="Arial" w:hAnsi="Arial"/>
                <w:b/>
              </w:rPr>
            </w:pPr>
            <w:r w:rsidRPr="008A39CF">
              <w:rPr>
                <w:rFonts w:ascii="Arial" w:hAnsi="Arial"/>
                <w:b/>
              </w:rPr>
              <w:t>External Cause of Injury - 4</w:t>
            </w:r>
          </w:p>
        </w:tc>
        <w:tc>
          <w:tcPr>
            <w:tcW w:w="0" w:type="auto"/>
          </w:tcPr>
          <w:p w14:paraId="21AFB8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D511A7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B701A9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6B9263D" w14:textId="77777777" w:rsidR="000B5E95" w:rsidRPr="008A39CF" w:rsidRDefault="000B5E95">
            <w:pPr>
              <w:rPr>
                <w:rFonts w:ascii="Arial" w:hAnsi="Arial"/>
              </w:rPr>
            </w:pPr>
            <w:r w:rsidRPr="008A39CF">
              <w:rPr>
                <w:rFonts w:ascii="Arial" w:hAnsi="Arial"/>
              </w:rPr>
              <w:t>ICD-10-CM Do not code decimal point.</w:t>
            </w:r>
          </w:p>
          <w:p w14:paraId="37FCD7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0E9B9C" w14:textId="77777777" w:rsidTr="00085B6A">
        <w:trPr>
          <w:trHeight w:val="247"/>
        </w:trPr>
        <w:tc>
          <w:tcPr>
            <w:tcW w:w="0" w:type="auto"/>
          </w:tcPr>
          <w:p w14:paraId="7461468A" w14:textId="77777777" w:rsidR="000B5E95" w:rsidRPr="008A39CF" w:rsidRDefault="000B5E95" w:rsidP="00832027">
            <w:pPr>
              <w:jc w:val="center"/>
              <w:rPr>
                <w:rFonts w:ascii="Arial" w:hAnsi="Arial"/>
                <w:b/>
              </w:rPr>
            </w:pPr>
          </w:p>
        </w:tc>
        <w:tc>
          <w:tcPr>
            <w:tcW w:w="0" w:type="auto"/>
          </w:tcPr>
          <w:p w14:paraId="52DC1956" w14:textId="77777777" w:rsidR="000B5E95" w:rsidRPr="008A39CF" w:rsidRDefault="000B5E95" w:rsidP="00832027">
            <w:pPr>
              <w:rPr>
                <w:rFonts w:ascii="Arial" w:hAnsi="Arial"/>
                <w:b/>
              </w:rPr>
            </w:pPr>
          </w:p>
        </w:tc>
        <w:tc>
          <w:tcPr>
            <w:tcW w:w="0" w:type="auto"/>
          </w:tcPr>
          <w:p w14:paraId="60C4E629" w14:textId="77777777" w:rsidR="000B5E95" w:rsidRPr="008A39CF" w:rsidRDefault="000B5E95" w:rsidP="00832027">
            <w:pPr>
              <w:jc w:val="center"/>
              <w:rPr>
                <w:rFonts w:ascii="Arial" w:hAnsi="Arial"/>
              </w:rPr>
            </w:pPr>
          </w:p>
        </w:tc>
        <w:tc>
          <w:tcPr>
            <w:tcW w:w="0" w:type="auto"/>
          </w:tcPr>
          <w:p w14:paraId="7CBE9EA3" w14:textId="77777777" w:rsidR="000B5E95" w:rsidRPr="008A39CF" w:rsidRDefault="000B5E95" w:rsidP="00832027">
            <w:pPr>
              <w:jc w:val="center"/>
              <w:rPr>
                <w:rFonts w:ascii="Arial" w:hAnsi="Arial"/>
              </w:rPr>
            </w:pPr>
          </w:p>
        </w:tc>
        <w:tc>
          <w:tcPr>
            <w:tcW w:w="0" w:type="auto"/>
          </w:tcPr>
          <w:p w14:paraId="37D8DB10" w14:textId="77777777" w:rsidR="000B5E95" w:rsidRPr="008A39CF" w:rsidRDefault="000B5E95" w:rsidP="00832027">
            <w:pPr>
              <w:jc w:val="center"/>
              <w:rPr>
                <w:rFonts w:ascii="Arial" w:hAnsi="Arial"/>
              </w:rPr>
            </w:pPr>
          </w:p>
        </w:tc>
        <w:tc>
          <w:tcPr>
            <w:tcW w:w="0" w:type="auto"/>
          </w:tcPr>
          <w:p w14:paraId="1558B46E" w14:textId="77777777" w:rsidR="000B5E95" w:rsidRPr="008A39CF" w:rsidRDefault="000B5E95">
            <w:pPr>
              <w:snapToGrid w:val="0"/>
              <w:rPr>
                <w:rFonts w:ascii="Arial" w:hAnsi="Arial"/>
              </w:rPr>
            </w:pPr>
          </w:p>
        </w:tc>
      </w:tr>
      <w:tr w:rsidR="008A39CF" w:rsidRPr="008A39CF" w14:paraId="5C19D5E6" w14:textId="77777777" w:rsidTr="00085B6A">
        <w:trPr>
          <w:trHeight w:val="247"/>
        </w:trPr>
        <w:tc>
          <w:tcPr>
            <w:tcW w:w="0" w:type="auto"/>
          </w:tcPr>
          <w:p w14:paraId="56745343" w14:textId="77777777" w:rsidR="000B5E95" w:rsidRPr="008A39CF" w:rsidRDefault="000B5E95" w:rsidP="00832027">
            <w:pPr>
              <w:jc w:val="center"/>
              <w:rPr>
                <w:rFonts w:ascii="Arial" w:hAnsi="Arial"/>
                <w:b/>
              </w:rPr>
            </w:pPr>
            <w:r w:rsidRPr="008A39CF">
              <w:rPr>
                <w:rFonts w:ascii="Arial" w:hAnsi="Arial"/>
                <w:b/>
              </w:rPr>
              <w:t>MC213</w:t>
            </w:r>
          </w:p>
        </w:tc>
        <w:tc>
          <w:tcPr>
            <w:tcW w:w="0" w:type="auto"/>
          </w:tcPr>
          <w:p w14:paraId="47AB15E5"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14:paraId="0973C2E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908705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CB307F"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5103F04" w14:textId="77777777" w:rsidR="000B5E95" w:rsidRPr="008A39CF" w:rsidRDefault="000B5E95">
            <w:pPr>
              <w:snapToGrid w:val="0"/>
              <w:rPr>
                <w:rFonts w:ascii="Arial" w:hAnsi="Arial"/>
              </w:rPr>
            </w:pPr>
            <w:r w:rsidRPr="008A39CF">
              <w:rPr>
                <w:rFonts w:ascii="Arial" w:hAnsi="Arial"/>
              </w:rPr>
              <w:t>Standard POA code set</w:t>
            </w:r>
          </w:p>
          <w:p w14:paraId="0B4E763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DD76465" w14:textId="77777777" w:rsidTr="00085B6A">
        <w:trPr>
          <w:trHeight w:val="247"/>
        </w:trPr>
        <w:tc>
          <w:tcPr>
            <w:tcW w:w="0" w:type="auto"/>
          </w:tcPr>
          <w:p w14:paraId="662FC20D" w14:textId="77777777" w:rsidR="000B5E95" w:rsidRPr="008A39CF" w:rsidRDefault="000B5E95" w:rsidP="00832027">
            <w:pPr>
              <w:jc w:val="center"/>
              <w:rPr>
                <w:rFonts w:ascii="Arial" w:hAnsi="Arial"/>
                <w:b/>
              </w:rPr>
            </w:pPr>
          </w:p>
        </w:tc>
        <w:tc>
          <w:tcPr>
            <w:tcW w:w="0" w:type="auto"/>
          </w:tcPr>
          <w:p w14:paraId="51346355" w14:textId="77777777" w:rsidR="000B5E95" w:rsidRPr="008A39CF" w:rsidRDefault="000B5E95" w:rsidP="00832027">
            <w:pPr>
              <w:rPr>
                <w:rFonts w:ascii="Arial" w:hAnsi="Arial"/>
                <w:b/>
              </w:rPr>
            </w:pPr>
          </w:p>
        </w:tc>
        <w:tc>
          <w:tcPr>
            <w:tcW w:w="0" w:type="auto"/>
          </w:tcPr>
          <w:p w14:paraId="61D3A252" w14:textId="77777777" w:rsidR="000B5E95" w:rsidRPr="008A39CF" w:rsidRDefault="000B5E95" w:rsidP="00832027">
            <w:pPr>
              <w:jc w:val="center"/>
              <w:rPr>
                <w:rFonts w:ascii="Arial" w:hAnsi="Arial"/>
              </w:rPr>
            </w:pPr>
          </w:p>
        </w:tc>
        <w:tc>
          <w:tcPr>
            <w:tcW w:w="0" w:type="auto"/>
          </w:tcPr>
          <w:p w14:paraId="0F0719F4" w14:textId="77777777" w:rsidR="000B5E95" w:rsidRPr="008A39CF" w:rsidRDefault="000B5E95" w:rsidP="00832027">
            <w:pPr>
              <w:jc w:val="center"/>
              <w:rPr>
                <w:rFonts w:ascii="Arial" w:hAnsi="Arial"/>
              </w:rPr>
            </w:pPr>
          </w:p>
        </w:tc>
        <w:tc>
          <w:tcPr>
            <w:tcW w:w="0" w:type="auto"/>
          </w:tcPr>
          <w:p w14:paraId="1E7B6A47" w14:textId="77777777" w:rsidR="000B5E95" w:rsidRPr="008A39CF" w:rsidRDefault="000B5E95" w:rsidP="00832027">
            <w:pPr>
              <w:jc w:val="center"/>
              <w:rPr>
                <w:rFonts w:ascii="Arial" w:hAnsi="Arial"/>
              </w:rPr>
            </w:pPr>
          </w:p>
        </w:tc>
        <w:tc>
          <w:tcPr>
            <w:tcW w:w="0" w:type="auto"/>
          </w:tcPr>
          <w:p w14:paraId="7FA8E7F3" w14:textId="77777777" w:rsidR="000B5E95" w:rsidRPr="008A39CF" w:rsidRDefault="000B5E95">
            <w:pPr>
              <w:snapToGrid w:val="0"/>
              <w:rPr>
                <w:rFonts w:ascii="Arial" w:hAnsi="Arial"/>
              </w:rPr>
            </w:pPr>
          </w:p>
        </w:tc>
      </w:tr>
      <w:tr w:rsidR="008A39CF" w:rsidRPr="008A39CF" w14:paraId="75B60A22" w14:textId="77777777" w:rsidTr="00085B6A">
        <w:trPr>
          <w:trHeight w:val="247"/>
        </w:trPr>
        <w:tc>
          <w:tcPr>
            <w:tcW w:w="0" w:type="auto"/>
          </w:tcPr>
          <w:p w14:paraId="1B3327C6" w14:textId="77777777" w:rsidR="000B5E95" w:rsidRPr="008A39CF" w:rsidRDefault="000B5E95" w:rsidP="00832027">
            <w:pPr>
              <w:jc w:val="center"/>
              <w:rPr>
                <w:rFonts w:ascii="Arial" w:hAnsi="Arial"/>
                <w:b/>
              </w:rPr>
            </w:pPr>
            <w:r w:rsidRPr="008A39CF">
              <w:rPr>
                <w:rFonts w:ascii="Arial" w:hAnsi="Arial"/>
                <w:b/>
              </w:rPr>
              <w:t>MC214</w:t>
            </w:r>
          </w:p>
        </w:tc>
        <w:tc>
          <w:tcPr>
            <w:tcW w:w="0" w:type="auto"/>
          </w:tcPr>
          <w:p w14:paraId="1489896F" w14:textId="77777777" w:rsidR="000B5E95" w:rsidRPr="008A39CF" w:rsidRDefault="000B5E95" w:rsidP="00832027">
            <w:pPr>
              <w:rPr>
                <w:rFonts w:ascii="Arial" w:hAnsi="Arial"/>
                <w:b/>
              </w:rPr>
            </w:pPr>
            <w:r w:rsidRPr="008A39CF">
              <w:rPr>
                <w:rFonts w:ascii="Arial" w:hAnsi="Arial"/>
                <w:b/>
              </w:rPr>
              <w:t>External Cause of Injury - 5</w:t>
            </w:r>
          </w:p>
        </w:tc>
        <w:tc>
          <w:tcPr>
            <w:tcW w:w="0" w:type="auto"/>
          </w:tcPr>
          <w:p w14:paraId="7B6A2B2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3059F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9D61CF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62335CF" w14:textId="77777777" w:rsidR="000B5E95" w:rsidRPr="008A39CF" w:rsidRDefault="000B5E95">
            <w:pPr>
              <w:rPr>
                <w:rFonts w:ascii="Arial" w:hAnsi="Arial"/>
              </w:rPr>
            </w:pPr>
            <w:r w:rsidRPr="008A39CF">
              <w:rPr>
                <w:rFonts w:ascii="Arial" w:hAnsi="Arial"/>
              </w:rPr>
              <w:t>ICD-10-CM Do not code decimal point.</w:t>
            </w:r>
          </w:p>
          <w:p w14:paraId="2FD411A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D21BCBC" w14:textId="77777777" w:rsidTr="00085B6A">
        <w:trPr>
          <w:trHeight w:val="247"/>
        </w:trPr>
        <w:tc>
          <w:tcPr>
            <w:tcW w:w="0" w:type="auto"/>
          </w:tcPr>
          <w:p w14:paraId="63AFABB7" w14:textId="77777777" w:rsidR="000B5E95" w:rsidRPr="008A39CF" w:rsidRDefault="000B5E95" w:rsidP="00832027">
            <w:pPr>
              <w:jc w:val="center"/>
              <w:rPr>
                <w:rFonts w:ascii="Arial" w:hAnsi="Arial"/>
                <w:b/>
              </w:rPr>
            </w:pPr>
          </w:p>
        </w:tc>
        <w:tc>
          <w:tcPr>
            <w:tcW w:w="0" w:type="auto"/>
          </w:tcPr>
          <w:p w14:paraId="655B84F0" w14:textId="77777777" w:rsidR="000B5E95" w:rsidRPr="008A39CF" w:rsidRDefault="000B5E95" w:rsidP="00832027">
            <w:pPr>
              <w:rPr>
                <w:rFonts w:ascii="Arial" w:hAnsi="Arial"/>
                <w:b/>
              </w:rPr>
            </w:pPr>
          </w:p>
        </w:tc>
        <w:tc>
          <w:tcPr>
            <w:tcW w:w="0" w:type="auto"/>
          </w:tcPr>
          <w:p w14:paraId="0307D5E4" w14:textId="77777777" w:rsidR="000B5E95" w:rsidRPr="008A39CF" w:rsidRDefault="000B5E95" w:rsidP="00832027">
            <w:pPr>
              <w:jc w:val="center"/>
              <w:rPr>
                <w:rFonts w:ascii="Arial" w:hAnsi="Arial"/>
              </w:rPr>
            </w:pPr>
          </w:p>
        </w:tc>
        <w:tc>
          <w:tcPr>
            <w:tcW w:w="0" w:type="auto"/>
          </w:tcPr>
          <w:p w14:paraId="5EA5321D" w14:textId="77777777" w:rsidR="000B5E95" w:rsidRPr="008A39CF" w:rsidRDefault="000B5E95" w:rsidP="00832027">
            <w:pPr>
              <w:jc w:val="center"/>
              <w:rPr>
                <w:rFonts w:ascii="Arial" w:hAnsi="Arial"/>
              </w:rPr>
            </w:pPr>
          </w:p>
        </w:tc>
        <w:tc>
          <w:tcPr>
            <w:tcW w:w="0" w:type="auto"/>
          </w:tcPr>
          <w:p w14:paraId="02807BC7" w14:textId="77777777" w:rsidR="000B5E95" w:rsidRPr="008A39CF" w:rsidRDefault="000B5E95" w:rsidP="00832027">
            <w:pPr>
              <w:jc w:val="center"/>
              <w:rPr>
                <w:rFonts w:ascii="Arial" w:hAnsi="Arial"/>
              </w:rPr>
            </w:pPr>
          </w:p>
        </w:tc>
        <w:tc>
          <w:tcPr>
            <w:tcW w:w="0" w:type="auto"/>
          </w:tcPr>
          <w:p w14:paraId="1619215D" w14:textId="77777777" w:rsidR="000B5E95" w:rsidRPr="008A39CF" w:rsidRDefault="000B5E95">
            <w:pPr>
              <w:snapToGrid w:val="0"/>
              <w:rPr>
                <w:rFonts w:ascii="Arial" w:hAnsi="Arial"/>
              </w:rPr>
            </w:pPr>
          </w:p>
        </w:tc>
      </w:tr>
      <w:tr w:rsidR="004D39E5" w:rsidRPr="008A39CF" w14:paraId="3FD0FDF8" w14:textId="77777777" w:rsidTr="00085B6A">
        <w:trPr>
          <w:trHeight w:val="247"/>
        </w:trPr>
        <w:tc>
          <w:tcPr>
            <w:tcW w:w="0" w:type="auto"/>
          </w:tcPr>
          <w:p w14:paraId="725261DE" w14:textId="77777777" w:rsidR="004D39E5" w:rsidRPr="008A39CF" w:rsidRDefault="004D39E5" w:rsidP="00832027">
            <w:pPr>
              <w:jc w:val="center"/>
              <w:rPr>
                <w:rFonts w:ascii="Arial" w:hAnsi="Arial"/>
                <w:b/>
              </w:rPr>
            </w:pPr>
          </w:p>
        </w:tc>
        <w:tc>
          <w:tcPr>
            <w:tcW w:w="0" w:type="auto"/>
          </w:tcPr>
          <w:p w14:paraId="5D817F3A" w14:textId="77777777" w:rsidR="004D39E5" w:rsidRPr="008A39CF" w:rsidRDefault="004D39E5" w:rsidP="00832027">
            <w:pPr>
              <w:rPr>
                <w:rFonts w:ascii="Arial" w:hAnsi="Arial"/>
                <w:b/>
              </w:rPr>
            </w:pPr>
          </w:p>
        </w:tc>
        <w:tc>
          <w:tcPr>
            <w:tcW w:w="0" w:type="auto"/>
          </w:tcPr>
          <w:p w14:paraId="4BFABE65" w14:textId="77777777" w:rsidR="004D39E5" w:rsidRPr="008A39CF" w:rsidRDefault="004D39E5" w:rsidP="00832027">
            <w:pPr>
              <w:jc w:val="center"/>
              <w:rPr>
                <w:rFonts w:ascii="Arial" w:hAnsi="Arial"/>
              </w:rPr>
            </w:pPr>
          </w:p>
        </w:tc>
        <w:tc>
          <w:tcPr>
            <w:tcW w:w="0" w:type="auto"/>
          </w:tcPr>
          <w:p w14:paraId="6D66F8DD" w14:textId="77777777" w:rsidR="004D39E5" w:rsidRPr="008A39CF" w:rsidRDefault="004D39E5" w:rsidP="00832027">
            <w:pPr>
              <w:jc w:val="center"/>
              <w:rPr>
                <w:rFonts w:ascii="Arial" w:hAnsi="Arial"/>
              </w:rPr>
            </w:pPr>
          </w:p>
        </w:tc>
        <w:tc>
          <w:tcPr>
            <w:tcW w:w="0" w:type="auto"/>
          </w:tcPr>
          <w:p w14:paraId="22661DC3" w14:textId="77777777" w:rsidR="004D39E5" w:rsidRPr="008A39CF" w:rsidRDefault="004D39E5" w:rsidP="00832027">
            <w:pPr>
              <w:jc w:val="center"/>
              <w:rPr>
                <w:rFonts w:ascii="Arial" w:hAnsi="Arial"/>
              </w:rPr>
            </w:pPr>
          </w:p>
        </w:tc>
        <w:tc>
          <w:tcPr>
            <w:tcW w:w="0" w:type="auto"/>
          </w:tcPr>
          <w:p w14:paraId="429095D6" w14:textId="77777777" w:rsidR="004D39E5" w:rsidRPr="008A39CF" w:rsidRDefault="004D39E5">
            <w:pPr>
              <w:snapToGrid w:val="0"/>
              <w:rPr>
                <w:rFonts w:ascii="Arial" w:hAnsi="Arial"/>
              </w:rPr>
            </w:pPr>
          </w:p>
        </w:tc>
      </w:tr>
      <w:tr w:rsidR="004D39E5" w:rsidRPr="008A39CF" w14:paraId="138778A0" w14:textId="77777777" w:rsidTr="00085B6A">
        <w:trPr>
          <w:trHeight w:val="247"/>
        </w:trPr>
        <w:tc>
          <w:tcPr>
            <w:tcW w:w="0" w:type="auto"/>
          </w:tcPr>
          <w:p w14:paraId="4FABFB05" w14:textId="77777777" w:rsidR="004D39E5" w:rsidRPr="008A39CF" w:rsidRDefault="004D39E5" w:rsidP="00832027">
            <w:pPr>
              <w:jc w:val="center"/>
              <w:rPr>
                <w:rFonts w:ascii="Arial" w:hAnsi="Arial"/>
                <w:b/>
              </w:rPr>
            </w:pPr>
          </w:p>
        </w:tc>
        <w:tc>
          <w:tcPr>
            <w:tcW w:w="0" w:type="auto"/>
          </w:tcPr>
          <w:p w14:paraId="13C9C630" w14:textId="77777777" w:rsidR="004D39E5" w:rsidRPr="008A39CF" w:rsidRDefault="004D39E5" w:rsidP="00832027">
            <w:pPr>
              <w:rPr>
                <w:rFonts w:ascii="Arial" w:hAnsi="Arial"/>
                <w:b/>
              </w:rPr>
            </w:pPr>
          </w:p>
        </w:tc>
        <w:tc>
          <w:tcPr>
            <w:tcW w:w="0" w:type="auto"/>
          </w:tcPr>
          <w:p w14:paraId="3EC4CAF9" w14:textId="77777777" w:rsidR="004D39E5" w:rsidRPr="008A39CF" w:rsidRDefault="004D39E5" w:rsidP="00832027">
            <w:pPr>
              <w:jc w:val="center"/>
              <w:rPr>
                <w:rFonts w:ascii="Arial" w:hAnsi="Arial"/>
              </w:rPr>
            </w:pPr>
          </w:p>
        </w:tc>
        <w:tc>
          <w:tcPr>
            <w:tcW w:w="0" w:type="auto"/>
          </w:tcPr>
          <w:p w14:paraId="1EAB7A64" w14:textId="77777777" w:rsidR="004D39E5" w:rsidRPr="008A39CF" w:rsidRDefault="004D39E5" w:rsidP="00832027">
            <w:pPr>
              <w:jc w:val="center"/>
              <w:rPr>
                <w:rFonts w:ascii="Arial" w:hAnsi="Arial"/>
              </w:rPr>
            </w:pPr>
          </w:p>
        </w:tc>
        <w:tc>
          <w:tcPr>
            <w:tcW w:w="0" w:type="auto"/>
          </w:tcPr>
          <w:p w14:paraId="33831031" w14:textId="77777777" w:rsidR="004D39E5" w:rsidRPr="008A39CF" w:rsidRDefault="004D39E5" w:rsidP="00832027">
            <w:pPr>
              <w:jc w:val="center"/>
              <w:rPr>
                <w:rFonts w:ascii="Arial" w:hAnsi="Arial"/>
              </w:rPr>
            </w:pPr>
          </w:p>
        </w:tc>
        <w:tc>
          <w:tcPr>
            <w:tcW w:w="0" w:type="auto"/>
          </w:tcPr>
          <w:p w14:paraId="4610F4AD" w14:textId="77777777" w:rsidR="004D39E5" w:rsidRPr="008A39CF" w:rsidRDefault="004D39E5">
            <w:pPr>
              <w:snapToGrid w:val="0"/>
              <w:rPr>
                <w:rFonts w:ascii="Arial" w:hAnsi="Arial"/>
              </w:rPr>
            </w:pPr>
          </w:p>
        </w:tc>
      </w:tr>
      <w:tr w:rsidR="008A39CF" w:rsidRPr="008A39CF" w14:paraId="12E85383" w14:textId="77777777" w:rsidTr="00085B6A">
        <w:trPr>
          <w:trHeight w:val="247"/>
        </w:trPr>
        <w:tc>
          <w:tcPr>
            <w:tcW w:w="0" w:type="auto"/>
          </w:tcPr>
          <w:p w14:paraId="4F2B5B8E" w14:textId="77777777" w:rsidR="000B5E95" w:rsidRPr="008A39CF" w:rsidRDefault="000B5E95" w:rsidP="00832027">
            <w:pPr>
              <w:jc w:val="center"/>
              <w:rPr>
                <w:rFonts w:ascii="Arial" w:hAnsi="Arial"/>
                <w:b/>
              </w:rPr>
            </w:pPr>
            <w:r w:rsidRPr="008A39CF">
              <w:rPr>
                <w:rFonts w:ascii="Arial" w:hAnsi="Arial"/>
                <w:b/>
              </w:rPr>
              <w:t>MC215</w:t>
            </w:r>
          </w:p>
        </w:tc>
        <w:tc>
          <w:tcPr>
            <w:tcW w:w="0" w:type="auto"/>
          </w:tcPr>
          <w:p w14:paraId="4D6430B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17AE16C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ABB30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1FF968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3F102A" w14:textId="77777777" w:rsidR="000B5E95" w:rsidRPr="008A39CF" w:rsidRDefault="000B5E95">
            <w:pPr>
              <w:snapToGrid w:val="0"/>
              <w:rPr>
                <w:rFonts w:ascii="Arial" w:hAnsi="Arial"/>
              </w:rPr>
            </w:pPr>
            <w:r w:rsidRPr="008A39CF">
              <w:rPr>
                <w:rFonts w:ascii="Arial" w:hAnsi="Arial"/>
              </w:rPr>
              <w:t>Standard POA code set</w:t>
            </w:r>
          </w:p>
          <w:p w14:paraId="4F5BE18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A4B6F27" w14:textId="77777777" w:rsidTr="00085B6A">
        <w:trPr>
          <w:trHeight w:val="247"/>
        </w:trPr>
        <w:tc>
          <w:tcPr>
            <w:tcW w:w="0" w:type="auto"/>
          </w:tcPr>
          <w:p w14:paraId="75D87D09" w14:textId="77777777" w:rsidR="000B5E95" w:rsidRPr="008A39CF" w:rsidRDefault="000B5E95" w:rsidP="00832027">
            <w:pPr>
              <w:jc w:val="center"/>
              <w:rPr>
                <w:rFonts w:ascii="Arial" w:hAnsi="Arial"/>
                <w:b/>
              </w:rPr>
            </w:pPr>
          </w:p>
        </w:tc>
        <w:tc>
          <w:tcPr>
            <w:tcW w:w="0" w:type="auto"/>
          </w:tcPr>
          <w:p w14:paraId="0D41C82B" w14:textId="77777777" w:rsidR="000B5E95" w:rsidRPr="008A39CF" w:rsidRDefault="000B5E95" w:rsidP="00832027">
            <w:pPr>
              <w:rPr>
                <w:rFonts w:ascii="Arial" w:hAnsi="Arial"/>
                <w:b/>
              </w:rPr>
            </w:pPr>
          </w:p>
        </w:tc>
        <w:tc>
          <w:tcPr>
            <w:tcW w:w="0" w:type="auto"/>
          </w:tcPr>
          <w:p w14:paraId="2FA8E3E0" w14:textId="77777777" w:rsidR="000B5E95" w:rsidRPr="008A39CF" w:rsidRDefault="000B5E95" w:rsidP="00832027">
            <w:pPr>
              <w:jc w:val="center"/>
              <w:rPr>
                <w:rFonts w:ascii="Arial" w:hAnsi="Arial"/>
              </w:rPr>
            </w:pPr>
          </w:p>
        </w:tc>
        <w:tc>
          <w:tcPr>
            <w:tcW w:w="0" w:type="auto"/>
          </w:tcPr>
          <w:p w14:paraId="7D3AE26F" w14:textId="77777777" w:rsidR="000B5E95" w:rsidRPr="008A39CF" w:rsidRDefault="000B5E95" w:rsidP="00832027">
            <w:pPr>
              <w:jc w:val="center"/>
              <w:rPr>
                <w:rFonts w:ascii="Arial" w:hAnsi="Arial"/>
              </w:rPr>
            </w:pPr>
          </w:p>
        </w:tc>
        <w:tc>
          <w:tcPr>
            <w:tcW w:w="0" w:type="auto"/>
          </w:tcPr>
          <w:p w14:paraId="570DC943" w14:textId="77777777" w:rsidR="000B5E95" w:rsidRPr="008A39CF" w:rsidRDefault="000B5E95" w:rsidP="00832027">
            <w:pPr>
              <w:jc w:val="center"/>
              <w:rPr>
                <w:rFonts w:ascii="Arial" w:hAnsi="Arial"/>
              </w:rPr>
            </w:pPr>
          </w:p>
        </w:tc>
        <w:tc>
          <w:tcPr>
            <w:tcW w:w="0" w:type="auto"/>
          </w:tcPr>
          <w:p w14:paraId="46EF02CE" w14:textId="77777777" w:rsidR="000B5E95" w:rsidRPr="008A39CF" w:rsidRDefault="000B5E95">
            <w:pPr>
              <w:snapToGrid w:val="0"/>
              <w:rPr>
                <w:rFonts w:ascii="Arial" w:hAnsi="Arial"/>
              </w:rPr>
            </w:pPr>
          </w:p>
        </w:tc>
      </w:tr>
      <w:tr w:rsidR="008A39CF" w:rsidRPr="008A39CF" w14:paraId="385C6A78" w14:textId="77777777" w:rsidTr="00085B6A">
        <w:trPr>
          <w:trHeight w:val="247"/>
        </w:trPr>
        <w:tc>
          <w:tcPr>
            <w:tcW w:w="0" w:type="auto"/>
          </w:tcPr>
          <w:p w14:paraId="1AF40E9A" w14:textId="77777777" w:rsidR="000B5E95" w:rsidRPr="008A39CF" w:rsidRDefault="000B5E95" w:rsidP="00832027">
            <w:pPr>
              <w:jc w:val="center"/>
              <w:rPr>
                <w:rFonts w:ascii="Arial" w:hAnsi="Arial"/>
                <w:b/>
              </w:rPr>
            </w:pPr>
            <w:r w:rsidRPr="008A39CF">
              <w:rPr>
                <w:rFonts w:ascii="Arial" w:hAnsi="Arial"/>
                <w:b/>
              </w:rPr>
              <w:t>MC216</w:t>
            </w:r>
          </w:p>
        </w:tc>
        <w:tc>
          <w:tcPr>
            <w:tcW w:w="0" w:type="auto"/>
          </w:tcPr>
          <w:p w14:paraId="1FE0DED9" w14:textId="77777777" w:rsidR="000B5E95" w:rsidRPr="008A39CF" w:rsidRDefault="000B5E95" w:rsidP="00832027">
            <w:pPr>
              <w:rPr>
                <w:rFonts w:ascii="Arial" w:hAnsi="Arial"/>
                <w:b/>
              </w:rPr>
            </w:pPr>
            <w:r w:rsidRPr="008A39CF">
              <w:rPr>
                <w:rFonts w:ascii="Arial" w:hAnsi="Arial"/>
                <w:b/>
              </w:rPr>
              <w:t>External Cause of Injury - 6</w:t>
            </w:r>
          </w:p>
        </w:tc>
        <w:tc>
          <w:tcPr>
            <w:tcW w:w="0" w:type="auto"/>
          </w:tcPr>
          <w:p w14:paraId="10D1E77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FA8FE9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13BE28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16F83E2" w14:textId="77777777" w:rsidR="000B5E95" w:rsidRPr="008A39CF" w:rsidRDefault="000B5E95">
            <w:pPr>
              <w:rPr>
                <w:rFonts w:ascii="Arial" w:hAnsi="Arial"/>
              </w:rPr>
            </w:pPr>
            <w:r w:rsidRPr="008A39CF">
              <w:rPr>
                <w:rFonts w:ascii="Arial" w:hAnsi="Arial"/>
              </w:rPr>
              <w:t>ICD-10-CM Do not code decimal point.</w:t>
            </w:r>
          </w:p>
          <w:p w14:paraId="4E23395C"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213C38" w14:textId="77777777" w:rsidTr="00085B6A">
        <w:trPr>
          <w:trHeight w:val="247"/>
        </w:trPr>
        <w:tc>
          <w:tcPr>
            <w:tcW w:w="0" w:type="auto"/>
          </w:tcPr>
          <w:p w14:paraId="4C6D5496" w14:textId="77777777" w:rsidR="000B5E95" w:rsidRPr="008A39CF" w:rsidRDefault="000B5E95" w:rsidP="00832027">
            <w:pPr>
              <w:jc w:val="center"/>
              <w:rPr>
                <w:rFonts w:ascii="Arial" w:hAnsi="Arial"/>
                <w:b/>
              </w:rPr>
            </w:pPr>
          </w:p>
        </w:tc>
        <w:tc>
          <w:tcPr>
            <w:tcW w:w="0" w:type="auto"/>
          </w:tcPr>
          <w:p w14:paraId="1952D3EA" w14:textId="77777777" w:rsidR="000B5E95" w:rsidRPr="008A39CF" w:rsidRDefault="000B5E95" w:rsidP="00832027">
            <w:pPr>
              <w:rPr>
                <w:rFonts w:ascii="Arial" w:hAnsi="Arial"/>
                <w:b/>
              </w:rPr>
            </w:pPr>
          </w:p>
        </w:tc>
        <w:tc>
          <w:tcPr>
            <w:tcW w:w="0" w:type="auto"/>
          </w:tcPr>
          <w:p w14:paraId="19986E2F" w14:textId="77777777" w:rsidR="000B5E95" w:rsidRPr="008A39CF" w:rsidRDefault="000B5E95" w:rsidP="00832027">
            <w:pPr>
              <w:jc w:val="center"/>
              <w:rPr>
                <w:rFonts w:ascii="Arial" w:hAnsi="Arial"/>
              </w:rPr>
            </w:pPr>
          </w:p>
        </w:tc>
        <w:tc>
          <w:tcPr>
            <w:tcW w:w="0" w:type="auto"/>
          </w:tcPr>
          <w:p w14:paraId="07C7C111" w14:textId="77777777" w:rsidR="000B5E95" w:rsidRPr="008A39CF" w:rsidRDefault="000B5E95" w:rsidP="00832027">
            <w:pPr>
              <w:jc w:val="center"/>
              <w:rPr>
                <w:rFonts w:ascii="Arial" w:hAnsi="Arial"/>
              </w:rPr>
            </w:pPr>
          </w:p>
        </w:tc>
        <w:tc>
          <w:tcPr>
            <w:tcW w:w="0" w:type="auto"/>
          </w:tcPr>
          <w:p w14:paraId="1546614D" w14:textId="77777777" w:rsidR="000B5E95" w:rsidRPr="008A39CF" w:rsidRDefault="000B5E95" w:rsidP="00832027">
            <w:pPr>
              <w:jc w:val="center"/>
              <w:rPr>
                <w:rFonts w:ascii="Arial" w:hAnsi="Arial"/>
              </w:rPr>
            </w:pPr>
          </w:p>
        </w:tc>
        <w:tc>
          <w:tcPr>
            <w:tcW w:w="0" w:type="auto"/>
          </w:tcPr>
          <w:p w14:paraId="480F7C52" w14:textId="77777777" w:rsidR="000B5E95" w:rsidRPr="008A39CF" w:rsidRDefault="000B5E95">
            <w:pPr>
              <w:snapToGrid w:val="0"/>
              <w:rPr>
                <w:rFonts w:ascii="Arial" w:hAnsi="Arial"/>
              </w:rPr>
            </w:pPr>
          </w:p>
        </w:tc>
      </w:tr>
      <w:tr w:rsidR="008A39CF" w:rsidRPr="008A39CF" w14:paraId="1F963280" w14:textId="77777777" w:rsidTr="00085B6A">
        <w:trPr>
          <w:trHeight w:val="247"/>
        </w:trPr>
        <w:tc>
          <w:tcPr>
            <w:tcW w:w="0" w:type="auto"/>
          </w:tcPr>
          <w:p w14:paraId="370FEF6F" w14:textId="77777777" w:rsidR="000B5E95" w:rsidRPr="008A39CF" w:rsidRDefault="000B5E95" w:rsidP="00832027">
            <w:pPr>
              <w:jc w:val="center"/>
              <w:rPr>
                <w:rFonts w:ascii="Arial" w:hAnsi="Arial"/>
                <w:b/>
              </w:rPr>
            </w:pPr>
            <w:r w:rsidRPr="008A39CF">
              <w:rPr>
                <w:rFonts w:ascii="Arial" w:hAnsi="Arial"/>
                <w:b/>
              </w:rPr>
              <w:t>MC217</w:t>
            </w:r>
          </w:p>
        </w:tc>
        <w:tc>
          <w:tcPr>
            <w:tcW w:w="0" w:type="auto"/>
          </w:tcPr>
          <w:p w14:paraId="79614CE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24D093D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0C34E2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F993157"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3069912" w14:textId="77777777" w:rsidR="000B5E95" w:rsidRPr="008A39CF" w:rsidRDefault="000B5E95">
            <w:pPr>
              <w:snapToGrid w:val="0"/>
              <w:rPr>
                <w:rFonts w:ascii="Arial" w:hAnsi="Arial"/>
              </w:rPr>
            </w:pPr>
            <w:r w:rsidRPr="008A39CF">
              <w:rPr>
                <w:rFonts w:ascii="Arial" w:hAnsi="Arial"/>
              </w:rPr>
              <w:t>Standard POA code set</w:t>
            </w:r>
          </w:p>
          <w:p w14:paraId="2F2AFF7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38D676E" w14:textId="77777777" w:rsidTr="00085B6A">
        <w:trPr>
          <w:trHeight w:val="247"/>
        </w:trPr>
        <w:tc>
          <w:tcPr>
            <w:tcW w:w="0" w:type="auto"/>
          </w:tcPr>
          <w:p w14:paraId="601C1591" w14:textId="77777777" w:rsidR="000B5E95" w:rsidRPr="008A39CF" w:rsidRDefault="000B5E95" w:rsidP="00832027">
            <w:pPr>
              <w:jc w:val="center"/>
              <w:rPr>
                <w:rFonts w:ascii="Arial" w:hAnsi="Arial"/>
                <w:b/>
              </w:rPr>
            </w:pPr>
          </w:p>
        </w:tc>
        <w:tc>
          <w:tcPr>
            <w:tcW w:w="0" w:type="auto"/>
          </w:tcPr>
          <w:p w14:paraId="307436F1" w14:textId="77777777" w:rsidR="000B5E95" w:rsidRPr="008A39CF" w:rsidRDefault="000B5E95" w:rsidP="00832027">
            <w:pPr>
              <w:rPr>
                <w:rFonts w:ascii="Arial" w:hAnsi="Arial"/>
                <w:b/>
              </w:rPr>
            </w:pPr>
          </w:p>
        </w:tc>
        <w:tc>
          <w:tcPr>
            <w:tcW w:w="0" w:type="auto"/>
          </w:tcPr>
          <w:p w14:paraId="756C782A" w14:textId="77777777" w:rsidR="000B5E95" w:rsidRPr="008A39CF" w:rsidRDefault="000B5E95" w:rsidP="00832027">
            <w:pPr>
              <w:jc w:val="center"/>
              <w:rPr>
                <w:rFonts w:ascii="Arial" w:hAnsi="Arial"/>
              </w:rPr>
            </w:pPr>
          </w:p>
        </w:tc>
        <w:tc>
          <w:tcPr>
            <w:tcW w:w="0" w:type="auto"/>
          </w:tcPr>
          <w:p w14:paraId="5D4AE170" w14:textId="77777777" w:rsidR="000B5E95" w:rsidRPr="008A39CF" w:rsidRDefault="000B5E95" w:rsidP="00832027">
            <w:pPr>
              <w:jc w:val="center"/>
              <w:rPr>
                <w:rFonts w:ascii="Arial" w:hAnsi="Arial"/>
              </w:rPr>
            </w:pPr>
          </w:p>
        </w:tc>
        <w:tc>
          <w:tcPr>
            <w:tcW w:w="0" w:type="auto"/>
          </w:tcPr>
          <w:p w14:paraId="1CB75B09" w14:textId="77777777" w:rsidR="000B5E95" w:rsidRPr="008A39CF" w:rsidRDefault="000B5E95" w:rsidP="00832027">
            <w:pPr>
              <w:jc w:val="center"/>
              <w:rPr>
                <w:rFonts w:ascii="Arial" w:hAnsi="Arial"/>
              </w:rPr>
            </w:pPr>
          </w:p>
        </w:tc>
        <w:tc>
          <w:tcPr>
            <w:tcW w:w="0" w:type="auto"/>
          </w:tcPr>
          <w:p w14:paraId="412C177A" w14:textId="77777777" w:rsidR="000B5E95" w:rsidRPr="008A39CF" w:rsidRDefault="000B5E95">
            <w:pPr>
              <w:snapToGrid w:val="0"/>
              <w:rPr>
                <w:rFonts w:ascii="Arial" w:hAnsi="Arial"/>
              </w:rPr>
            </w:pPr>
          </w:p>
        </w:tc>
      </w:tr>
      <w:tr w:rsidR="008A39CF" w:rsidRPr="008A39CF" w14:paraId="050C04C0" w14:textId="77777777" w:rsidTr="00085B6A">
        <w:trPr>
          <w:trHeight w:val="247"/>
        </w:trPr>
        <w:tc>
          <w:tcPr>
            <w:tcW w:w="0" w:type="auto"/>
          </w:tcPr>
          <w:p w14:paraId="72C5C511" w14:textId="77777777" w:rsidR="000B5E95" w:rsidRPr="008A39CF" w:rsidRDefault="000B5E95" w:rsidP="00832027">
            <w:pPr>
              <w:jc w:val="center"/>
              <w:rPr>
                <w:rFonts w:ascii="Arial" w:hAnsi="Arial"/>
                <w:b/>
              </w:rPr>
            </w:pPr>
            <w:r w:rsidRPr="008A39CF">
              <w:rPr>
                <w:rFonts w:ascii="Arial" w:hAnsi="Arial"/>
                <w:b/>
              </w:rPr>
              <w:t>MC218</w:t>
            </w:r>
          </w:p>
        </w:tc>
        <w:tc>
          <w:tcPr>
            <w:tcW w:w="0" w:type="auto"/>
          </w:tcPr>
          <w:p w14:paraId="282622C6" w14:textId="77777777" w:rsidR="000B5E95" w:rsidRPr="008A39CF" w:rsidRDefault="000B5E95" w:rsidP="00832027">
            <w:pPr>
              <w:rPr>
                <w:rFonts w:ascii="Arial" w:hAnsi="Arial"/>
                <w:b/>
              </w:rPr>
            </w:pPr>
            <w:r w:rsidRPr="008A39CF">
              <w:rPr>
                <w:rFonts w:ascii="Arial" w:hAnsi="Arial"/>
                <w:b/>
              </w:rPr>
              <w:t>External Cause of Injury - 7</w:t>
            </w:r>
          </w:p>
        </w:tc>
        <w:tc>
          <w:tcPr>
            <w:tcW w:w="0" w:type="auto"/>
          </w:tcPr>
          <w:p w14:paraId="5A10DAA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3A1E30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48F8EF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126D34AA" w14:textId="77777777" w:rsidR="000B5E95" w:rsidRPr="008A39CF" w:rsidRDefault="000B5E95">
            <w:pPr>
              <w:rPr>
                <w:rFonts w:ascii="Arial" w:hAnsi="Arial"/>
              </w:rPr>
            </w:pPr>
            <w:r w:rsidRPr="008A39CF">
              <w:rPr>
                <w:rFonts w:ascii="Arial" w:hAnsi="Arial"/>
              </w:rPr>
              <w:t>ICD-10-CM Do not code decimal point.</w:t>
            </w:r>
          </w:p>
          <w:p w14:paraId="028A0C7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F77C7CD" w14:textId="77777777" w:rsidTr="00085B6A">
        <w:trPr>
          <w:trHeight w:val="247"/>
        </w:trPr>
        <w:tc>
          <w:tcPr>
            <w:tcW w:w="0" w:type="auto"/>
          </w:tcPr>
          <w:p w14:paraId="391EE7FC" w14:textId="77777777" w:rsidR="000B5E95" w:rsidRPr="008A39CF" w:rsidRDefault="000B5E95" w:rsidP="00832027">
            <w:pPr>
              <w:jc w:val="center"/>
              <w:rPr>
                <w:rFonts w:ascii="Arial" w:hAnsi="Arial"/>
                <w:b/>
              </w:rPr>
            </w:pPr>
          </w:p>
        </w:tc>
        <w:tc>
          <w:tcPr>
            <w:tcW w:w="0" w:type="auto"/>
          </w:tcPr>
          <w:p w14:paraId="71B67BC9" w14:textId="77777777" w:rsidR="000B5E95" w:rsidRPr="008A39CF" w:rsidRDefault="000B5E95" w:rsidP="00832027">
            <w:pPr>
              <w:rPr>
                <w:rFonts w:ascii="Arial" w:hAnsi="Arial"/>
                <w:b/>
              </w:rPr>
            </w:pPr>
          </w:p>
        </w:tc>
        <w:tc>
          <w:tcPr>
            <w:tcW w:w="0" w:type="auto"/>
          </w:tcPr>
          <w:p w14:paraId="00B7C95B" w14:textId="77777777" w:rsidR="000B5E95" w:rsidRPr="008A39CF" w:rsidRDefault="000B5E95" w:rsidP="00832027">
            <w:pPr>
              <w:jc w:val="center"/>
              <w:rPr>
                <w:rFonts w:ascii="Arial" w:hAnsi="Arial"/>
              </w:rPr>
            </w:pPr>
          </w:p>
        </w:tc>
        <w:tc>
          <w:tcPr>
            <w:tcW w:w="0" w:type="auto"/>
          </w:tcPr>
          <w:p w14:paraId="25B45AF0" w14:textId="77777777" w:rsidR="000B5E95" w:rsidRPr="008A39CF" w:rsidRDefault="000B5E95" w:rsidP="00832027">
            <w:pPr>
              <w:jc w:val="center"/>
              <w:rPr>
                <w:rFonts w:ascii="Arial" w:hAnsi="Arial"/>
              </w:rPr>
            </w:pPr>
          </w:p>
        </w:tc>
        <w:tc>
          <w:tcPr>
            <w:tcW w:w="0" w:type="auto"/>
          </w:tcPr>
          <w:p w14:paraId="1311697B" w14:textId="77777777" w:rsidR="000B5E95" w:rsidRPr="008A39CF" w:rsidRDefault="000B5E95" w:rsidP="00832027">
            <w:pPr>
              <w:jc w:val="center"/>
              <w:rPr>
                <w:rFonts w:ascii="Arial" w:hAnsi="Arial"/>
              </w:rPr>
            </w:pPr>
          </w:p>
        </w:tc>
        <w:tc>
          <w:tcPr>
            <w:tcW w:w="0" w:type="auto"/>
          </w:tcPr>
          <w:p w14:paraId="1E084CD2" w14:textId="77777777" w:rsidR="000B5E95" w:rsidRPr="008A39CF" w:rsidRDefault="000B5E95">
            <w:pPr>
              <w:snapToGrid w:val="0"/>
              <w:rPr>
                <w:rFonts w:ascii="Arial" w:hAnsi="Arial"/>
              </w:rPr>
            </w:pPr>
          </w:p>
        </w:tc>
      </w:tr>
      <w:tr w:rsidR="008A39CF" w:rsidRPr="008A39CF" w14:paraId="72961F8D" w14:textId="77777777" w:rsidTr="00085B6A">
        <w:trPr>
          <w:trHeight w:val="247"/>
        </w:trPr>
        <w:tc>
          <w:tcPr>
            <w:tcW w:w="0" w:type="auto"/>
          </w:tcPr>
          <w:p w14:paraId="7138EBCF" w14:textId="77777777" w:rsidR="000B5E95" w:rsidRPr="008A39CF" w:rsidRDefault="000B5E95" w:rsidP="00832027">
            <w:pPr>
              <w:jc w:val="center"/>
              <w:rPr>
                <w:rFonts w:ascii="Arial" w:hAnsi="Arial"/>
                <w:b/>
              </w:rPr>
            </w:pPr>
            <w:r w:rsidRPr="008A39CF">
              <w:rPr>
                <w:rFonts w:ascii="Arial" w:hAnsi="Arial"/>
                <w:b/>
              </w:rPr>
              <w:t>MC219</w:t>
            </w:r>
          </w:p>
        </w:tc>
        <w:tc>
          <w:tcPr>
            <w:tcW w:w="0" w:type="auto"/>
          </w:tcPr>
          <w:p w14:paraId="2FBB4EC0"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3FC8DA9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777A21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91F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11C368D" w14:textId="77777777" w:rsidR="000B5E95" w:rsidRPr="008A39CF" w:rsidRDefault="000B5E95">
            <w:pPr>
              <w:snapToGrid w:val="0"/>
              <w:rPr>
                <w:rFonts w:ascii="Arial" w:hAnsi="Arial"/>
              </w:rPr>
            </w:pPr>
            <w:r w:rsidRPr="008A39CF">
              <w:rPr>
                <w:rFonts w:ascii="Arial" w:hAnsi="Arial"/>
              </w:rPr>
              <w:t>Standard POA code set</w:t>
            </w:r>
          </w:p>
          <w:p w14:paraId="6265B3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687C04" w14:textId="77777777" w:rsidTr="00085B6A">
        <w:trPr>
          <w:trHeight w:val="247"/>
        </w:trPr>
        <w:tc>
          <w:tcPr>
            <w:tcW w:w="0" w:type="auto"/>
          </w:tcPr>
          <w:p w14:paraId="04455C43" w14:textId="77777777" w:rsidR="000B5E95" w:rsidRPr="008A39CF" w:rsidRDefault="000B5E95" w:rsidP="00832027">
            <w:pPr>
              <w:jc w:val="center"/>
              <w:rPr>
                <w:rFonts w:ascii="Arial" w:hAnsi="Arial"/>
                <w:b/>
              </w:rPr>
            </w:pPr>
          </w:p>
        </w:tc>
        <w:tc>
          <w:tcPr>
            <w:tcW w:w="0" w:type="auto"/>
          </w:tcPr>
          <w:p w14:paraId="73F12983" w14:textId="77777777" w:rsidR="000B5E95" w:rsidRPr="008A39CF" w:rsidRDefault="000B5E95" w:rsidP="00832027">
            <w:pPr>
              <w:rPr>
                <w:rFonts w:ascii="Arial" w:hAnsi="Arial"/>
                <w:b/>
              </w:rPr>
            </w:pPr>
          </w:p>
        </w:tc>
        <w:tc>
          <w:tcPr>
            <w:tcW w:w="0" w:type="auto"/>
          </w:tcPr>
          <w:p w14:paraId="05D2891E" w14:textId="77777777" w:rsidR="000B5E95" w:rsidRPr="008A39CF" w:rsidRDefault="000B5E95" w:rsidP="00832027">
            <w:pPr>
              <w:jc w:val="center"/>
              <w:rPr>
                <w:rFonts w:ascii="Arial" w:hAnsi="Arial"/>
              </w:rPr>
            </w:pPr>
          </w:p>
        </w:tc>
        <w:tc>
          <w:tcPr>
            <w:tcW w:w="0" w:type="auto"/>
          </w:tcPr>
          <w:p w14:paraId="78E3078E" w14:textId="77777777" w:rsidR="000B5E95" w:rsidRPr="008A39CF" w:rsidRDefault="000B5E95" w:rsidP="00832027">
            <w:pPr>
              <w:jc w:val="center"/>
              <w:rPr>
                <w:rFonts w:ascii="Arial" w:hAnsi="Arial"/>
              </w:rPr>
            </w:pPr>
          </w:p>
        </w:tc>
        <w:tc>
          <w:tcPr>
            <w:tcW w:w="0" w:type="auto"/>
          </w:tcPr>
          <w:p w14:paraId="38A5D39D" w14:textId="77777777" w:rsidR="000B5E95" w:rsidRPr="008A39CF" w:rsidRDefault="000B5E95" w:rsidP="00832027">
            <w:pPr>
              <w:jc w:val="center"/>
              <w:rPr>
                <w:rFonts w:ascii="Arial" w:hAnsi="Arial"/>
              </w:rPr>
            </w:pPr>
          </w:p>
        </w:tc>
        <w:tc>
          <w:tcPr>
            <w:tcW w:w="0" w:type="auto"/>
          </w:tcPr>
          <w:p w14:paraId="4CB3FFC8" w14:textId="77777777" w:rsidR="000B5E95" w:rsidRPr="008A39CF" w:rsidRDefault="000B5E95">
            <w:pPr>
              <w:snapToGrid w:val="0"/>
              <w:rPr>
                <w:rFonts w:ascii="Arial" w:hAnsi="Arial"/>
              </w:rPr>
            </w:pPr>
          </w:p>
        </w:tc>
      </w:tr>
      <w:tr w:rsidR="008A39CF" w:rsidRPr="008A39CF" w14:paraId="0498E9B6" w14:textId="77777777" w:rsidTr="00085B6A">
        <w:trPr>
          <w:trHeight w:val="247"/>
        </w:trPr>
        <w:tc>
          <w:tcPr>
            <w:tcW w:w="0" w:type="auto"/>
          </w:tcPr>
          <w:p w14:paraId="336A6F8F" w14:textId="77777777" w:rsidR="000B5E95" w:rsidRPr="008A39CF" w:rsidRDefault="000B5E95" w:rsidP="00832027">
            <w:pPr>
              <w:jc w:val="center"/>
              <w:rPr>
                <w:rFonts w:ascii="Arial" w:hAnsi="Arial"/>
                <w:b/>
              </w:rPr>
            </w:pPr>
            <w:r w:rsidRPr="008A39CF">
              <w:rPr>
                <w:rFonts w:ascii="Arial" w:hAnsi="Arial"/>
                <w:b/>
              </w:rPr>
              <w:t>MC220</w:t>
            </w:r>
          </w:p>
        </w:tc>
        <w:tc>
          <w:tcPr>
            <w:tcW w:w="0" w:type="auto"/>
          </w:tcPr>
          <w:p w14:paraId="15468D14" w14:textId="77777777" w:rsidR="000B5E95" w:rsidRPr="008A39CF" w:rsidRDefault="000B5E95" w:rsidP="00832027">
            <w:pPr>
              <w:rPr>
                <w:rFonts w:ascii="Arial" w:hAnsi="Arial"/>
                <w:b/>
              </w:rPr>
            </w:pPr>
            <w:r w:rsidRPr="008A39CF">
              <w:rPr>
                <w:rFonts w:ascii="Arial" w:hAnsi="Arial"/>
                <w:b/>
              </w:rPr>
              <w:t>External Cause of Injury - 8</w:t>
            </w:r>
          </w:p>
        </w:tc>
        <w:tc>
          <w:tcPr>
            <w:tcW w:w="0" w:type="auto"/>
          </w:tcPr>
          <w:p w14:paraId="4E9F00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EB857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A6CBC71"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885FF16" w14:textId="77777777" w:rsidR="000B5E95" w:rsidRPr="008A39CF" w:rsidRDefault="000B5E95">
            <w:pPr>
              <w:rPr>
                <w:rFonts w:ascii="Arial" w:hAnsi="Arial"/>
              </w:rPr>
            </w:pPr>
            <w:r w:rsidRPr="008A39CF">
              <w:rPr>
                <w:rFonts w:ascii="Arial" w:hAnsi="Arial"/>
              </w:rPr>
              <w:t>ICD-10-CM Do not code decimal point.</w:t>
            </w:r>
          </w:p>
          <w:p w14:paraId="2797C6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F079AA" w14:textId="77777777" w:rsidTr="00085B6A">
        <w:trPr>
          <w:trHeight w:val="247"/>
        </w:trPr>
        <w:tc>
          <w:tcPr>
            <w:tcW w:w="0" w:type="auto"/>
          </w:tcPr>
          <w:p w14:paraId="794A990C" w14:textId="77777777" w:rsidR="000B5E95" w:rsidRPr="008A39CF" w:rsidRDefault="000B5E95" w:rsidP="00832027">
            <w:pPr>
              <w:jc w:val="center"/>
              <w:rPr>
                <w:rFonts w:ascii="Arial" w:hAnsi="Arial"/>
                <w:b/>
              </w:rPr>
            </w:pPr>
          </w:p>
        </w:tc>
        <w:tc>
          <w:tcPr>
            <w:tcW w:w="0" w:type="auto"/>
          </w:tcPr>
          <w:p w14:paraId="3DDE4876" w14:textId="77777777" w:rsidR="000B5E95" w:rsidRPr="008A39CF" w:rsidRDefault="000B5E95" w:rsidP="00832027">
            <w:pPr>
              <w:rPr>
                <w:rFonts w:ascii="Arial" w:hAnsi="Arial"/>
                <w:b/>
              </w:rPr>
            </w:pPr>
          </w:p>
        </w:tc>
        <w:tc>
          <w:tcPr>
            <w:tcW w:w="0" w:type="auto"/>
          </w:tcPr>
          <w:p w14:paraId="138EAE50" w14:textId="77777777" w:rsidR="000B5E95" w:rsidRPr="008A39CF" w:rsidRDefault="000B5E95" w:rsidP="00832027">
            <w:pPr>
              <w:jc w:val="center"/>
              <w:rPr>
                <w:rFonts w:ascii="Arial" w:hAnsi="Arial"/>
              </w:rPr>
            </w:pPr>
          </w:p>
        </w:tc>
        <w:tc>
          <w:tcPr>
            <w:tcW w:w="0" w:type="auto"/>
          </w:tcPr>
          <w:p w14:paraId="63C1E590" w14:textId="77777777" w:rsidR="000B5E95" w:rsidRPr="008A39CF" w:rsidRDefault="000B5E95" w:rsidP="00832027">
            <w:pPr>
              <w:jc w:val="center"/>
              <w:rPr>
                <w:rFonts w:ascii="Arial" w:hAnsi="Arial"/>
              </w:rPr>
            </w:pPr>
          </w:p>
        </w:tc>
        <w:tc>
          <w:tcPr>
            <w:tcW w:w="0" w:type="auto"/>
          </w:tcPr>
          <w:p w14:paraId="2090AF7D" w14:textId="77777777" w:rsidR="000B5E95" w:rsidRPr="008A39CF" w:rsidRDefault="000B5E95" w:rsidP="00832027">
            <w:pPr>
              <w:jc w:val="center"/>
              <w:rPr>
                <w:rFonts w:ascii="Arial" w:hAnsi="Arial"/>
              </w:rPr>
            </w:pPr>
          </w:p>
        </w:tc>
        <w:tc>
          <w:tcPr>
            <w:tcW w:w="0" w:type="auto"/>
          </w:tcPr>
          <w:p w14:paraId="69A910A5" w14:textId="77777777" w:rsidR="000B5E95" w:rsidRPr="008A39CF" w:rsidRDefault="000B5E95">
            <w:pPr>
              <w:snapToGrid w:val="0"/>
              <w:rPr>
                <w:rFonts w:ascii="Arial" w:hAnsi="Arial"/>
              </w:rPr>
            </w:pPr>
          </w:p>
        </w:tc>
      </w:tr>
      <w:tr w:rsidR="008A39CF" w:rsidRPr="008A39CF" w14:paraId="327B1C44" w14:textId="77777777" w:rsidTr="00085B6A">
        <w:trPr>
          <w:trHeight w:val="247"/>
        </w:trPr>
        <w:tc>
          <w:tcPr>
            <w:tcW w:w="0" w:type="auto"/>
          </w:tcPr>
          <w:p w14:paraId="45781B91" w14:textId="77777777" w:rsidR="000B5E95" w:rsidRPr="008A39CF" w:rsidRDefault="000B5E95" w:rsidP="00832027">
            <w:pPr>
              <w:jc w:val="center"/>
              <w:rPr>
                <w:rFonts w:ascii="Arial" w:hAnsi="Arial"/>
                <w:b/>
              </w:rPr>
            </w:pPr>
            <w:r w:rsidRPr="008A39CF">
              <w:rPr>
                <w:rFonts w:ascii="Arial" w:hAnsi="Arial"/>
                <w:b/>
              </w:rPr>
              <w:t>MC221</w:t>
            </w:r>
          </w:p>
        </w:tc>
        <w:tc>
          <w:tcPr>
            <w:tcW w:w="0" w:type="auto"/>
          </w:tcPr>
          <w:p w14:paraId="2BC654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72B6E9B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E30E4B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4C385EA"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BF553D3" w14:textId="77777777" w:rsidR="000B5E95" w:rsidRPr="008A39CF" w:rsidRDefault="000B5E95">
            <w:pPr>
              <w:snapToGrid w:val="0"/>
              <w:rPr>
                <w:rFonts w:ascii="Arial" w:hAnsi="Arial"/>
              </w:rPr>
            </w:pPr>
            <w:r w:rsidRPr="008A39CF">
              <w:rPr>
                <w:rFonts w:ascii="Arial" w:hAnsi="Arial"/>
              </w:rPr>
              <w:t>Standard POA code set</w:t>
            </w:r>
          </w:p>
          <w:p w14:paraId="4D9D9C1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937FDD7" w14:textId="77777777" w:rsidTr="00085B6A">
        <w:trPr>
          <w:trHeight w:val="247"/>
        </w:trPr>
        <w:tc>
          <w:tcPr>
            <w:tcW w:w="0" w:type="auto"/>
          </w:tcPr>
          <w:p w14:paraId="37F82FB9" w14:textId="77777777" w:rsidR="000B5E95" w:rsidRPr="008A39CF" w:rsidRDefault="000B5E95" w:rsidP="00832027">
            <w:pPr>
              <w:jc w:val="center"/>
              <w:rPr>
                <w:rFonts w:ascii="Arial" w:hAnsi="Arial"/>
                <w:b/>
              </w:rPr>
            </w:pPr>
          </w:p>
        </w:tc>
        <w:tc>
          <w:tcPr>
            <w:tcW w:w="0" w:type="auto"/>
          </w:tcPr>
          <w:p w14:paraId="474BAFF0" w14:textId="77777777" w:rsidR="000B5E95" w:rsidRPr="008A39CF" w:rsidRDefault="000B5E95" w:rsidP="00832027">
            <w:pPr>
              <w:rPr>
                <w:rFonts w:ascii="Arial" w:hAnsi="Arial"/>
                <w:b/>
              </w:rPr>
            </w:pPr>
          </w:p>
        </w:tc>
        <w:tc>
          <w:tcPr>
            <w:tcW w:w="0" w:type="auto"/>
          </w:tcPr>
          <w:p w14:paraId="3DA95AF6" w14:textId="77777777" w:rsidR="000B5E95" w:rsidRPr="008A39CF" w:rsidRDefault="000B5E95" w:rsidP="00832027">
            <w:pPr>
              <w:jc w:val="center"/>
              <w:rPr>
                <w:rFonts w:ascii="Arial" w:hAnsi="Arial"/>
              </w:rPr>
            </w:pPr>
          </w:p>
        </w:tc>
        <w:tc>
          <w:tcPr>
            <w:tcW w:w="0" w:type="auto"/>
          </w:tcPr>
          <w:p w14:paraId="251361DD" w14:textId="77777777" w:rsidR="000B5E95" w:rsidRPr="008A39CF" w:rsidRDefault="000B5E95" w:rsidP="00832027">
            <w:pPr>
              <w:jc w:val="center"/>
              <w:rPr>
                <w:rFonts w:ascii="Arial" w:hAnsi="Arial"/>
              </w:rPr>
            </w:pPr>
          </w:p>
        </w:tc>
        <w:tc>
          <w:tcPr>
            <w:tcW w:w="0" w:type="auto"/>
          </w:tcPr>
          <w:p w14:paraId="739E3499" w14:textId="77777777" w:rsidR="000B5E95" w:rsidRPr="008A39CF" w:rsidRDefault="000B5E95" w:rsidP="00832027">
            <w:pPr>
              <w:jc w:val="center"/>
              <w:rPr>
                <w:rFonts w:ascii="Arial" w:hAnsi="Arial"/>
              </w:rPr>
            </w:pPr>
          </w:p>
        </w:tc>
        <w:tc>
          <w:tcPr>
            <w:tcW w:w="0" w:type="auto"/>
          </w:tcPr>
          <w:p w14:paraId="1754BF34" w14:textId="77777777" w:rsidR="000B5E95" w:rsidRPr="008A39CF" w:rsidRDefault="000B5E95">
            <w:pPr>
              <w:snapToGrid w:val="0"/>
              <w:rPr>
                <w:rFonts w:ascii="Arial" w:hAnsi="Arial"/>
              </w:rPr>
            </w:pPr>
          </w:p>
        </w:tc>
      </w:tr>
      <w:tr w:rsidR="008A39CF" w:rsidRPr="008A39CF" w14:paraId="65E9EBB7" w14:textId="77777777" w:rsidTr="00085B6A">
        <w:trPr>
          <w:trHeight w:val="247"/>
        </w:trPr>
        <w:tc>
          <w:tcPr>
            <w:tcW w:w="0" w:type="auto"/>
          </w:tcPr>
          <w:p w14:paraId="6411F3AD" w14:textId="77777777" w:rsidR="000B5E95" w:rsidRPr="008A39CF" w:rsidRDefault="000B5E95" w:rsidP="00832027">
            <w:pPr>
              <w:jc w:val="center"/>
              <w:rPr>
                <w:rFonts w:ascii="Arial" w:hAnsi="Arial"/>
                <w:b/>
              </w:rPr>
            </w:pPr>
            <w:r w:rsidRPr="008A39CF">
              <w:rPr>
                <w:rFonts w:ascii="Arial" w:hAnsi="Arial"/>
                <w:b/>
              </w:rPr>
              <w:t>MC222</w:t>
            </w:r>
          </w:p>
        </w:tc>
        <w:tc>
          <w:tcPr>
            <w:tcW w:w="0" w:type="auto"/>
          </w:tcPr>
          <w:p w14:paraId="1FBE1422" w14:textId="77777777" w:rsidR="000B5E95" w:rsidRPr="008A39CF" w:rsidRDefault="000B5E95" w:rsidP="00832027">
            <w:pPr>
              <w:rPr>
                <w:rFonts w:ascii="Arial" w:hAnsi="Arial"/>
                <w:b/>
              </w:rPr>
            </w:pPr>
            <w:r w:rsidRPr="008A39CF">
              <w:rPr>
                <w:rFonts w:ascii="Arial" w:hAnsi="Arial"/>
                <w:b/>
              </w:rPr>
              <w:t>External Cause of Injury - 9</w:t>
            </w:r>
          </w:p>
        </w:tc>
        <w:tc>
          <w:tcPr>
            <w:tcW w:w="0" w:type="auto"/>
          </w:tcPr>
          <w:p w14:paraId="5A171F7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1FC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47F17B"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7A51E" w14:textId="77777777" w:rsidR="000B5E95" w:rsidRPr="008A39CF" w:rsidRDefault="000B5E95">
            <w:pPr>
              <w:rPr>
                <w:rFonts w:ascii="Arial" w:hAnsi="Arial"/>
              </w:rPr>
            </w:pPr>
            <w:r w:rsidRPr="008A39CF">
              <w:rPr>
                <w:rFonts w:ascii="Arial" w:hAnsi="Arial"/>
              </w:rPr>
              <w:t>ICD-10-CM Do not code decimal point.</w:t>
            </w:r>
          </w:p>
          <w:p w14:paraId="22565AE6"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48C3A46" w14:textId="77777777" w:rsidTr="00085B6A">
        <w:trPr>
          <w:trHeight w:val="247"/>
        </w:trPr>
        <w:tc>
          <w:tcPr>
            <w:tcW w:w="0" w:type="auto"/>
          </w:tcPr>
          <w:p w14:paraId="5A04B43B" w14:textId="77777777" w:rsidR="000B5E95" w:rsidRPr="008A39CF" w:rsidRDefault="000B5E95" w:rsidP="00832027">
            <w:pPr>
              <w:jc w:val="center"/>
              <w:rPr>
                <w:rFonts w:ascii="Arial" w:hAnsi="Arial"/>
                <w:b/>
              </w:rPr>
            </w:pPr>
          </w:p>
        </w:tc>
        <w:tc>
          <w:tcPr>
            <w:tcW w:w="0" w:type="auto"/>
          </w:tcPr>
          <w:p w14:paraId="018312BB" w14:textId="77777777" w:rsidR="000B5E95" w:rsidRPr="008A39CF" w:rsidRDefault="000B5E95" w:rsidP="00832027">
            <w:pPr>
              <w:rPr>
                <w:rFonts w:ascii="Arial" w:hAnsi="Arial"/>
                <w:b/>
              </w:rPr>
            </w:pPr>
          </w:p>
        </w:tc>
        <w:tc>
          <w:tcPr>
            <w:tcW w:w="0" w:type="auto"/>
          </w:tcPr>
          <w:p w14:paraId="1C723480" w14:textId="77777777" w:rsidR="000B5E95" w:rsidRPr="008A39CF" w:rsidRDefault="000B5E95" w:rsidP="00832027">
            <w:pPr>
              <w:jc w:val="center"/>
              <w:rPr>
                <w:rFonts w:ascii="Arial" w:hAnsi="Arial"/>
              </w:rPr>
            </w:pPr>
          </w:p>
        </w:tc>
        <w:tc>
          <w:tcPr>
            <w:tcW w:w="0" w:type="auto"/>
          </w:tcPr>
          <w:p w14:paraId="6454DE8D" w14:textId="77777777" w:rsidR="000B5E95" w:rsidRPr="008A39CF" w:rsidRDefault="000B5E95" w:rsidP="00832027">
            <w:pPr>
              <w:jc w:val="center"/>
              <w:rPr>
                <w:rFonts w:ascii="Arial" w:hAnsi="Arial"/>
              </w:rPr>
            </w:pPr>
          </w:p>
        </w:tc>
        <w:tc>
          <w:tcPr>
            <w:tcW w:w="0" w:type="auto"/>
          </w:tcPr>
          <w:p w14:paraId="26EABA94" w14:textId="77777777" w:rsidR="000B5E95" w:rsidRPr="008A39CF" w:rsidRDefault="000B5E95" w:rsidP="00832027">
            <w:pPr>
              <w:jc w:val="center"/>
              <w:rPr>
                <w:rFonts w:ascii="Arial" w:hAnsi="Arial"/>
              </w:rPr>
            </w:pPr>
          </w:p>
        </w:tc>
        <w:tc>
          <w:tcPr>
            <w:tcW w:w="0" w:type="auto"/>
          </w:tcPr>
          <w:p w14:paraId="1604786A" w14:textId="77777777" w:rsidR="000B5E95" w:rsidRPr="008A39CF" w:rsidRDefault="000B5E95" w:rsidP="00832027">
            <w:pPr>
              <w:rPr>
                <w:rFonts w:ascii="Arial" w:hAnsi="Arial"/>
              </w:rPr>
            </w:pPr>
          </w:p>
        </w:tc>
      </w:tr>
      <w:tr w:rsidR="008A39CF" w:rsidRPr="008A39CF" w14:paraId="6D1F86C0" w14:textId="77777777" w:rsidTr="00085B6A">
        <w:trPr>
          <w:trHeight w:val="247"/>
        </w:trPr>
        <w:tc>
          <w:tcPr>
            <w:tcW w:w="0" w:type="auto"/>
          </w:tcPr>
          <w:p w14:paraId="52A45902" w14:textId="77777777" w:rsidR="000B5E95" w:rsidRPr="008A39CF" w:rsidRDefault="000B5E95" w:rsidP="00832027">
            <w:pPr>
              <w:jc w:val="center"/>
              <w:rPr>
                <w:rFonts w:ascii="Arial" w:hAnsi="Arial"/>
                <w:b/>
              </w:rPr>
            </w:pPr>
            <w:r w:rsidRPr="008A39CF">
              <w:rPr>
                <w:rFonts w:ascii="Arial" w:hAnsi="Arial"/>
                <w:b/>
              </w:rPr>
              <w:t>MC223</w:t>
            </w:r>
          </w:p>
        </w:tc>
        <w:tc>
          <w:tcPr>
            <w:tcW w:w="0" w:type="auto"/>
          </w:tcPr>
          <w:p w14:paraId="05F789CE"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046E62C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9D035F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B273F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0175F2F" w14:textId="77777777" w:rsidR="000B5E95" w:rsidRPr="008A39CF" w:rsidRDefault="000B5E95" w:rsidP="00832027">
            <w:pPr>
              <w:rPr>
                <w:rFonts w:ascii="Arial" w:hAnsi="Arial"/>
              </w:rPr>
            </w:pPr>
            <w:r w:rsidRPr="008A39CF">
              <w:rPr>
                <w:rFonts w:ascii="Arial" w:hAnsi="Arial"/>
              </w:rPr>
              <w:t>Standard POA code set</w:t>
            </w:r>
          </w:p>
          <w:p w14:paraId="2BAB7E78"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412F0B3" w14:textId="77777777" w:rsidTr="00085B6A">
        <w:trPr>
          <w:trHeight w:val="247"/>
        </w:trPr>
        <w:tc>
          <w:tcPr>
            <w:tcW w:w="0" w:type="auto"/>
          </w:tcPr>
          <w:p w14:paraId="6D8166B0" w14:textId="77777777" w:rsidR="000B5E95" w:rsidRPr="008A39CF" w:rsidRDefault="000B5E95" w:rsidP="00832027">
            <w:pPr>
              <w:jc w:val="center"/>
              <w:rPr>
                <w:rFonts w:ascii="Arial" w:hAnsi="Arial"/>
                <w:b/>
              </w:rPr>
            </w:pPr>
          </w:p>
        </w:tc>
        <w:tc>
          <w:tcPr>
            <w:tcW w:w="0" w:type="auto"/>
          </w:tcPr>
          <w:p w14:paraId="184D605B" w14:textId="77777777" w:rsidR="000B5E95" w:rsidRPr="008A39CF" w:rsidRDefault="000B5E95" w:rsidP="00832027">
            <w:pPr>
              <w:rPr>
                <w:rFonts w:ascii="Arial" w:hAnsi="Arial"/>
                <w:b/>
              </w:rPr>
            </w:pPr>
          </w:p>
        </w:tc>
        <w:tc>
          <w:tcPr>
            <w:tcW w:w="0" w:type="auto"/>
          </w:tcPr>
          <w:p w14:paraId="6B76449E" w14:textId="77777777" w:rsidR="000B5E95" w:rsidRPr="008A39CF" w:rsidRDefault="000B5E95" w:rsidP="00832027">
            <w:pPr>
              <w:jc w:val="center"/>
              <w:rPr>
                <w:rFonts w:ascii="Arial" w:hAnsi="Arial"/>
              </w:rPr>
            </w:pPr>
          </w:p>
        </w:tc>
        <w:tc>
          <w:tcPr>
            <w:tcW w:w="0" w:type="auto"/>
          </w:tcPr>
          <w:p w14:paraId="33335F21" w14:textId="77777777" w:rsidR="000B5E95" w:rsidRPr="008A39CF" w:rsidRDefault="000B5E95" w:rsidP="00832027">
            <w:pPr>
              <w:jc w:val="center"/>
              <w:rPr>
                <w:rFonts w:ascii="Arial" w:hAnsi="Arial"/>
              </w:rPr>
            </w:pPr>
          </w:p>
        </w:tc>
        <w:tc>
          <w:tcPr>
            <w:tcW w:w="0" w:type="auto"/>
          </w:tcPr>
          <w:p w14:paraId="54D54709" w14:textId="77777777" w:rsidR="000B5E95" w:rsidRPr="008A39CF" w:rsidRDefault="000B5E95" w:rsidP="00832027">
            <w:pPr>
              <w:jc w:val="center"/>
              <w:rPr>
                <w:rFonts w:ascii="Arial" w:hAnsi="Arial"/>
              </w:rPr>
            </w:pPr>
          </w:p>
        </w:tc>
        <w:tc>
          <w:tcPr>
            <w:tcW w:w="0" w:type="auto"/>
          </w:tcPr>
          <w:p w14:paraId="1512FA24" w14:textId="77777777" w:rsidR="000B5E95" w:rsidRPr="008A39CF" w:rsidRDefault="000B5E95" w:rsidP="00832027">
            <w:pPr>
              <w:rPr>
                <w:rFonts w:ascii="Arial" w:hAnsi="Arial"/>
              </w:rPr>
            </w:pPr>
          </w:p>
        </w:tc>
      </w:tr>
      <w:tr w:rsidR="008A39CF" w:rsidRPr="008A39CF" w14:paraId="0EF7CA3B" w14:textId="77777777" w:rsidTr="00085B6A">
        <w:trPr>
          <w:trHeight w:val="247"/>
        </w:trPr>
        <w:tc>
          <w:tcPr>
            <w:tcW w:w="0" w:type="auto"/>
          </w:tcPr>
          <w:p w14:paraId="35A8D0A7" w14:textId="77777777" w:rsidR="000B5E95" w:rsidRPr="008A39CF" w:rsidRDefault="000B5E95" w:rsidP="00832027">
            <w:pPr>
              <w:jc w:val="center"/>
              <w:rPr>
                <w:rFonts w:ascii="Arial" w:hAnsi="Arial"/>
                <w:b/>
              </w:rPr>
            </w:pPr>
            <w:r w:rsidRPr="008A39CF">
              <w:rPr>
                <w:rFonts w:ascii="Arial" w:hAnsi="Arial"/>
                <w:b/>
              </w:rPr>
              <w:t>MC224</w:t>
            </w:r>
          </w:p>
        </w:tc>
        <w:tc>
          <w:tcPr>
            <w:tcW w:w="0" w:type="auto"/>
          </w:tcPr>
          <w:p w14:paraId="28597767" w14:textId="77777777" w:rsidR="000B5E95" w:rsidRPr="008A39CF" w:rsidRDefault="000B5E95" w:rsidP="00832027">
            <w:pPr>
              <w:rPr>
                <w:rFonts w:ascii="Arial" w:hAnsi="Arial"/>
                <w:b/>
              </w:rPr>
            </w:pPr>
            <w:r w:rsidRPr="008A39CF">
              <w:rPr>
                <w:rFonts w:ascii="Arial" w:hAnsi="Arial"/>
                <w:b/>
              </w:rPr>
              <w:t>External Cause of Injury - 10</w:t>
            </w:r>
          </w:p>
        </w:tc>
        <w:tc>
          <w:tcPr>
            <w:tcW w:w="0" w:type="auto"/>
          </w:tcPr>
          <w:p w14:paraId="0B46710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869EAE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264D0CC"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0AADCC7" w14:textId="77777777" w:rsidR="000B5E95" w:rsidRPr="008A39CF" w:rsidRDefault="000B5E95">
            <w:pPr>
              <w:rPr>
                <w:rFonts w:ascii="Arial" w:hAnsi="Arial"/>
              </w:rPr>
            </w:pPr>
            <w:r w:rsidRPr="008A39CF">
              <w:rPr>
                <w:rFonts w:ascii="Arial" w:hAnsi="Arial"/>
              </w:rPr>
              <w:t>ICD-10-CM Do not code decimal point.</w:t>
            </w:r>
          </w:p>
          <w:p w14:paraId="65E4A0C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74DA510" w14:textId="77777777" w:rsidTr="00085B6A">
        <w:trPr>
          <w:trHeight w:val="247"/>
        </w:trPr>
        <w:tc>
          <w:tcPr>
            <w:tcW w:w="0" w:type="auto"/>
          </w:tcPr>
          <w:p w14:paraId="5316032A" w14:textId="77777777" w:rsidR="000B5E95" w:rsidRPr="008A39CF" w:rsidRDefault="000B5E95" w:rsidP="00832027">
            <w:pPr>
              <w:jc w:val="center"/>
              <w:rPr>
                <w:rFonts w:ascii="Arial" w:hAnsi="Arial"/>
                <w:b/>
              </w:rPr>
            </w:pPr>
          </w:p>
        </w:tc>
        <w:tc>
          <w:tcPr>
            <w:tcW w:w="0" w:type="auto"/>
          </w:tcPr>
          <w:p w14:paraId="0E8431E9" w14:textId="77777777" w:rsidR="000B5E95" w:rsidRPr="008A39CF" w:rsidRDefault="000B5E95" w:rsidP="00832027">
            <w:pPr>
              <w:rPr>
                <w:rFonts w:ascii="Arial" w:hAnsi="Arial"/>
                <w:b/>
              </w:rPr>
            </w:pPr>
          </w:p>
        </w:tc>
        <w:tc>
          <w:tcPr>
            <w:tcW w:w="0" w:type="auto"/>
          </w:tcPr>
          <w:p w14:paraId="007B6E59" w14:textId="77777777" w:rsidR="000B5E95" w:rsidRPr="008A39CF" w:rsidRDefault="000B5E95" w:rsidP="00832027">
            <w:pPr>
              <w:jc w:val="center"/>
              <w:rPr>
                <w:rFonts w:ascii="Arial" w:hAnsi="Arial"/>
              </w:rPr>
            </w:pPr>
          </w:p>
        </w:tc>
        <w:tc>
          <w:tcPr>
            <w:tcW w:w="0" w:type="auto"/>
          </w:tcPr>
          <w:p w14:paraId="1A44F060" w14:textId="77777777" w:rsidR="000B5E95" w:rsidRPr="008A39CF" w:rsidRDefault="000B5E95" w:rsidP="00832027">
            <w:pPr>
              <w:jc w:val="center"/>
              <w:rPr>
                <w:rFonts w:ascii="Arial" w:hAnsi="Arial"/>
              </w:rPr>
            </w:pPr>
          </w:p>
        </w:tc>
        <w:tc>
          <w:tcPr>
            <w:tcW w:w="0" w:type="auto"/>
          </w:tcPr>
          <w:p w14:paraId="61C65483" w14:textId="77777777" w:rsidR="000B5E95" w:rsidRPr="008A39CF" w:rsidRDefault="000B5E95" w:rsidP="00832027">
            <w:pPr>
              <w:jc w:val="center"/>
              <w:rPr>
                <w:rFonts w:ascii="Arial" w:hAnsi="Arial"/>
              </w:rPr>
            </w:pPr>
          </w:p>
        </w:tc>
        <w:tc>
          <w:tcPr>
            <w:tcW w:w="0" w:type="auto"/>
          </w:tcPr>
          <w:p w14:paraId="10A50F6E" w14:textId="77777777" w:rsidR="000B5E95" w:rsidRPr="008A39CF" w:rsidRDefault="000B5E95">
            <w:pPr>
              <w:snapToGrid w:val="0"/>
              <w:rPr>
                <w:rFonts w:ascii="Arial" w:hAnsi="Arial"/>
              </w:rPr>
            </w:pPr>
          </w:p>
        </w:tc>
      </w:tr>
      <w:tr w:rsidR="008A39CF" w:rsidRPr="008A39CF" w14:paraId="0B30BAB3" w14:textId="77777777" w:rsidTr="00085B6A">
        <w:trPr>
          <w:trHeight w:val="247"/>
        </w:trPr>
        <w:tc>
          <w:tcPr>
            <w:tcW w:w="0" w:type="auto"/>
          </w:tcPr>
          <w:p w14:paraId="68C20FD5" w14:textId="77777777" w:rsidR="000B5E95" w:rsidRPr="008A39CF" w:rsidRDefault="000B5E95" w:rsidP="00832027">
            <w:pPr>
              <w:jc w:val="center"/>
              <w:rPr>
                <w:rFonts w:ascii="Arial" w:hAnsi="Arial"/>
                <w:b/>
              </w:rPr>
            </w:pPr>
            <w:r w:rsidRPr="008A39CF">
              <w:rPr>
                <w:rFonts w:ascii="Arial" w:hAnsi="Arial"/>
                <w:b/>
              </w:rPr>
              <w:t>MC225</w:t>
            </w:r>
          </w:p>
        </w:tc>
        <w:tc>
          <w:tcPr>
            <w:tcW w:w="0" w:type="auto"/>
          </w:tcPr>
          <w:p w14:paraId="77E640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5757DEE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10E6E2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1A39C4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AF947A" w14:textId="77777777" w:rsidR="000B5E95" w:rsidRPr="008A39CF" w:rsidRDefault="000B5E95">
            <w:pPr>
              <w:snapToGrid w:val="0"/>
              <w:rPr>
                <w:rFonts w:ascii="Arial" w:hAnsi="Arial"/>
              </w:rPr>
            </w:pPr>
            <w:r w:rsidRPr="008A39CF">
              <w:rPr>
                <w:rFonts w:ascii="Arial" w:hAnsi="Arial"/>
              </w:rPr>
              <w:t>Standard POA code set</w:t>
            </w:r>
          </w:p>
          <w:p w14:paraId="76E0051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6B27CE6" w14:textId="77777777" w:rsidTr="00085B6A">
        <w:trPr>
          <w:trHeight w:val="247"/>
        </w:trPr>
        <w:tc>
          <w:tcPr>
            <w:tcW w:w="0" w:type="auto"/>
          </w:tcPr>
          <w:p w14:paraId="67770911" w14:textId="77777777" w:rsidR="000B5E95" w:rsidRPr="008A39CF" w:rsidRDefault="000B5E95" w:rsidP="00832027">
            <w:pPr>
              <w:jc w:val="center"/>
              <w:rPr>
                <w:rFonts w:ascii="Arial" w:hAnsi="Arial"/>
                <w:b/>
              </w:rPr>
            </w:pPr>
          </w:p>
        </w:tc>
        <w:tc>
          <w:tcPr>
            <w:tcW w:w="0" w:type="auto"/>
          </w:tcPr>
          <w:p w14:paraId="5CA3B92D" w14:textId="77777777" w:rsidR="000B5E95" w:rsidRPr="008A39CF" w:rsidRDefault="000B5E95" w:rsidP="00832027">
            <w:pPr>
              <w:rPr>
                <w:rFonts w:ascii="Arial" w:hAnsi="Arial"/>
                <w:b/>
              </w:rPr>
            </w:pPr>
          </w:p>
        </w:tc>
        <w:tc>
          <w:tcPr>
            <w:tcW w:w="0" w:type="auto"/>
          </w:tcPr>
          <w:p w14:paraId="1003D1B0" w14:textId="77777777" w:rsidR="000B5E95" w:rsidRPr="008A39CF" w:rsidRDefault="000B5E95" w:rsidP="00832027">
            <w:pPr>
              <w:jc w:val="center"/>
              <w:rPr>
                <w:rFonts w:ascii="Arial" w:hAnsi="Arial"/>
              </w:rPr>
            </w:pPr>
          </w:p>
        </w:tc>
        <w:tc>
          <w:tcPr>
            <w:tcW w:w="0" w:type="auto"/>
          </w:tcPr>
          <w:p w14:paraId="7D8FF459" w14:textId="77777777" w:rsidR="000B5E95" w:rsidRPr="008A39CF" w:rsidRDefault="000B5E95" w:rsidP="00832027">
            <w:pPr>
              <w:jc w:val="center"/>
              <w:rPr>
                <w:rFonts w:ascii="Arial" w:hAnsi="Arial"/>
              </w:rPr>
            </w:pPr>
          </w:p>
        </w:tc>
        <w:tc>
          <w:tcPr>
            <w:tcW w:w="0" w:type="auto"/>
          </w:tcPr>
          <w:p w14:paraId="169DE901" w14:textId="77777777" w:rsidR="000B5E95" w:rsidRPr="008A39CF" w:rsidRDefault="000B5E95" w:rsidP="00832027">
            <w:pPr>
              <w:jc w:val="center"/>
              <w:rPr>
                <w:rFonts w:ascii="Arial" w:hAnsi="Arial"/>
              </w:rPr>
            </w:pPr>
          </w:p>
        </w:tc>
        <w:tc>
          <w:tcPr>
            <w:tcW w:w="0" w:type="auto"/>
          </w:tcPr>
          <w:p w14:paraId="430089C7" w14:textId="77777777" w:rsidR="000B5E95" w:rsidRPr="008A39CF" w:rsidRDefault="000B5E95">
            <w:pPr>
              <w:snapToGrid w:val="0"/>
              <w:rPr>
                <w:rFonts w:ascii="Arial" w:hAnsi="Arial"/>
              </w:rPr>
            </w:pPr>
          </w:p>
        </w:tc>
      </w:tr>
      <w:tr w:rsidR="004D39E5" w:rsidRPr="008A39CF" w14:paraId="031A0020" w14:textId="77777777" w:rsidTr="00085B6A">
        <w:trPr>
          <w:trHeight w:val="247"/>
        </w:trPr>
        <w:tc>
          <w:tcPr>
            <w:tcW w:w="0" w:type="auto"/>
          </w:tcPr>
          <w:p w14:paraId="086E42B9" w14:textId="77777777" w:rsidR="004D39E5" w:rsidRPr="008A39CF" w:rsidRDefault="004D39E5" w:rsidP="00832027">
            <w:pPr>
              <w:jc w:val="center"/>
              <w:rPr>
                <w:rFonts w:ascii="Arial" w:hAnsi="Arial"/>
                <w:b/>
              </w:rPr>
            </w:pPr>
          </w:p>
        </w:tc>
        <w:tc>
          <w:tcPr>
            <w:tcW w:w="0" w:type="auto"/>
          </w:tcPr>
          <w:p w14:paraId="09026B68" w14:textId="77777777" w:rsidR="004D39E5" w:rsidRPr="008A39CF" w:rsidRDefault="004D39E5" w:rsidP="00832027">
            <w:pPr>
              <w:rPr>
                <w:rFonts w:ascii="Arial" w:hAnsi="Arial"/>
                <w:b/>
              </w:rPr>
            </w:pPr>
          </w:p>
        </w:tc>
        <w:tc>
          <w:tcPr>
            <w:tcW w:w="0" w:type="auto"/>
          </w:tcPr>
          <w:p w14:paraId="3CDF3119" w14:textId="77777777" w:rsidR="004D39E5" w:rsidRPr="008A39CF" w:rsidRDefault="004D39E5" w:rsidP="00832027">
            <w:pPr>
              <w:jc w:val="center"/>
              <w:rPr>
                <w:rFonts w:ascii="Arial" w:hAnsi="Arial"/>
              </w:rPr>
            </w:pPr>
          </w:p>
        </w:tc>
        <w:tc>
          <w:tcPr>
            <w:tcW w:w="0" w:type="auto"/>
          </w:tcPr>
          <w:p w14:paraId="596B6E63" w14:textId="77777777" w:rsidR="004D39E5" w:rsidRPr="008A39CF" w:rsidRDefault="004D39E5" w:rsidP="00832027">
            <w:pPr>
              <w:jc w:val="center"/>
              <w:rPr>
                <w:rFonts w:ascii="Arial" w:hAnsi="Arial"/>
              </w:rPr>
            </w:pPr>
          </w:p>
        </w:tc>
        <w:tc>
          <w:tcPr>
            <w:tcW w:w="0" w:type="auto"/>
          </w:tcPr>
          <w:p w14:paraId="0976B1CC" w14:textId="77777777" w:rsidR="004D39E5" w:rsidRPr="008A39CF" w:rsidRDefault="004D39E5" w:rsidP="00832027">
            <w:pPr>
              <w:jc w:val="center"/>
              <w:rPr>
                <w:rFonts w:ascii="Arial" w:hAnsi="Arial"/>
              </w:rPr>
            </w:pPr>
          </w:p>
        </w:tc>
        <w:tc>
          <w:tcPr>
            <w:tcW w:w="0" w:type="auto"/>
          </w:tcPr>
          <w:p w14:paraId="298F8CD1" w14:textId="77777777" w:rsidR="004D39E5" w:rsidRPr="008A39CF" w:rsidRDefault="004D39E5">
            <w:pPr>
              <w:rPr>
                <w:rFonts w:ascii="Arial" w:hAnsi="Arial"/>
              </w:rPr>
            </w:pPr>
          </w:p>
        </w:tc>
      </w:tr>
      <w:tr w:rsidR="004D39E5" w:rsidRPr="008A39CF" w14:paraId="778E24E7" w14:textId="77777777" w:rsidTr="00085B6A">
        <w:trPr>
          <w:trHeight w:val="247"/>
        </w:trPr>
        <w:tc>
          <w:tcPr>
            <w:tcW w:w="0" w:type="auto"/>
          </w:tcPr>
          <w:p w14:paraId="17838912" w14:textId="77777777" w:rsidR="004D39E5" w:rsidRPr="008A39CF" w:rsidRDefault="004D39E5" w:rsidP="00832027">
            <w:pPr>
              <w:jc w:val="center"/>
              <w:rPr>
                <w:rFonts w:ascii="Arial" w:hAnsi="Arial"/>
                <w:b/>
              </w:rPr>
            </w:pPr>
          </w:p>
        </w:tc>
        <w:tc>
          <w:tcPr>
            <w:tcW w:w="0" w:type="auto"/>
          </w:tcPr>
          <w:p w14:paraId="2C2E28EC" w14:textId="77777777" w:rsidR="004D39E5" w:rsidRPr="008A39CF" w:rsidRDefault="004D39E5" w:rsidP="00832027">
            <w:pPr>
              <w:rPr>
                <w:rFonts w:ascii="Arial" w:hAnsi="Arial"/>
                <w:b/>
              </w:rPr>
            </w:pPr>
          </w:p>
        </w:tc>
        <w:tc>
          <w:tcPr>
            <w:tcW w:w="0" w:type="auto"/>
          </w:tcPr>
          <w:p w14:paraId="01E4A4C1" w14:textId="77777777" w:rsidR="004D39E5" w:rsidRPr="008A39CF" w:rsidRDefault="004D39E5" w:rsidP="00832027">
            <w:pPr>
              <w:jc w:val="center"/>
              <w:rPr>
                <w:rFonts w:ascii="Arial" w:hAnsi="Arial"/>
              </w:rPr>
            </w:pPr>
          </w:p>
        </w:tc>
        <w:tc>
          <w:tcPr>
            <w:tcW w:w="0" w:type="auto"/>
          </w:tcPr>
          <w:p w14:paraId="3B912A60" w14:textId="77777777" w:rsidR="004D39E5" w:rsidRPr="008A39CF" w:rsidRDefault="004D39E5" w:rsidP="00832027">
            <w:pPr>
              <w:jc w:val="center"/>
              <w:rPr>
                <w:rFonts w:ascii="Arial" w:hAnsi="Arial"/>
              </w:rPr>
            </w:pPr>
          </w:p>
        </w:tc>
        <w:tc>
          <w:tcPr>
            <w:tcW w:w="0" w:type="auto"/>
          </w:tcPr>
          <w:p w14:paraId="4B136970" w14:textId="77777777" w:rsidR="004D39E5" w:rsidRPr="008A39CF" w:rsidRDefault="004D39E5" w:rsidP="00832027">
            <w:pPr>
              <w:jc w:val="center"/>
              <w:rPr>
                <w:rFonts w:ascii="Arial" w:hAnsi="Arial"/>
              </w:rPr>
            </w:pPr>
          </w:p>
        </w:tc>
        <w:tc>
          <w:tcPr>
            <w:tcW w:w="0" w:type="auto"/>
          </w:tcPr>
          <w:p w14:paraId="42C0BFE2" w14:textId="77777777" w:rsidR="004D39E5" w:rsidRPr="008A39CF" w:rsidRDefault="004D39E5">
            <w:pPr>
              <w:rPr>
                <w:rFonts w:ascii="Arial" w:hAnsi="Arial"/>
              </w:rPr>
            </w:pPr>
          </w:p>
        </w:tc>
      </w:tr>
      <w:tr w:rsidR="008A39CF" w:rsidRPr="008A39CF" w14:paraId="35463142" w14:textId="77777777" w:rsidTr="00085B6A">
        <w:trPr>
          <w:trHeight w:val="247"/>
        </w:trPr>
        <w:tc>
          <w:tcPr>
            <w:tcW w:w="0" w:type="auto"/>
          </w:tcPr>
          <w:p w14:paraId="232AB006" w14:textId="77777777" w:rsidR="000B5E95" w:rsidRPr="008A39CF" w:rsidRDefault="000B5E95" w:rsidP="00832027">
            <w:pPr>
              <w:jc w:val="center"/>
              <w:rPr>
                <w:rFonts w:ascii="Arial" w:hAnsi="Arial"/>
                <w:b/>
              </w:rPr>
            </w:pPr>
            <w:r w:rsidRPr="008A39CF">
              <w:rPr>
                <w:rFonts w:ascii="Arial" w:hAnsi="Arial"/>
                <w:b/>
              </w:rPr>
              <w:t>MC226</w:t>
            </w:r>
          </w:p>
        </w:tc>
        <w:tc>
          <w:tcPr>
            <w:tcW w:w="0" w:type="auto"/>
          </w:tcPr>
          <w:p w14:paraId="37AFA4A1" w14:textId="77777777" w:rsidR="000B5E95" w:rsidRPr="008A39CF" w:rsidRDefault="000B5E95" w:rsidP="00832027">
            <w:pPr>
              <w:rPr>
                <w:rFonts w:ascii="Arial" w:hAnsi="Arial"/>
                <w:b/>
              </w:rPr>
            </w:pPr>
            <w:r w:rsidRPr="008A39CF">
              <w:rPr>
                <w:rFonts w:ascii="Arial" w:hAnsi="Arial"/>
                <w:b/>
              </w:rPr>
              <w:t>External Cause of Injury - 11</w:t>
            </w:r>
          </w:p>
        </w:tc>
        <w:tc>
          <w:tcPr>
            <w:tcW w:w="0" w:type="auto"/>
          </w:tcPr>
          <w:p w14:paraId="684B952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6A5926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8EEF4E2"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3525B1" w14:textId="77777777" w:rsidR="000B5E95" w:rsidRPr="008A39CF" w:rsidRDefault="000B5E95">
            <w:pPr>
              <w:rPr>
                <w:rFonts w:ascii="Arial" w:hAnsi="Arial"/>
              </w:rPr>
            </w:pPr>
            <w:r w:rsidRPr="008A39CF">
              <w:rPr>
                <w:rFonts w:ascii="Arial" w:hAnsi="Arial"/>
              </w:rPr>
              <w:t>ICD-10-CM Do not code decimal point.</w:t>
            </w:r>
          </w:p>
          <w:p w14:paraId="5BF3DBD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8400928" w14:textId="77777777" w:rsidTr="00085B6A">
        <w:trPr>
          <w:trHeight w:val="247"/>
        </w:trPr>
        <w:tc>
          <w:tcPr>
            <w:tcW w:w="0" w:type="auto"/>
          </w:tcPr>
          <w:p w14:paraId="60DC7C81" w14:textId="77777777" w:rsidR="000B5E95" w:rsidRPr="008A39CF" w:rsidRDefault="000B5E95" w:rsidP="00832027">
            <w:pPr>
              <w:jc w:val="center"/>
              <w:rPr>
                <w:rFonts w:ascii="Arial" w:hAnsi="Arial"/>
                <w:b/>
              </w:rPr>
            </w:pPr>
          </w:p>
        </w:tc>
        <w:tc>
          <w:tcPr>
            <w:tcW w:w="0" w:type="auto"/>
          </w:tcPr>
          <w:p w14:paraId="05A13E4E" w14:textId="77777777" w:rsidR="000B5E95" w:rsidRPr="008A39CF" w:rsidRDefault="000B5E95" w:rsidP="00832027">
            <w:pPr>
              <w:rPr>
                <w:rFonts w:ascii="Arial" w:hAnsi="Arial"/>
                <w:b/>
              </w:rPr>
            </w:pPr>
          </w:p>
        </w:tc>
        <w:tc>
          <w:tcPr>
            <w:tcW w:w="0" w:type="auto"/>
          </w:tcPr>
          <w:p w14:paraId="15DFD6DC" w14:textId="77777777" w:rsidR="000B5E95" w:rsidRPr="008A39CF" w:rsidRDefault="000B5E95" w:rsidP="00832027">
            <w:pPr>
              <w:jc w:val="center"/>
              <w:rPr>
                <w:rFonts w:ascii="Arial" w:hAnsi="Arial"/>
              </w:rPr>
            </w:pPr>
          </w:p>
        </w:tc>
        <w:tc>
          <w:tcPr>
            <w:tcW w:w="0" w:type="auto"/>
          </w:tcPr>
          <w:p w14:paraId="474262F4" w14:textId="77777777" w:rsidR="000B5E95" w:rsidRPr="008A39CF" w:rsidRDefault="000B5E95" w:rsidP="00832027">
            <w:pPr>
              <w:jc w:val="center"/>
              <w:rPr>
                <w:rFonts w:ascii="Arial" w:hAnsi="Arial"/>
              </w:rPr>
            </w:pPr>
          </w:p>
        </w:tc>
        <w:tc>
          <w:tcPr>
            <w:tcW w:w="0" w:type="auto"/>
          </w:tcPr>
          <w:p w14:paraId="58DB0AD9" w14:textId="77777777" w:rsidR="000B5E95" w:rsidRPr="008A39CF" w:rsidRDefault="000B5E95" w:rsidP="00832027">
            <w:pPr>
              <w:jc w:val="center"/>
              <w:rPr>
                <w:rFonts w:ascii="Arial" w:hAnsi="Arial"/>
              </w:rPr>
            </w:pPr>
          </w:p>
        </w:tc>
        <w:tc>
          <w:tcPr>
            <w:tcW w:w="0" w:type="auto"/>
          </w:tcPr>
          <w:p w14:paraId="663C095C" w14:textId="77777777" w:rsidR="000B5E95" w:rsidRPr="008A39CF" w:rsidRDefault="000B5E95">
            <w:pPr>
              <w:rPr>
                <w:rFonts w:ascii="Arial" w:hAnsi="Arial"/>
              </w:rPr>
            </w:pPr>
          </w:p>
        </w:tc>
      </w:tr>
      <w:tr w:rsidR="008A39CF" w:rsidRPr="008A39CF" w14:paraId="513FE81B" w14:textId="77777777" w:rsidTr="00085B6A">
        <w:trPr>
          <w:trHeight w:val="247"/>
        </w:trPr>
        <w:tc>
          <w:tcPr>
            <w:tcW w:w="0" w:type="auto"/>
          </w:tcPr>
          <w:p w14:paraId="3BAC0B3D" w14:textId="77777777" w:rsidR="000B5E95" w:rsidRPr="008A39CF" w:rsidRDefault="000B5E95" w:rsidP="00832027">
            <w:pPr>
              <w:jc w:val="center"/>
              <w:rPr>
                <w:rFonts w:ascii="Arial" w:hAnsi="Arial"/>
                <w:b/>
              </w:rPr>
            </w:pPr>
            <w:r w:rsidRPr="008A39CF">
              <w:rPr>
                <w:rFonts w:ascii="Arial" w:hAnsi="Arial"/>
                <w:b/>
              </w:rPr>
              <w:t>MC227</w:t>
            </w:r>
          </w:p>
        </w:tc>
        <w:tc>
          <w:tcPr>
            <w:tcW w:w="0" w:type="auto"/>
          </w:tcPr>
          <w:p w14:paraId="5237F67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47F7A5E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2A5356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6FDEAF6"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62BAA99" w14:textId="77777777" w:rsidR="000B5E95" w:rsidRPr="008A39CF" w:rsidRDefault="000B5E95">
            <w:pPr>
              <w:snapToGrid w:val="0"/>
              <w:rPr>
                <w:rFonts w:ascii="Arial" w:hAnsi="Arial"/>
              </w:rPr>
            </w:pPr>
            <w:r w:rsidRPr="008A39CF">
              <w:rPr>
                <w:rFonts w:ascii="Arial" w:hAnsi="Arial"/>
              </w:rPr>
              <w:t>Standard POA code set</w:t>
            </w:r>
          </w:p>
          <w:p w14:paraId="743C8825"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1F6CB60" w14:textId="77777777" w:rsidTr="00085B6A">
        <w:trPr>
          <w:trHeight w:val="247"/>
        </w:trPr>
        <w:tc>
          <w:tcPr>
            <w:tcW w:w="0" w:type="auto"/>
          </w:tcPr>
          <w:p w14:paraId="1BB8269B" w14:textId="77777777" w:rsidR="000B5E95" w:rsidRPr="008A39CF" w:rsidRDefault="000B5E95" w:rsidP="00832027">
            <w:pPr>
              <w:jc w:val="center"/>
              <w:rPr>
                <w:rFonts w:ascii="Arial" w:hAnsi="Arial"/>
                <w:b/>
              </w:rPr>
            </w:pPr>
          </w:p>
        </w:tc>
        <w:tc>
          <w:tcPr>
            <w:tcW w:w="0" w:type="auto"/>
          </w:tcPr>
          <w:p w14:paraId="02ADD723" w14:textId="77777777" w:rsidR="000B5E95" w:rsidRPr="008A39CF" w:rsidRDefault="000B5E95" w:rsidP="00832027">
            <w:pPr>
              <w:rPr>
                <w:rFonts w:ascii="Arial" w:hAnsi="Arial"/>
                <w:b/>
              </w:rPr>
            </w:pPr>
          </w:p>
        </w:tc>
        <w:tc>
          <w:tcPr>
            <w:tcW w:w="0" w:type="auto"/>
          </w:tcPr>
          <w:p w14:paraId="6223107C" w14:textId="77777777" w:rsidR="000B5E95" w:rsidRPr="008A39CF" w:rsidRDefault="000B5E95" w:rsidP="00832027">
            <w:pPr>
              <w:jc w:val="center"/>
              <w:rPr>
                <w:rFonts w:ascii="Arial" w:hAnsi="Arial"/>
              </w:rPr>
            </w:pPr>
          </w:p>
        </w:tc>
        <w:tc>
          <w:tcPr>
            <w:tcW w:w="0" w:type="auto"/>
          </w:tcPr>
          <w:p w14:paraId="763C5CC8" w14:textId="77777777" w:rsidR="000B5E95" w:rsidRPr="008A39CF" w:rsidRDefault="000B5E95" w:rsidP="00832027">
            <w:pPr>
              <w:jc w:val="center"/>
              <w:rPr>
                <w:rFonts w:ascii="Arial" w:hAnsi="Arial"/>
              </w:rPr>
            </w:pPr>
          </w:p>
        </w:tc>
        <w:tc>
          <w:tcPr>
            <w:tcW w:w="0" w:type="auto"/>
          </w:tcPr>
          <w:p w14:paraId="04C05F8B" w14:textId="77777777" w:rsidR="000B5E95" w:rsidRPr="008A39CF" w:rsidRDefault="000B5E95" w:rsidP="00832027">
            <w:pPr>
              <w:jc w:val="center"/>
              <w:rPr>
                <w:rFonts w:ascii="Arial" w:hAnsi="Arial"/>
              </w:rPr>
            </w:pPr>
          </w:p>
        </w:tc>
        <w:tc>
          <w:tcPr>
            <w:tcW w:w="0" w:type="auto"/>
          </w:tcPr>
          <w:p w14:paraId="631E06C6" w14:textId="77777777" w:rsidR="000B5E95" w:rsidRPr="008A39CF" w:rsidRDefault="000B5E95">
            <w:pPr>
              <w:snapToGrid w:val="0"/>
              <w:rPr>
                <w:rFonts w:ascii="Arial" w:hAnsi="Arial"/>
              </w:rPr>
            </w:pPr>
          </w:p>
        </w:tc>
      </w:tr>
      <w:tr w:rsidR="008A39CF" w:rsidRPr="008A39CF" w14:paraId="36ABCDA3" w14:textId="77777777" w:rsidTr="00085B6A">
        <w:trPr>
          <w:trHeight w:val="247"/>
        </w:trPr>
        <w:tc>
          <w:tcPr>
            <w:tcW w:w="0" w:type="auto"/>
          </w:tcPr>
          <w:p w14:paraId="43E4D580" w14:textId="77777777" w:rsidR="000B5E95" w:rsidRPr="008A39CF" w:rsidRDefault="000B5E95" w:rsidP="00832027">
            <w:pPr>
              <w:jc w:val="center"/>
              <w:rPr>
                <w:rFonts w:ascii="Arial" w:hAnsi="Arial"/>
                <w:b/>
              </w:rPr>
            </w:pPr>
            <w:r w:rsidRPr="008A39CF">
              <w:rPr>
                <w:rFonts w:ascii="Arial" w:hAnsi="Arial"/>
                <w:b/>
              </w:rPr>
              <w:t>MC228</w:t>
            </w:r>
          </w:p>
        </w:tc>
        <w:tc>
          <w:tcPr>
            <w:tcW w:w="0" w:type="auto"/>
          </w:tcPr>
          <w:p w14:paraId="3CDF6F1C" w14:textId="77777777" w:rsidR="000B5E95" w:rsidRPr="008A39CF" w:rsidRDefault="000B5E95" w:rsidP="00832027">
            <w:pPr>
              <w:rPr>
                <w:rFonts w:ascii="Arial" w:hAnsi="Arial"/>
                <w:b/>
              </w:rPr>
            </w:pPr>
            <w:r w:rsidRPr="008A39CF">
              <w:rPr>
                <w:rFonts w:ascii="Arial" w:hAnsi="Arial"/>
                <w:b/>
              </w:rPr>
              <w:t>External Cause of Injury - 12</w:t>
            </w:r>
          </w:p>
        </w:tc>
        <w:tc>
          <w:tcPr>
            <w:tcW w:w="0" w:type="auto"/>
          </w:tcPr>
          <w:p w14:paraId="62B6565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81A56C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57F61E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2DC1724" w14:textId="77777777" w:rsidR="000B5E95" w:rsidRPr="008A39CF" w:rsidRDefault="000B5E95">
            <w:pPr>
              <w:rPr>
                <w:rFonts w:ascii="Arial" w:hAnsi="Arial"/>
              </w:rPr>
            </w:pPr>
            <w:r w:rsidRPr="008A39CF">
              <w:rPr>
                <w:rFonts w:ascii="Arial" w:hAnsi="Arial"/>
              </w:rPr>
              <w:t>ICD-10-CM Do not code decimal point.</w:t>
            </w:r>
          </w:p>
          <w:p w14:paraId="40707E5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68E5637C" w14:textId="77777777" w:rsidTr="00085B6A">
        <w:trPr>
          <w:trHeight w:val="247"/>
        </w:trPr>
        <w:tc>
          <w:tcPr>
            <w:tcW w:w="0" w:type="auto"/>
          </w:tcPr>
          <w:p w14:paraId="77FCAD9E" w14:textId="77777777" w:rsidR="000B5E95" w:rsidRPr="008A39CF" w:rsidRDefault="000B5E95" w:rsidP="00832027">
            <w:pPr>
              <w:jc w:val="center"/>
              <w:rPr>
                <w:rFonts w:ascii="Arial" w:hAnsi="Arial"/>
                <w:b/>
              </w:rPr>
            </w:pPr>
          </w:p>
        </w:tc>
        <w:tc>
          <w:tcPr>
            <w:tcW w:w="0" w:type="auto"/>
          </w:tcPr>
          <w:p w14:paraId="339D8A93" w14:textId="77777777" w:rsidR="000B5E95" w:rsidRPr="008A39CF" w:rsidRDefault="000B5E95" w:rsidP="00832027">
            <w:pPr>
              <w:rPr>
                <w:rFonts w:ascii="Arial" w:hAnsi="Arial"/>
                <w:b/>
              </w:rPr>
            </w:pPr>
          </w:p>
        </w:tc>
        <w:tc>
          <w:tcPr>
            <w:tcW w:w="0" w:type="auto"/>
          </w:tcPr>
          <w:p w14:paraId="3DD9ECC3" w14:textId="77777777" w:rsidR="000B5E95" w:rsidRPr="008A39CF" w:rsidRDefault="000B5E95" w:rsidP="00832027">
            <w:pPr>
              <w:jc w:val="center"/>
              <w:rPr>
                <w:rFonts w:ascii="Arial" w:hAnsi="Arial"/>
              </w:rPr>
            </w:pPr>
          </w:p>
        </w:tc>
        <w:tc>
          <w:tcPr>
            <w:tcW w:w="0" w:type="auto"/>
          </w:tcPr>
          <w:p w14:paraId="6C5CD9FE" w14:textId="77777777" w:rsidR="000B5E95" w:rsidRPr="008A39CF" w:rsidRDefault="000B5E95" w:rsidP="00832027">
            <w:pPr>
              <w:jc w:val="center"/>
              <w:rPr>
                <w:rFonts w:ascii="Arial" w:hAnsi="Arial"/>
              </w:rPr>
            </w:pPr>
          </w:p>
        </w:tc>
        <w:tc>
          <w:tcPr>
            <w:tcW w:w="0" w:type="auto"/>
          </w:tcPr>
          <w:p w14:paraId="4123C75B" w14:textId="77777777" w:rsidR="000B5E95" w:rsidRPr="008A39CF" w:rsidRDefault="000B5E95" w:rsidP="00832027">
            <w:pPr>
              <w:jc w:val="center"/>
              <w:rPr>
                <w:rFonts w:ascii="Arial" w:hAnsi="Arial"/>
              </w:rPr>
            </w:pPr>
          </w:p>
        </w:tc>
        <w:tc>
          <w:tcPr>
            <w:tcW w:w="0" w:type="auto"/>
          </w:tcPr>
          <w:p w14:paraId="14A3BF0F" w14:textId="77777777" w:rsidR="000B5E95" w:rsidRPr="008A39CF" w:rsidRDefault="000B5E95">
            <w:pPr>
              <w:snapToGrid w:val="0"/>
              <w:rPr>
                <w:rFonts w:ascii="Arial" w:hAnsi="Arial"/>
              </w:rPr>
            </w:pPr>
          </w:p>
        </w:tc>
      </w:tr>
      <w:tr w:rsidR="008A39CF" w:rsidRPr="008A39CF" w14:paraId="32D93FE2" w14:textId="77777777" w:rsidTr="00085B6A">
        <w:trPr>
          <w:trHeight w:val="247"/>
        </w:trPr>
        <w:tc>
          <w:tcPr>
            <w:tcW w:w="0" w:type="auto"/>
          </w:tcPr>
          <w:p w14:paraId="43267F5D" w14:textId="77777777" w:rsidR="000B5E95" w:rsidRPr="008A39CF" w:rsidRDefault="000B5E95" w:rsidP="00832027">
            <w:pPr>
              <w:jc w:val="center"/>
              <w:rPr>
                <w:rFonts w:ascii="Arial" w:hAnsi="Arial"/>
                <w:b/>
              </w:rPr>
            </w:pPr>
            <w:r w:rsidRPr="008A39CF">
              <w:rPr>
                <w:rFonts w:ascii="Arial" w:hAnsi="Arial"/>
                <w:b/>
              </w:rPr>
              <w:t>MC229</w:t>
            </w:r>
          </w:p>
        </w:tc>
        <w:tc>
          <w:tcPr>
            <w:tcW w:w="0" w:type="auto"/>
          </w:tcPr>
          <w:p w14:paraId="36F0DB2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5114C5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4FA15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29DB7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5D5D859" w14:textId="77777777" w:rsidR="000B5E95" w:rsidRPr="008A39CF" w:rsidRDefault="000B5E95">
            <w:pPr>
              <w:snapToGrid w:val="0"/>
              <w:rPr>
                <w:rFonts w:ascii="Arial" w:hAnsi="Arial"/>
              </w:rPr>
            </w:pPr>
            <w:r w:rsidRPr="008A39CF">
              <w:rPr>
                <w:rFonts w:ascii="Arial" w:hAnsi="Arial"/>
              </w:rPr>
              <w:t>Standard POA code set</w:t>
            </w:r>
          </w:p>
          <w:p w14:paraId="37D99FE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33EA57" w14:textId="77777777" w:rsidTr="00085B6A">
        <w:trPr>
          <w:trHeight w:val="247"/>
        </w:trPr>
        <w:tc>
          <w:tcPr>
            <w:tcW w:w="0" w:type="auto"/>
          </w:tcPr>
          <w:p w14:paraId="53749372" w14:textId="77777777" w:rsidR="000B5E95" w:rsidRPr="008A39CF" w:rsidRDefault="000B5E95" w:rsidP="00832027">
            <w:pPr>
              <w:jc w:val="center"/>
              <w:rPr>
                <w:rFonts w:ascii="Arial" w:hAnsi="Arial"/>
                <w:b/>
              </w:rPr>
            </w:pPr>
          </w:p>
        </w:tc>
        <w:tc>
          <w:tcPr>
            <w:tcW w:w="0" w:type="auto"/>
          </w:tcPr>
          <w:p w14:paraId="3A496E28" w14:textId="77777777" w:rsidR="000B5E95" w:rsidRPr="008A39CF" w:rsidRDefault="000B5E95" w:rsidP="00832027">
            <w:pPr>
              <w:rPr>
                <w:rFonts w:ascii="Arial" w:hAnsi="Arial"/>
                <w:b/>
              </w:rPr>
            </w:pPr>
          </w:p>
        </w:tc>
        <w:tc>
          <w:tcPr>
            <w:tcW w:w="0" w:type="auto"/>
          </w:tcPr>
          <w:p w14:paraId="2E13C408" w14:textId="77777777" w:rsidR="000B5E95" w:rsidRPr="008A39CF" w:rsidRDefault="000B5E95" w:rsidP="00832027">
            <w:pPr>
              <w:jc w:val="center"/>
              <w:rPr>
                <w:rFonts w:ascii="Arial" w:hAnsi="Arial"/>
              </w:rPr>
            </w:pPr>
          </w:p>
        </w:tc>
        <w:tc>
          <w:tcPr>
            <w:tcW w:w="0" w:type="auto"/>
          </w:tcPr>
          <w:p w14:paraId="47543608" w14:textId="77777777" w:rsidR="000B5E95" w:rsidRPr="008A39CF" w:rsidRDefault="000B5E95" w:rsidP="00832027">
            <w:pPr>
              <w:jc w:val="center"/>
              <w:rPr>
                <w:rFonts w:ascii="Arial" w:hAnsi="Arial"/>
              </w:rPr>
            </w:pPr>
          </w:p>
        </w:tc>
        <w:tc>
          <w:tcPr>
            <w:tcW w:w="0" w:type="auto"/>
          </w:tcPr>
          <w:p w14:paraId="04A9A38E" w14:textId="77777777" w:rsidR="000B5E95" w:rsidRPr="008A39CF" w:rsidRDefault="000B5E95" w:rsidP="00832027">
            <w:pPr>
              <w:jc w:val="center"/>
              <w:rPr>
                <w:rFonts w:ascii="Arial" w:hAnsi="Arial"/>
              </w:rPr>
            </w:pPr>
          </w:p>
        </w:tc>
        <w:tc>
          <w:tcPr>
            <w:tcW w:w="0" w:type="auto"/>
          </w:tcPr>
          <w:p w14:paraId="7AF43F78" w14:textId="77777777" w:rsidR="000B5E95" w:rsidRPr="008A39CF" w:rsidRDefault="000B5E95">
            <w:pPr>
              <w:snapToGrid w:val="0"/>
              <w:rPr>
                <w:rFonts w:ascii="Arial" w:hAnsi="Arial"/>
              </w:rPr>
            </w:pPr>
          </w:p>
        </w:tc>
      </w:tr>
      <w:tr w:rsidR="008A39CF" w:rsidRPr="008A39CF" w14:paraId="5583EC82" w14:textId="77777777" w:rsidTr="00085B6A">
        <w:trPr>
          <w:trHeight w:val="247"/>
        </w:trPr>
        <w:tc>
          <w:tcPr>
            <w:tcW w:w="0" w:type="auto"/>
          </w:tcPr>
          <w:p w14:paraId="6DB1B5F0" w14:textId="77777777" w:rsidR="000B5E95" w:rsidRPr="008A39CF" w:rsidRDefault="000B5E95" w:rsidP="00832027">
            <w:pPr>
              <w:jc w:val="center"/>
              <w:rPr>
                <w:rFonts w:ascii="Arial" w:hAnsi="Arial"/>
                <w:b/>
              </w:rPr>
            </w:pPr>
            <w:r w:rsidRPr="008A39CF">
              <w:rPr>
                <w:rFonts w:ascii="Arial" w:hAnsi="Arial"/>
                <w:b/>
              </w:rPr>
              <w:t>MC230</w:t>
            </w:r>
          </w:p>
        </w:tc>
        <w:tc>
          <w:tcPr>
            <w:tcW w:w="0" w:type="auto"/>
          </w:tcPr>
          <w:p w14:paraId="559DAA14" w14:textId="77777777" w:rsidR="000B5E95" w:rsidRPr="008A39CF" w:rsidRDefault="000B5E95" w:rsidP="00832027">
            <w:pPr>
              <w:rPr>
                <w:rFonts w:ascii="Arial" w:hAnsi="Arial"/>
                <w:b/>
              </w:rPr>
            </w:pPr>
            <w:r w:rsidRPr="008A39CF">
              <w:rPr>
                <w:rFonts w:ascii="Arial" w:hAnsi="Arial"/>
                <w:b/>
              </w:rPr>
              <w:t>External Cause of Injury - 13</w:t>
            </w:r>
          </w:p>
        </w:tc>
        <w:tc>
          <w:tcPr>
            <w:tcW w:w="0" w:type="auto"/>
          </w:tcPr>
          <w:p w14:paraId="1C929EB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FDF26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ECC1ED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7C764DD" w14:textId="77777777" w:rsidR="000B5E95" w:rsidRPr="008A39CF" w:rsidRDefault="000B5E95">
            <w:pPr>
              <w:rPr>
                <w:rFonts w:ascii="Arial" w:hAnsi="Arial"/>
              </w:rPr>
            </w:pPr>
            <w:r w:rsidRPr="008A39CF">
              <w:rPr>
                <w:rFonts w:ascii="Arial" w:hAnsi="Arial"/>
              </w:rPr>
              <w:t>ICD-10-CM Do not code decimal point.</w:t>
            </w:r>
          </w:p>
          <w:p w14:paraId="27752E7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E772C9C" w14:textId="77777777" w:rsidTr="00085B6A">
        <w:trPr>
          <w:trHeight w:val="247"/>
        </w:trPr>
        <w:tc>
          <w:tcPr>
            <w:tcW w:w="0" w:type="auto"/>
          </w:tcPr>
          <w:p w14:paraId="4115254C" w14:textId="77777777" w:rsidR="000B5E95" w:rsidRPr="008A39CF" w:rsidRDefault="000B5E95" w:rsidP="00832027">
            <w:pPr>
              <w:jc w:val="center"/>
              <w:rPr>
                <w:rFonts w:ascii="Arial" w:hAnsi="Arial"/>
                <w:b/>
              </w:rPr>
            </w:pPr>
          </w:p>
        </w:tc>
        <w:tc>
          <w:tcPr>
            <w:tcW w:w="0" w:type="auto"/>
          </w:tcPr>
          <w:p w14:paraId="6344A7EE" w14:textId="77777777" w:rsidR="000B5E95" w:rsidRPr="008A39CF" w:rsidRDefault="000B5E95" w:rsidP="00832027">
            <w:pPr>
              <w:rPr>
                <w:rFonts w:ascii="Arial" w:hAnsi="Arial"/>
                <w:b/>
              </w:rPr>
            </w:pPr>
          </w:p>
        </w:tc>
        <w:tc>
          <w:tcPr>
            <w:tcW w:w="0" w:type="auto"/>
          </w:tcPr>
          <w:p w14:paraId="5BEB2EB3" w14:textId="77777777" w:rsidR="000B5E95" w:rsidRPr="008A39CF" w:rsidRDefault="000B5E95" w:rsidP="00832027">
            <w:pPr>
              <w:jc w:val="center"/>
              <w:rPr>
                <w:rFonts w:ascii="Arial" w:hAnsi="Arial"/>
              </w:rPr>
            </w:pPr>
          </w:p>
        </w:tc>
        <w:tc>
          <w:tcPr>
            <w:tcW w:w="0" w:type="auto"/>
          </w:tcPr>
          <w:p w14:paraId="686B6FAD" w14:textId="77777777" w:rsidR="000B5E95" w:rsidRPr="008A39CF" w:rsidRDefault="000B5E95" w:rsidP="00832027">
            <w:pPr>
              <w:jc w:val="center"/>
              <w:rPr>
                <w:rFonts w:ascii="Arial" w:hAnsi="Arial"/>
              </w:rPr>
            </w:pPr>
          </w:p>
        </w:tc>
        <w:tc>
          <w:tcPr>
            <w:tcW w:w="0" w:type="auto"/>
          </w:tcPr>
          <w:p w14:paraId="7CA83A34" w14:textId="77777777" w:rsidR="000B5E95" w:rsidRPr="008A39CF" w:rsidRDefault="000B5E95" w:rsidP="00832027">
            <w:pPr>
              <w:jc w:val="center"/>
              <w:rPr>
                <w:rFonts w:ascii="Arial" w:hAnsi="Arial"/>
              </w:rPr>
            </w:pPr>
          </w:p>
        </w:tc>
        <w:tc>
          <w:tcPr>
            <w:tcW w:w="0" w:type="auto"/>
          </w:tcPr>
          <w:p w14:paraId="5CCDCE7B" w14:textId="77777777" w:rsidR="000B5E95" w:rsidRPr="008A39CF" w:rsidRDefault="000B5E95">
            <w:pPr>
              <w:snapToGrid w:val="0"/>
              <w:rPr>
                <w:rFonts w:ascii="Arial" w:hAnsi="Arial"/>
              </w:rPr>
            </w:pPr>
          </w:p>
        </w:tc>
      </w:tr>
      <w:tr w:rsidR="008A39CF" w:rsidRPr="008A39CF" w14:paraId="1384C8B1" w14:textId="77777777" w:rsidTr="00085B6A">
        <w:trPr>
          <w:trHeight w:val="247"/>
        </w:trPr>
        <w:tc>
          <w:tcPr>
            <w:tcW w:w="0" w:type="auto"/>
          </w:tcPr>
          <w:p w14:paraId="1CF7340A" w14:textId="77777777" w:rsidR="000B5E95" w:rsidRPr="008A39CF" w:rsidRDefault="000B5E95" w:rsidP="00832027">
            <w:pPr>
              <w:jc w:val="center"/>
              <w:rPr>
                <w:rFonts w:ascii="Arial" w:hAnsi="Arial"/>
                <w:b/>
              </w:rPr>
            </w:pPr>
            <w:r w:rsidRPr="008A39CF">
              <w:rPr>
                <w:rFonts w:ascii="Arial" w:hAnsi="Arial"/>
                <w:b/>
              </w:rPr>
              <w:t>MC231</w:t>
            </w:r>
          </w:p>
        </w:tc>
        <w:tc>
          <w:tcPr>
            <w:tcW w:w="0" w:type="auto"/>
          </w:tcPr>
          <w:p w14:paraId="5294358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1AD66A5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EBA4D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3AC17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1D005F" w14:textId="77777777" w:rsidR="000B5E95" w:rsidRPr="008A39CF" w:rsidRDefault="000B5E95">
            <w:pPr>
              <w:snapToGrid w:val="0"/>
              <w:rPr>
                <w:rFonts w:ascii="Arial" w:hAnsi="Arial"/>
              </w:rPr>
            </w:pPr>
            <w:r w:rsidRPr="008A39CF">
              <w:rPr>
                <w:rFonts w:ascii="Arial" w:hAnsi="Arial"/>
              </w:rPr>
              <w:t>Standard POA code set</w:t>
            </w:r>
          </w:p>
          <w:p w14:paraId="34A405F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FEA2D4D" w14:textId="77777777" w:rsidTr="00085B6A">
        <w:trPr>
          <w:trHeight w:val="247"/>
        </w:trPr>
        <w:tc>
          <w:tcPr>
            <w:tcW w:w="0" w:type="auto"/>
          </w:tcPr>
          <w:p w14:paraId="6813F57B" w14:textId="77777777" w:rsidR="000B5E95" w:rsidRPr="008A39CF" w:rsidRDefault="000B5E95" w:rsidP="00832027">
            <w:pPr>
              <w:jc w:val="center"/>
              <w:rPr>
                <w:rFonts w:ascii="Arial" w:hAnsi="Arial"/>
                <w:b/>
              </w:rPr>
            </w:pPr>
          </w:p>
        </w:tc>
        <w:tc>
          <w:tcPr>
            <w:tcW w:w="0" w:type="auto"/>
          </w:tcPr>
          <w:p w14:paraId="60BD5EF3" w14:textId="77777777" w:rsidR="000B5E95" w:rsidRPr="008A39CF" w:rsidRDefault="000B5E95" w:rsidP="00832027">
            <w:pPr>
              <w:rPr>
                <w:rFonts w:ascii="Arial" w:hAnsi="Arial"/>
                <w:b/>
              </w:rPr>
            </w:pPr>
          </w:p>
        </w:tc>
        <w:tc>
          <w:tcPr>
            <w:tcW w:w="0" w:type="auto"/>
          </w:tcPr>
          <w:p w14:paraId="5BF0865D" w14:textId="77777777" w:rsidR="000B5E95" w:rsidRPr="008A39CF" w:rsidRDefault="000B5E95" w:rsidP="00832027">
            <w:pPr>
              <w:jc w:val="center"/>
              <w:rPr>
                <w:rFonts w:ascii="Arial" w:hAnsi="Arial"/>
              </w:rPr>
            </w:pPr>
          </w:p>
        </w:tc>
        <w:tc>
          <w:tcPr>
            <w:tcW w:w="0" w:type="auto"/>
          </w:tcPr>
          <w:p w14:paraId="355F81D1" w14:textId="77777777" w:rsidR="000B5E95" w:rsidRPr="008A39CF" w:rsidRDefault="000B5E95" w:rsidP="00832027">
            <w:pPr>
              <w:jc w:val="center"/>
              <w:rPr>
                <w:rFonts w:ascii="Arial" w:hAnsi="Arial"/>
              </w:rPr>
            </w:pPr>
          </w:p>
        </w:tc>
        <w:tc>
          <w:tcPr>
            <w:tcW w:w="0" w:type="auto"/>
          </w:tcPr>
          <w:p w14:paraId="2C03F536" w14:textId="77777777" w:rsidR="000B5E95" w:rsidRPr="008A39CF" w:rsidRDefault="000B5E95" w:rsidP="00832027">
            <w:pPr>
              <w:jc w:val="center"/>
              <w:rPr>
                <w:rFonts w:ascii="Arial" w:hAnsi="Arial"/>
              </w:rPr>
            </w:pPr>
          </w:p>
        </w:tc>
        <w:tc>
          <w:tcPr>
            <w:tcW w:w="0" w:type="auto"/>
          </w:tcPr>
          <w:p w14:paraId="2EE2DAA1" w14:textId="77777777" w:rsidR="000B5E95" w:rsidRPr="008A39CF" w:rsidRDefault="000B5E95">
            <w:pPr>
              <w:snapToGrid w:val="0"/>
              <w:rPr>
                <w:rFonts w:ascii="Arial" w:hAnsi="Arial"/>
              </w:rPr>
            </w:pPr>
          </w:p>
        </w:tc>
      </w:tr>
      <w:tr w:rsidR="008A39CF" w:rsidRPr="008A39CF" w14:paraId="195DDCC9" w14:textId="77777777" w:rsidTr="00085B6A">
        <w:trPr>
          <w:trHeight w:val="247"/>
        </w:trPr>
        <w:tc>
          <w:tcPr>
            <w:tcW w:w="0" w:type="auto"/>
          </w:tcPr>
          <w:p w14:paraId="65D8C281" w14:textId="77777777" w:rsidR="000B5E95" w:rsidRPr="008A39CF" w:rsidRDefault="000B5E95" w:rsidP="00832027">
            <w:pPr>
              <w:jc w:val="center"/>
              <w:rPr>
                <w:rFonts w:ascii="Arial" w:hAnsi="Arial"/>
                <w:b/>
              </w:rPr>
            </w:pPr>
            <w:r w:rsidRPr="008A39CF">
              <w:rPr>
                <w:rFonts w:ascii="Arial" w:hAnsi="Arial"/>
                <w:b/>
              </w:rPr>
              <w:t>MC232</w:t>
            </w:r>
          </w:p>
        </w:tc>
        <w:tc>
          <w:tcPr>
            <w:tcW w:w="0" w:type="auto"/>
          </w:tcPr>
          <w:p w14:paraId="47AABF68" w14:textId="77777777" w:rsidR="000B5E95" w:rsidRPr="008A39CF" w:rsidRDefault="000B5E95" w:rsidP="00832027">
            <w:pPr>
              <w:rPr>
                <w:rFonts w:ascii="Arial" w:hAnsi="Arial"/>
                <w:b/>
              </w:rPr>
            </w:pPr>
            <w:r w:rsidRPr="008A39CF">
              <w:rPr>
                <w:rFonts w:ascii="Arial" w:hAnsi="Arial"/>
                <w:b/>
              </w:rPr>
              <w:t>External Cause of Injury - 14</w:t>
            </w:r>
          </w:p>
        </w:tc>
        <w:tc>
          <w:tcPr>
            <w:tcW w:w="0" w:type="auto"/>
          </w:tcPr>
          <w:p w14:paraId="7C7DCBE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1033B1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3FE148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5675E74" w14:textId="77777777" w:rsidR="000B5E95" w:rsidRPr="008A39CF" w:rsidRDefault="000B5E95">
            <w:pPr>
              <w:rPr>
                <w:rFonts w:ascii="Arial" w:hAnsi="Arial"/>
              </w:rPr>
            </w:pPr>
            <w:r w:rsidRPr="008A39CF">
              <w:rPr>
                <w:rFonts w:ascii="Arial" w:hAnsi="Arial"/>
              </w:rPr>
              <w:t>ICD-10-CM Do not code decimal point.</w:t>
            </w:r>
          </w:p>
          <w:p w14:paraId="199F8FD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45B347A" w14:textId="77777777" w:rsidTr="00085B6A">
        <w:trPr>
          <w:trHeight w:val="247"/>
        </w:trPr>
        <w:tc>
          <w:tcPr>
            <w:tcW w:w="0" w:type="auto"/>
          </w:tcPr>
          <w:p w14:paraId="40EBCEE8" w14:textId="77777777" w:rsidR="000B5E95" w:rsidRPr="008A39CF" w:rsidRDefault="000B5E95" w:rsidP="00832027">
            <w:pPr>
              <w:jc w:val="center"/>
              <w:rPr>
                <w:rFonts w:ascii="Arial" w:hAnsi="Arial"/>
                <w:b/>
              </w:rPr>
            </w:pPr>
          </w:p>
        </w:tc>
        <w:tc>
          <w:tcPr>
            <w:tcW w:w="0" w:type="auto"/>
          </w:tcPr>
          <w:p w14:paraId="316D637D" w14:textId="77777777" w:rsidR="000B5E95" w:rsidRPr="008A39CF" w:rsidRDefault="000B5E95" w:rsidP="00832027">
            <w:pPr>
              <w:rPr>
                <w:rFonts w:ascii="Arial" w:hAnsi="Arial"/>
                <w:b/>
              </w:rPr>
            </w:pPr>
          </w:p>
        </w:tc>
        <w:tc>
          <w:tcPr>
            <w:tcW w:w="0" w:type="auto"/>
          </w:tcPr>
          <w:p w14:paraId="4C8E77A5" w14:textId="77777777" w:rsidR="000B5E95" w:rsidRPr="008A39CF" w:rsidRDefault="000B5E95" w:rsidP="00832027">
            <w:pPr>
              <w:jc w:val="center"/>
              <w:rPr>
                <w:rFonts w:ascii="Arial" w:hAnsi="Arial"/>
              </w:rPr>
            </w:pPr>
          </w:p>
        </w:tc>
        <w:tc>
          <w:tcPr>
            <w:tcW w:w="0" w:type="auto"/>
          </w:tcPr>
          <w:p w14:paraId="1090C87D" w14:textId="77777777" w:rsidR="000B5E95" w:rsidRPr="008A39CF" w:rsidRDefault="000B5E95" w:rsidP="00832027">
            <w:pPr>
              <w:jc w:val="center"/>
              <w:rPr>
                <w:rFonts w:ascii="Arial" w:hAnsi="Arial"/>
              </w:rPr>
            </w:pPr>
          </w:p>
        </w:tc>
        <w:tc>
          <w:tcPr>
            <w:tcW w:w="0" w:type="auto"/>
          </w:tcPr>
          <w:p w14:paraId="1D682B32" w14:textId="77777777" w:rsidR="000B5E95" w:rsidRPr="008A39CF" w:rsidRDefault="000B5E95" w:rsidP="00832027">
            <w:pPr>
              <w:jc w:val="center"/>
              <w:rPr>
                <w:rFonts w:ascii="Arial" w:hAnsi="Arial"/>
              </w:rPr>
            </w:pPr>
          </w:p>
        </w:tc>
        <w:tc>
          <w:tcPr>
            <w:tcW w:w="0" w:type="auto"/>
          </w:tcPr>
          <w:p w14:paraId="404DD117" w14:textId="77777777" w:rsidR="000B5E95" w:rsidRPr="008A39CF" w:rsidRDefault="000B5E95">
            <w:pPr>
              <w:snapToGrid w:val="0"/>
              <w:rPr>
                <w:rFonts w:ascii="Arial" w:hAnsi="Arial"/>
              </w:rPr>
            </w:pPr>
          </w:p>
        </w:tc>
      </w:tr>
      <w:tr w:rsidR="008A39CF" w:rsidRPr="008A39CF" w14:paraId="15315FAF" w14:textId="77777777" w:rsidTr="00085B6A">
        <w:trPr>
          <w:trHeight w:val="247"/>
        </w:trPr>
        <w:tc>
          <w:tcPr>
            <w:tcW w:w="0" w:type="auto"/>
          </w:tcPr>
          <w:p w14:paraId="39F8ECFC" w14:textId="77777777" w:rsidR="000B5E95" w:rsidRPr="008A39CF" w:rsidRDefault="000B5E95" w:rsidP="00832027">
            <w:pPr>
              <w:jc w:val="center"/>
              <w:rPr>
                <w:rFonts w:ascii="Arial" w:hAnsi="Arial"/>
                <w:b/>
              </w:rPr>
            </w:pPr>
            <w:r w:rsidRPr="008A39CF">
              <w:rPr>
                <w:rFonts w:ascii="Arial" w:hAnsi="Arial"/>
                <w:b/>
              </w:rPr>
              <w:t>MC233</w:t>
            </w:r>
          </w:p>
        </w:tc>
        <w:tc>
          <w:tcPr>
            <w:tcW w:w="0" w:type="auto"/>
          </w:tcPr>
          <w:p w14:paraId="1DA8500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5D12ACC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07C1E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A22931"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12F465" w14:textId="77777777" w:rsidR="000B5E95" w:rsidRPr="008A39CF" w:rsidRDefault="000B5E95">
            <w:pPr>
              <w:snapToGrid w:val="0"/>
              <w:rPr>
                <w:rFonts w:ascii="Arial" w:hAnsi="Arial"/>
              </w:rPr>
            </w:pPr>
            <w:r w:rsidRPr="008A39CF">
              <w:rPr>
                <w:rFonts w:ascii="Arial" w:hAnsi="Arial"/>
              </w:rPr>
              <w:t>Standard POA code set</w:t>
            </w:r>
          </w:p>
          <w:p w14:paraId="7E36BE5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3EFE5A" w14:textId="77777777" w:rsidTr="00085B6A">
        <w:trPr>
          <w:trHeight w:val="247"/>
        </w:trPr>
        <w:tc>
          <w:tcPr>
            <w:tcW w:w="0" w:type="auto"/>
          </w:tcPr>
          <w:p w14:paraId="22308016" w14:textId="77777777" w:rsidR="000B5E95" w:rsidRPr="008A39CF" w:rsidRDefault="000B5E95" w:rsidP="00832027">
            <w:pPr>
              <w:jc w:val="center"/>
              <w:rPr>
                <w:rFonts w:ascii="Arial" w:hAnsi="Arial"/>
                <w:b/>
              </w:rPr>
            </w:pPr>
          </w:p>
        </w:tc>
        <w:tc>
          <w:tcPr>
            <w:tcW w:w="0" w:type="auto"/>
          </w:tcPr>
          <w:p w14:paraId="39AE98B8" w14:textId="77777777" w:rsidR="000B5E95" w:rsidRPr="008A39CF" w:rsidRDefault="000B5E95" w:rsidP="00832027">
            <w:pPr>
              <w:rPr>
                <w:rFonts w:ascii="Arial" w:hAnsi="Arial"/>
                <w:b/>
              </w:rPr>
            </w:pPr>
          </w:p>
        </w:tc>
        <w:tc>
          <w:tcPr>
            <w:tcW w:w="0" w:type="auto"/>
          </w:tcPr>
          <w:p w14:paraId="7A25A4AE" w14:textId="77777777" w:rsidR="000B5E95" w:rsidRPr="008A39CF" w:rsidRDefault="000B5E95" w:rsidP="00832027">
            <w:pPr>
              <w:jc w:val="center"/>
              <w:rPr>
                <w:rFonts w:ascii="Arial" w:hAnsi="Arial"/>
              </w:rPr>
            </w:pPr>
          </w:p>
        </w:tc>
        <w:tc>
          <w:tcPr>
            <w:tcW w:w="0" w:type="auto"/>
          </w:tcPr>
          <w:p w14:paraId="112B9F40" w14:textId="77777777" w:rsidR="000B5E95" w:rsidRPr="008A39CF" w:rsidRDefault="000B5E95" w:rsidP="00832027">
            <w:pPr>
              <w:jc w:val="center"/>
              <w:rPr>
                <w:rFonts w:ascii="Arial" w:hAnsi="Arial"/>
              </w:rPr>
            </w:pPr>
          </w:p>
        </w:tc>
        <w:tc>
          <w:tcPr>
            <w:tcW w:w="0" w:type="auto"/>
          </w:tcPr>
          <w:p w14:paraId="51890D6D" w14:textId="77777777" w:rsidR="000B5E95" w:rsidRPr="008A39CF" w:rsidRDefault="000B5E95" w:rsidP="00832027">
            <w:pPr>
              <w:jc w:val="center"/>
              <w:rPr>
                <w:rFonts w:ascii="Arial" w:hAnsi="Arial"/>
              </w:rPr>
            </w:pPr>
          </w:p>
        </w:tc>
        <w:tc>
          <w:tcPr>
            <w:tcW w:w="0" w:type="auto"/>
          </w:tcPr>
          <w:p w14:paraId="11D4EAC3" w14:textId="77777777" w:rsidR="000B5E95" w:rsidRPr="008A39CF" w:rsidRDefault="000B5E95">
            <w:pPr>
              <w:snapToGrid w:val="0"/>
              <w:rPr>
                <w:rFonts w:ascii="Arial" w:hAnsi="Arial"/>
              </w:rPr>
            </w:pPr>
          </w:p>
        </w:tc>
      </w:tr>
      <w:tr w:rsidR="008A39CF" w:rsidRPr="008A39CF" w14:paraId="3482F96A" w14:textId="77777777" w:rsidTr="00085B6A">
        <w:trPr>
          <w:trHeight w:val="247"/>
        </w:trPr>
        <w:tc>
          <w:tcPr>
            <w:tcW w:w="0" w:type="auto"/>
          </w:tcPr>
          <w:p w14:paraId="7BB08F6B" w14:textId="77777777" w:rsidR="000B5E95" w:rsidRPr="008A39CF" w:rsidRDefault="000B5E95" w:rsidP="00832027">
            <w:pPr>
              <w:jc w:val="center"/>
              <w:rPr>
                <w:rFonts w:ascii="Arial" w:hAnsi="Arial"/>
                <w:b/>
              </w:rPr>
            </w:pPr>
            <w:r w:rsidRPr="008A39CF">
              <w:rPr>
                <w:rFonts w:ascii="Arial" w:hAnsi="Arial"/>
                <w:b/>
              </w:rPr>
              <w:t>MC234</w:t>
            </w:r>
          </w:p>
        </w:tc>
        <w:tc>
          <w:tcPr>
            <w:tcW w:w="0" w:type="auto"/>
          </w:tcPr>
          <w:p w14:paraId="3F7AFC13" w14:textId="77777777" w:rsidR="000B5E95" w:rsidRPr="008A39CF" w:rsidRDefault="000B5E95" w:rsidP="00832027">
            <w:pPr>
              <w:rPr>
                <w:rFonts w:ascii="Arial" w:hAnsi="Arial"/>
                <w:b/>
              </w:rPr>
            </w:pPr>
            <w:r w:rsidRPr="008A39CF">
              <w:rPr>
                <w:rFonts w:ascii="Arial" w:hAnsi="Arial"/>
                <w:b/>
              </w:rPr>
              <w:t>External Cause of Injury - 15</w:t>
            </w:r>
          </w:p>
        </w:tc>
        <w:tc>
          <w:tcPr>
            <w:tcW w:w="0" w:type="auto"/>
          </w:tcPr>
          <w:p w14:paraId="6C2536A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AAE5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726A0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659CF27" w14:textId="77777777" w:rsidR="000B5E95" w:rsidRPr="008A39CF" w:rsidRDefault="000B5E95">
            <w:pPr>
              <w:rPr>
                <w:rFonts w:ascii="Arial" w:hAnsi="Arial"/>
              </w:rPr>
            </w:pPr>
            <w:r w:rsidRPr="008A39CF">
              <w:rPr>
                <w:rFonts w:ascii="Arial" w:hAnsi="Arial"/>
              </w:rPr>
              <w:t>ICD-10-CM Do not code decimal point.</w:t>
            </w:r>
          </w:p>
          <w:p w14:paraId="7E6CF1B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231450" w14:textId="77777777" w:rsidTr="00085B6A">
        <w:trPr>
          <w:trHeight w:val="247"/>
        </w:trPr>
        <w:tc>
          <w:tcPr>
            <w:tcW w:w="0" w:type="auto"/>
          </w:tcPr>
          <w:p w14:paraId="1FA726DC" w14:textId="77777777" w:rsidR="000B5E95" w:rsidRPr="008A39CF" w:rsidRDefault="000B5E95" w:rsidP="00832027">
            <w:pPr>
              <w:jc w:val="center"/>
              <w:rPr>
                <w:rFonts w:ascii="Arial" w:hAnsi="Arial"/>
                <w:b/>
              </w:rPr>
            </w:pPr>
          </w:p>
        </w:tc>
        <w:tc>
          <w:tcPr>
            <w:tcW w:w="0" w:type="auto"/>
          </w:tcPr>
          <w:p w14:paraId="6A8A871B" w14:textId="77777777" w:rsidR="000B5E95" w:rsidRPr="008A39CF" w:rsidRDefault="000B5E95" w:rsidP="00832027">
            <w:pPr>
              <w:rPr>
                <w:rFonts w:ascii="Arial" w:hAnsi="Arial"/>
                <w:b/>
              </w:rPr>
            </w:pPr>
          </w:p>
        </w:tc>
        <w:tc>
          <w:tcPr>
            <w:tcW w:w="0" w:type="auto"/>
          </w:tcPr>
          <w:p w14:paraId="5F6E180F" w14:textId="77777777" w:rsidR="000B5E95" w:rsidRPr="008A39CF" w:rsidRDefault="000B5E95" w:rsidP="00832027">
            <w:pPr>
              <w:jc w:val="center"/>
              <w:rPr>
                <w:rFonts w:ascii="Arial" w:hAnsi="Arial"/>
              </w:rPr>
            </w:pPr>
          </w:p>
        </w:tc>
        <w:tc>
          <w:tcPr>
            <w:tcW w:w="0" w:type="auto"/>
          </w:tcPr>
          <w:p w14:paraId="1D9DDDF4" w14:textId="77777777" w:rsidR="000B5E95" w:rsidRPr="008A39CF" w:rsidRDefault="000B5E95" w:rsidP="00832027">
            <w:pPr>
              <w:jc w:val="center"/>
              <w:rPr>
                <w:rFonts w:ascii="Arial" w:hAnsi="Arial"/>
              </w:rPr>
            </w:pPr>
          </w:p>
        </w:tc>
        <w:tc>
          <w:tcPr>
            <w:tcW w:w="0" w:type="auto"/>
          </w:tcPr>
          <w:p w14:paraId="4C589FB3" w14:textId="77777777" w:rsidR="000B5E95" w:rsidRPr="008A39CF" w:rsidRDefault="000B5E95" w:rsidP="00832027">
            <w:pPr>
              <w:jc w:val="center"/>
              <w:rPr>
                <w:rFonts w:ascii="Arial" w:hAnsi="Arial"/>
              </w:rPr>
            </w:pPr>
          </w:p>
        </w:tc>
        <w:tc>
          <w:tcPr>
            <w:tcW w:w="0" w:type="auto"/>
          </w:tcPr>
          <w:p w14:paraId="7EF3697E" w14:textId="77777777" w:rsidR="000B5E95" w:rsidRPr="008A39CF" w:rsidRDefault="000B5E95">
            <w:pPr>
              <w:snapToGrid w:val="0"/>
              <w:rPr>
                <w:rFonts w:ascii="Arial" w:hAnsi="Arial"/>
              </w:rPr>
            </w:pPr>
          </w:p>
        </w:tc>
      </w:tr>
      <w:tr w:rsidR="008A39CF" w:rsidRPr="008A39CF" w14:paraId="3B868C97" w14:textId="77777777" w:rsidTr="00085B6A">
        <w:trPr>
          <w:trHeight w:val="247"/>
        </w:trPr>
        <w:tc>
          <w:tcPr>
            <w:tcW w:w="0" w:type="auto"/>
          </w:tcPr>
          <w:p w14:paraId="6BCF1F8B" w14:textId="77777777" w:rsidR="000B5E95" w:rsidRPr="008A39CF" w:rsidRDefault="000B5E95" w:rsidP="00832027">
            <w:pPr>
              <w:jc w:val="center"/>
              <w:rPr>
                <w:rFonts w:ascii="Arial" w:hAnsi="Arial"/>
                <w:b/>
              </w:rPr>
            </w:pPr>
            <w:r w:rsidRPr="008A39CF">
              <w:rPr>
                <w:rFonts w:ascii="Arial" w:hAnsi="Arial"/>
                <w:b/>
              </w:rPr>
              <w:t>MC235</w:t>
            </w:r>
          </w:p>
        </w:tc>
        <w:tc>
          <w:tcPr>
            <w:tcW w:w="0" w:type="auto"/>
          </w:tcPr>
          <w:p w14:paraId="03FA1993"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2CB3DC7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B1DA6B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B905F2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C9FB50F" w14:textId="77777777" w:rsidR="000B5E95" w:rsidRPr="008A39CF" w:rsidRDefault="000B5E95" w:rsidP="00165EE7">
            <w:pPr>
              <w:rPr>
                <w:rFonts w:ascii="Arial" w:hAnsi="Arial"/>
              </w:rPr>
            </w:pPr>
            <w:r w:rsidRPr="008A39CF">
              <w:rPr>
                <w:rFonts w:ascii="Arial" w:hAnsi="Arial"/>
              </w:rPr>
              <w:t>Standard POA code set</w:t>
            </w:r>
          </w:p>
          <w:p w14:paraId="55F1E26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C3E6F21" w14:textId="77777777" w:rsidTr="00085B6A">
        <w:trPr>
          <w:trHeight w:val="247"/>
        </w:trPr>
        <w:tc>
          <w:tcPr>
            <w:tcW w:w="0" w:type="auto"/>
          </w:tcPr>
          <w:p w14:paraId="33CC3F2B" w14:textId="77777777" w:rsidR="000B5E95" w:rsidRPr="008A39CF" w:rsidRDefault="000B5E95" w:rsidP="00832027">
            <w:pPr>
              <w:jc w:val="center"/>
              <w:rPr>
                <w:rFonts w:ascii="Arial" w:hAnsi="Arial"/>
                <w:b/>
              </w:rPr>
            </w:pPr>
          </w:p>
        </w:tc>
        <w:tc>
          <w:tcPr>
            <w:tcW w:w="0" w:type="auto"/>
          </w:tcPr>
          <w:p w14:paraId="3DA024F2" w14:textId="77777777" w:rsidR="000B5E95" w:rsidRPr="008A39CF" w:rsidRDefault="000B5E95" w:rsidP="00832027">
            <w:pPr>
              <w:rPr>
                <w:rFonts w:ascii="Arial" w:hAnsi="Arial"/>
                <w:b/>
              </w:rPr>
            </w:pPr>
          </w:p>
        </w:tc>
        <w:tc>
          <w:tcPr>
            <w:tcW w:w="0" w:type="auto"/>
          </w:tcPr>
          <w:p w14:paraId="43B626F7" w14:textId="77777777" w:rsidR="000B5E95" w:rsidRPr="008A39CF" w:rsidRDefault="000B5E95" w:rsidP="00832027">
            <w:pPr>
              <w:jc w:val="center"/>
              <w:rPr>
                <w:rFonts w:ascii="Arial" w:hAnsi="Arial"/>
              </w:rPr>
            </w:pPr>
          </w:p>
        </w:tc>
        <w:tc>
          <w:tcPr>
            <w:tcW w:w="0" w:type="auto"/>
          </w:tcPr>
          <w:p w14:paraId="3E019D69" w14:textId="77777777" w:rsidR="000B5E95" w:rsidRPr="008A39CF" w:rsidRDefault="000B5E95" w:rsidP="00832027">
            <w:pPr>
              <w:jc w:val="center"/>
              <w:rPr>
                <w:rFonts w:ascii="Arial" w:hAnsi="Arial"/>
              </w:rPr>
            </w:pPr>
          </w:p>
        </w:tc>
        <w:tc>
          <w:tcPr>
            <w:tcW w:w="0" w:type="auto"/>
          </w:tcPr>
          <w:p w14:paraId="5F008A27" w14:textId="77777777" w:rsidR="000B5E95" w:rsidRPr="008A39CF" w:rsidRDefault="000B5E95" w:rsidP="00832027">
            <w:pPr>
              <w:jc w:val="center"/>
              <w:rPr>
                <w:rFonts w:ascii="Arial" w:hAnsi="Arial"/>
              </w:rPr>
            </w:pPr>
          </w:p>
        </w:tc>
        <w:tc>
          <w:tcPr>
            <w:tcW w:w="0" w:type="auto"/>
          </w:tcPr>
          <w:p w14:paraId="32C0DF2C" w14:textId="77777777" w:rsidR="000B5E95" w:rsidRPr="008A39CF" w:rsidRDefault="000B5E95" w:rsidP="00165EE7">
            <w:pPr>
              <w:rPr>
                <w:rFonts w:ascii="Arial" w:hAnsi="Arial"/>
              </w:rPr>
            </w:pPr>
          </w:p>
        </w:tc>
      </w:tr>
      <w:tr w:rsidR="008A39CF" w:rsidRPr="008A39CF" w14:paraId="2B114F66" w14:textId="77777777" w:rsidTr="00085B6A">
        <w:trPr>
          <w:trHeight w:val="247"/>
        </w:trPr>
        <w:tc>
          <w:tcPr>
            <w:tcW w:w="0" w:type="auto"/>
          </w:tcPr>
          <w:p w14:paraId="723A1E26" w14:textId="77777777" w:rsidR="000B5E95" w:rsidRPr="008A39CF" w:rsidRDefault="000B5E95" w:rsidP="00832027">
            <w:pPr>
              <w:jc w:val="center"/>
              <w:rPr>
                <w:rFonts w:ascii="Arial" w:hAnsi="Arial"/>
                <w:b/>
              </w:rPr>
            </w:pPr>
            <w:r w:rsidRPr="008A39CF">
              <w:rPr>
                <w:rFonts w:ascii="Arial" w:hAnsi="Arial"/>
                <w:b/>
              </w:rPr>
              <w:t>MC236</w:t>
            </w:r>
          </w:p>
        </w:tc>
        <w:tc>
          <w:tcPr>
            <w:tcW w:w="0" w:type="auto"/>
          </w:tcPr>
          <w:p w14:paraId="3AA39DDA" w14:textId="77777777" w:rsidR="000B5E95" w:rsidRPr="008A39CF" w:rsidRDefault="000B5E95" w:rsidP="00832027">
            <w:pPr>
              <w:rPr>
                <w:rFonts w:ascii="Arial" w:hAnsi="Arial"/>
                <w:b/>
              </w:rPr>
            </w:pPr>
            <w:r w:rsidRPr="008A39CF">
              <w:rPr>
                <w:rFonts w:ascii="Arial" w:hAnsi="Arial"/>
                <w:b/>
              </w:rPr>
              <w:t>External Cause of Injury - 16</w:t>
            </w:r>
          </w:p>
        </w:tc>
        <w:tc>
          <w:tcPr>
            <w:tcW w:w="0" w:type="auto"/>
          </w:tcPr>
          <w:p w14:paraId="31EB8C63"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7583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4D9D5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0B9A2552" w14:textId="77777777" w:rsidR="000B5E95" w:rsidRPr="008A39CF" w:rsidRDefault="000B5E95" w:rsidP="00165EE7">
            <w:pPr>
              <w:rPr>
                <w:rFonts w:ascii="Arial" w:hAnsi="Arial"/>
              </w:rPr>
            </w:pPr>
            <w:r w:rsidRPr="008A39CF">
              <w:rPr>
                <w:rFonts w:ascii="Arial" w:hAnsi="Arial"/>
              </w:rPr>
              <w:t>ICD-10-CM Do not code decimal point.</w:t>
            </w:r>
          </w:p>
          <w:p w14:paraId="339660E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BE950B" w14:textId="77777777" w:rsidTr="00085B6A">
        <w:trPr>
          <w:trHeight w:val="247"/>
        </w:trPr>
        <w:tc>
          <w:tcPr>
            <w:tcW w:w="0" w:type="auto"/>
          </w:tcPr>
          <w:p w14:paraId="521FB3BA" w14:textId="77777777" w:rsidR="000B5E95" w:rsidRPr="008A39CF" w:rsidRDefault="000B5E95" w:rsidP="00832027">
            <w:pPr>
              <w:jc w:val="center"/>
              <w:rPr>
                <w:rFonts w:ascii="Arial" w:hAnsi="Arial"/>
                <w:b/>
              </w:rPr>
            </w:pPr>
          </w:p>
        </w:tc>
        <w:tc>
          <w:tcPr>
            <w:tcW w:w="0" w:type="auto"/>
          </w:tcPr>
          <w:p w14:paraId="253EBED6" w14:textId="77777777" w:rsidR="000B5E95" w:rsidRPr="008A39CF" w:rsidRDefault="000B5E95" w:rsidP="00832027">
            <w:pPr>
              <w:rPr>
                <w:rFonts w:ascii="Arial" w:hAnsi="Arial"/>
                <w:b/>
              </w:rPr>
            </w:pPr>
          </w:p>
        </w:tc>
        <w:tc>
          <w:tcPr>
            <w:tcW w:w="0" w:type="auto"/>
          </w:tcPr>
          <w:p w14:paraId="732BF088" w14:textId="77777777" w:rsidR="000B5E95" w:rsidRPr="008A39CF" w:rsidRDefault="000B5E95" w:rsidP="00832027">
            <w:pPr>
              <w:jc w:val="center"/>
              <w:rPr>
                <w:rFonts w:ascii="Arial" w:hAnsi="Arial"/>
              </w:rPr>
            </w:pPr>
          </w:p>
        </w:tc>
        <w:tc>
          <w:tcPr>
            <w:tcW w:w="0" w:type="auto"/>
          </w:tcPr>
          <w:p w14:paraId="77B7749C" w14:textId="77777777" w:rsidR="000B5E95" w:rsidRPr="008A39CF" w:rsidRDefault="000B5E95" w:rsidP="00832027">
            <w:pPr>
              <w:jc w:val="center"/>
              <w:rPr>
                <w:rFonts w:ascii="Arial" w:hAnsi="Arial"/>
              </w:rPr>
            </w:pPr>
          </w:p>
        </w:tc>
        <w:tc>
          <w:tcPr>
            <w:tcW w:w="0" w:type="auto"/>
          </w:tcPr>
          <w:p w14:paraId="54017164" w14:textId="77777777" w:rsidR="000B5E95" w:rsidRPr="008A39CF" w:rsidRDefault="000B5E95" w:rsidP="00832027">
            <w:pPr>
              <w:jc w:val="center"/>
              <w:rPr>
                <w:rFonts w:ascii="Arial" w:hAnsi="Arial"/>
              </w:rPr>
            </w:pPr>
          </w:p>
        </w:tc>
        <w:tc>
          <w:tcPr>
            <w:tcW w:w="0" w:type="auto"/>
          </w:tcPr>
          <w:p w14:paraId="5667F8BF" w14:textId="77777777" w:rsidR="000B5E95" w:rsidRPr="008A39CF" w:rsidRDefault="000B5E95" w:rsidP="00165EE7">
            <w:pPr>
              <w:rPr>
                <w:rFonts w:ascii="Arial" w:hAnsi="Arial"/>
              </w:rPr>
            </w:pPr>
          </w:p>
        </w:tc>
      </w:tr>
      <w:tr w:rsidR="004D39E5" w:rsidRPr="008A39CF" w14:paraId="3B2F1D0A" w14:textId="77777777" w:rsidTr="00085B6A">
        <w:trPr>
          <w:trHeight w:val="247"/>
        </w:trPr>
        <w:tc>
          <w:tcPr>
            <w:tcW w:w="0" w:type="auto"/>
          </w:tcPr>
          <w:p w14:paraId="4368C926" w14:textId="77777777" w:rsidR="004D39E5" w:rsidRPr="008A39CF" w:rsidRDefault="004D39E5" w:rsidP="00832027">
            <w:pPr>
              <w:jc w:val="center"/>
              <w:rPr>
                <w:rFonts w:ascii="Arial" w:hAnsi="Arial"/>
                <w:b/>
              </w:rPr>
            </w:pPr>
          </w:p>
        </w:tc>
        <w:tc>
          <w:tcPr>
            <w:tcW w:w="0" w:type="auto"/>
          </w:tcPr>
          <w:p w14:paraId="25F97DEA" w14:textId="77777777" w:rsidR="004D39E5" w:rsidRPr="008A39CF" w:rsidRDefault="004D39E5" w:rsidP="00832027">
            <w:pPr>
              <w:rPr>
                <w:rFonts w:ascii="Arial" w:hAnsi="Arial"/>
                <w:b/>
              </w:rPr>
            </w:pPr>
          </w:p>
        </w:tc>
        <w:tc>
          <w:tcPr>
            <w:tcW w:w="0" w:type="auto"/>
          </w:tcPr>
          <w:p w14:paraId="6F603BF1" w14:textId="77777777" w:rsidR="004D39E5" w:rsidRPr="008A39CF" w:rsidRDefault="004D39E5" w:rsidP="00832027">
            <w:pPr>
              <w:jc w:val="center"/>
              <w:rPr>
                <w:rFonts w:ascii="Arial" w:hAnsi="Arial"/>
              </w:rPr>
            </w:pPr>
          </w:p>
        </w:tc>
        <w:tc>
          <w:tcPr>
            <w:tcW w:w="0" w:type="auto"/>
          </w:tcPr>
          <w:p w14:paraId="59E886C2" w14:textId="77777777" w:rsidR="004D39E5" w:rsidRPr="008A39CF" w:rsidRDefault="004D39E5" w:rsidP="00832027">
            <w:pPr>
              <w:jc w:val="center"/>
              <w:rPr>
                <w:rFonts w:ascii="Arial" w:hAnsi="Arial"/>
              </w:rPr>
            </w:pPr>
          </w:p>
        </w:tc>
        <w:tc>
          <w:tcPr>
            <w:tcW w:w="0" w:type="auto"/>
          </w:tcPr>
          <w:p w14:paraId="4886A435" w14:textId="77777777" w:rsidR="004D39E5" w:rsidRPr="008A39CF" w:rsidRDefault="004D39E5" w:rsidP="00832027">
            <w:pPr>
              <w:jc w:val="center"/>
              <w:rPr>
                <w:rFonts w:ascii="Arial" w:hAnsi="Arial"/>
              </w:rPr>
            </w:pPr>
          </w:p>
        </w:tc>
        <w:tc>
          <w:tcPr>
            <w:tcW w:w="0" w:type="auto"/>
          </w:tcPr>
          <w:p w14:paraId="70565606" w14:textId="77777777" w:rsidR="004D39E5" w:rsidRPr="008A39CF" w:rsidRDefault="004D39E5" w:rsidP="00165EE7">
            <w:pPr>
              <w:rPr>
                <w:rFonts w:ascii="Arial" w:hAnsi="Arial"/>
              </w:rPr>
            </w:pPr>
          </w:p>
        </w:tc>
      </w:tr>
      <w:tr w:rsidR="004D39E5" w:rsidRPr="008A39CF" w14:paraId="66694556" w14:textId="77777777" w:rsidTr="00085B6A">
        <w:trPr>
          <w:trHeight w:val="247"/>
        </w:trPr>
        <w:tc>
          <w:tcPr>
            <w:tcW w:w="0" w:type="auto"/>
          </w:tcPr>
          <w:p w14:paraId="1979E206" w14:textId="77777777" w:rsidR="004D39E5" w:rsidRPr="008A39CF" w:rsidRDefault="004D39E5" w:rsidP="00832027">
            <w:pPr>
              <w:jc w:val="center"/>
              <w:rPr>
                <w:rFonts w:ascii="Arial" w:hAnsi="Arial"/>
                <w:b/>
              </w:rPr>
            </w:pPr>
          </w:p>
        </w:tc>
        <w:tc>
          <w:tcPr>
            <w:tcW w:w="0" w:type="auto"/>
          </w:tcPr>
          <w:p w14:paraId="73E0CE67" w14:textId="77777777" w:rsidR="004D39E5" w:rsidRPr="008A39CF" w:rsidRDefault="004D39E5" w:rsidP="00832027">
            <w:pPr>
              <w:rPr>
                <w:rFonts w:ascii="Arial" w:hAnsi="Arial"/>
                <w:b/>
              </w:rPr>
            </w:pPr>
          </w:p>
        </w:tc>
        <w:tc>
          <w:tcPr>
            <w:tcW w:w="0" w:type="auto"/>
          </w:tcPr>
          <w:p w14:paraId="125B3789" w14:textId="77777777" w:rsidR="004D39E5" w:rsidRPr="008A39CF" w:rsidRDefault="004D39E5" w:rsidP="00832027">
            <w:pPr>
              <w:jc w:val="center"/>
              <w:rPr>
                <w:rFonts w:ascii="Arial" w:hAnsi="Arial"/>
              </w:rPr>
            </w:pPr>
          </w:p>
        </w:tc>
        <w:tc>
          <w:tcPr>
            <w:tcW w:w="0" w:type="auto"/>
          </w:tcPr>
          <w:p w14:paraId="506E4ED2" w14:textId="77777777" w:rsidR="004D39E5" w:rsidRPr="008A39CF" w:rsidRDefault="004D39E5" w:rsidP="00832027">
            <w:pPr>
              <w:jc w:val="center"/>
              <w:rPr>
                <w:rFonts w:ascii="Arial" w:hAnsi="Arial"/>
              </w:rPr>
            </w:pPr>
          </w:p>
        </w:tc>
        <w:tc>
          <w:tcPr>
            <w:tcW w:w="0" w:type="auto"/>
          </w:tcPr>
          <w:p w14:paraId="32D2B624" w14:textId="77777777" w:rsidR="004D39E5" w:rsidRPr="008A39CF" w:rsidRDefault="004D39E5" w:rsidP="00832027">
            <w:pPr>
              <w:jc w:val="center"/>
              <w:rPr>
                <w:rFonts w:ascii="Arial" w:hAnsi="Arial"/>
              </w:rPr>
            </w:pPr>
          </w:p>
        </w:tc>
        <w:tc>
          <w:tcPr>
            <w:tcW w:w="0" w:type="auto"/>
          </w:tcPr>
          <w:p w14:paraId="58A2537A" w14:textId="77777777" w:rsidR="004D39E5" w:rsidRPr="008A39CF" w:rsidRDefault="004D39E5" w:rsidP="00165EE7">
            <w:pPr>
              <w:rPr>
                <w:rFonts w:ascii="Arial" w:hAnsi="Arial"/>
              </w:rPr>
            </w:pPr>
          </w:p>
        </w:tc>
      </w:tr>
      <w:tr w:rsidR="008A39CF" w:rsidRPr="008A39CF" w14:paraId="48881D55" w14:textId="77777777" w:rsidTr="00085B6A">
        <w:trPr>
          <w:trHeight w:val="247"/>
        </w:trPr>
        <w:tc>
          <w:tcPr>
            <w:tcW w:w="0" w:type="auto"/>
          </w:tcPr>
          <w:p w14:paraId="6F95E229" w14:textId="77777777" w:rsidR="000B5E95" w:rsidRPr="008A39CF" w:rsidRDefault="000B5E95" w:rsidP="00832027">
            <w:pPr>
              <w:jc w:val="center"/>
              <w:rPr>
                <w:rFonts w:ascii="Arial" w:hAnsi="Arial"/>
                <w:b/>
              </w:rPr>
            </w:pPr>
            <w:r w:rsidRPr="008A39CF">
              <w:rPr>
                <w:rFonts w:ascii="Arial" w:hAnsi="Arial"/>
                <w:b/>
              </w:rPr>
              <w:t>MC237</w:t>
            </w:r>
          </w:p>
        </w:tc>
        <w:tc>
          <w:tcPr>
            <w:tcW w:w="0" w:type="auto"/>
          </w:tcPr>
          <w:p w14:paraId="64122AA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27FAB73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853601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9A4B8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674FD5C7" w14:textId="77777777" w:rsidR="000B5E95" w:rsidRPr="008A39CF" w:rsidRDefault="000B5E95" w:rsidP="00165EE7">
            <w:pPr>
              <w:rPr>
                <w:rFonts w:ascii="Arial" w:hAnsi="Arial"/>
              </w:rPr>
            </w:pPr>
            <w:r w:rsidRPr="008A39CF">
              <w:rPr>
                <w:rFonts w:ascii="Arial" w:hAnsi="Arial"/>
              </w:rPr>
              <w:t>Standard POA code set</w:t>
            </w:r>
          </w:p>
          <w:p w14:paraId="7CC9106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3B638" w14:textId="77777777" w:rsidTr="00085B6A">
        <w:trPr>
          <w:trHeight w:val="247"/>
        </w:trPr>
        <w:tc>
          <w:tcPr>
            <w:tcW w:w="0" w:type="auto"/>
          </w:tcPr>
          <w:p w14:paraId="28DA29E9" w14:textId="77777777" w:rsidR="000B5E95" w:rsidRPr="008A39CF" w:rsidRDefault="000B5E95" w:rsidP="00832027">
            <w:pPr>
              <w:jc w:val="center"/>
              <w:rPr>
                <w:rFonts w:ascii="Arial" w:hAnsi="Arial"/>
                <w:b/>
              </w:rPr>
            </w:pPr>
          </w:p>
        </w:tc>
        <w:tc>
          <w:tcPr>
            <w:tcW w:w="0" w:type="auto"/>
          </w:tcPr>
          <w:p w14:paraId="548695ED" w14:textId="77777777" w:rsidR="000B5E95" w:rsidRPr="008A39CF" w:rsidRDefault="000B5E95" w:rsidP="00832027">
            <w:pPr>
              <w:rPr>
                <w:rFonts w:ascii="Arial" w:hAnsi="Arial"/>
                <w:b/>
              </w:rPr>
            </w:pPr>
          </w:p>
        </w:tc>
        <w:tc>
          <w:tcPr>
            <w:tcW w:w="0" w:type="auto"/>
          </w:tcPr>
          <w:p w14:paraId="4A328D79" w14:textId="77777777" w:rsidR="000B5E95" w:rsidRPr="008A39CF" w:rsidRDefault="000B5E95" w:rsidP="00832027">
            <w:pPr>
              <w:jc w:val="center"/>
              <w:rPr>
                <w:rFonts w:ascii="Arial" w:hAnsi="Arial"/>
              </w:rPr>
            </w:pPr>
          </w:p>
        </w:tc>
        <w:tc>
          <w:tcPr>
            <w:tcW w:w="0" w:type="auto"/>
          </w:tcPr>
          <w:p w14:paraId="106A35C6" w14:textId="77777777" w:rsidR="000B5E95" w:rsidRPr="008A39CF" w:rsidRDefault="000B5E95" w:rsidP="00832027">
            <w:pPr>
              <w:jc w:val="center"/>
              <w:rPr>
                <w:rFonts w:ascii="Arial" w:hAnsi="Arial"/>
              </w:rPr>
            </w:pPr>
          </w:p>
        </w:tc>
        <w:tc>
          <w:tcPr>
            <w:tcW w:w="0" w:type="auto"/>
          </w:tcPr>
          <w:p w14:paraId="559DA619" w14:textId="77777777" w:rsidR="000B5E95" w:rsidRPr="008A39CF" w:rsidRDefault="000B5E95" w:rsidP="00832027">
            <w:pPr>
              <w:jc w:val="center"/>
              <w:rPr>
                <w:rFonts w:ascii="Arial" w:hAnsi="Arial"/>
              </w:rPr>
            </w:pPr>
          </w:p>
        </w:tc>
        <w:tc>
          <w:tcPr>
            <w:tcW w:w="0" w:type="auto"/>
          </w:tcPr>
          <w:p w14:paraId="1BF9FDA0" w14:textId="77777777" w:rsidR="000B5E95" w:rsidRPr="008A39CF" w:rsidRDefault="000B5E95" w:rsidP="00165EE7">
            <w:pPr>
              <w:rPr>
                <w:rFonts w:ascii="Arial" w:hAnsi="Arial"/>
              </w:rPr>
            </w:pPr>
          </w:p>
        </w:tc>
      </w:tr>
      <w:tr w:rsidR="008A39CF" w:rsidRPr="008A39CF" w14:paraId="528B39F5" w14:textId="77777777" w:rsidTr="00085B6A">
        <w:trPr>
          <w:trHeight w:val="247"/>
        </w:trPr>
        <w:tc>
          <w:tcPr>
            <w:tcW w:w="0" w:type="auto"/>
          </w:tcPr>
          <w:p w14:paraId="37F26D0B" w14:textId="77777777" w:rsidR="000B5E95" w:rsidRPr="008A39CF" w:rsidRDefault="000B5E95" w:rsidP="00832027">
            <w:pPr>
              <w:jc w:val="center"/>
              <w:rPr>
                <w:rFonts w:ascii="Arial" w:hAnsi="Arial"/>
                <w:b/>
              </w:rPr>
            </w:pPr>
            <w:r w:rsidRPr="008A39CF">
              <w:rPr>
                <w:rFonts w:ascii="Arial" w:hAnsi="Arial"/>
                <w:b/>
              </w:rPr>
              <w:t>MC238</w:t>
            </w:r>
          </w:p>
        </w:tc>
        <w:tc>
          <w:tcPr>
            <w:tcW w:w="0" w:type="auto"/>
          </w:tcPr>
          <w:p w14:paraId="6A4E0BA5" w14:textId="77777777" w:rsidR="000B5E95" w:rsidRPr="008A39CF" w:rsidRDefault="000B5E95" w:rsidP="00832027">
            <w:pPr>
              <w:rPr>
                <w:rFonts w:ascii="Arial" w:hAnsi="Arial"/>
                <w:b/>
              </w:rPr>
            </w:pPr>
            <w:r w:rsidRPr="008A39CF">
              <w:rPr>
                <w:rFonts w:ascii="Arial" w:hAnsi="Arial"/>
                <w:b/>
              </w:rPr>
              <w:t>External Cause of Injury - 17</w:t>
            </w:r>
          </w:p>
        </w:tc>
        <w:tc>
          <w:tcPr>
            <w:tcW w:w="0" w:type="auto"/>
          </w:tcPr>
          <w:p w14:paraId="4F21B22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ABD3E2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05C41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D409E77" w14:textId="77777777" w:rsidR="000B5E95" w:rsidRPr="008A39CF" w:rsidRDefault="000B5E95" w:rsidP="00165EE7">
            <w:pPr>
              <w:rPr>
                <w:rFonts w:ascii="Arial" w:hAnsi="Arial"/>
              </w:rPr>
            </w:pPr>
            <w:r w:rsidRPr="008A39CF">
              <w:rPr>
                <w:rFonts w:ascii="Arial" w:hAnsi="Arial"/>
              </w:rPr>
              <w:t>ICD-10-CM Do not code decimal point.</w:t>
            </w:r>
          </w:p>
          <w:p w14:paraId="130C1B9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9D7EDA2" w14:textId="77777777" w:rsidTr="00085B6A">
        <w:trPr>
          <w:trHeight w:val="247"/>
        </w:trPr>
        <w:tc>
          <w:tcPr>
            <w:tcW w:w="0" w:type="auto"/>
          </w:tcPr>
          <w:p w14:paraId="423B5E7F" w14:textId="77777777" w:rsidR="000B5E95" w:rsidRPr="008A39CF" w:rsidRDefault="000B5E95" w:rsidP="00832027">
            <w:pPr>
              <w:jc w:val="center"/>
              <w:rPr>
                <w:rFonts w:ascii="Arial" w:hAnsi="Arial"/>
                <w:b/>
              </w:rPr>
            </w:pPr>
          </w:p>
        </w:tc>
        <w:tc>
          <w:tcPr>
            <w:tcW w:w="0" w:type="auto"/>
          </w:tcPr>
          <w:p w14:paraId="7AA4F697" w14:textId="77777777" w:rsidR="000B5E95" w:rsidRPr="008A39CF" w:rsidRDefault="000B5E95" w:rsidP="00832027">
            <w:pPr>
              <w:rPr>
                <w:rFonts w:ascii="Arial" w:hAnsi="Arial"/>
                <w:b/>
              </w:rPr>
            </w:pPr>
          </w:p>
        </w:tc>
        <w:tc>
          <w:tcPr>
            <w:tcW w:w="0" w:type="auto"/>
          </w:tcPr>
          <w:p w14:paraId="2594F17F" w14:textId="77777777" w:rsidR="000B5E95" w:rsidRPr="008A39CF" w:rsidRDefault="000B5E95" w:rsidP="00832027">
            <w:pPr>
              <w:jc w:val="center"/>
              <w:rPr>
                <w:rFonts w:ascii="Arial" w:hAnsi="Arial"/>
              </w:rPr>
            </w:pPr>
          </w:p>
        </w:tc>
        <w:tc>
          <w:tcPr>
            <w:tcW w:w="0" w:type="auto"/>
          </w:tcPr>
          <w:p w14:paraId="5E016BAD" w14:textId="77777777" w:rsidR="000B5E95" w:rsidRPr="008A39CF" w:rsidRDefault="000B5E95" w:rsidP="00832027">
            <w:pPr>
              <w:jc w:val="center"/>
              <w:rPr>
                <w:rFonts w:ascii="Arial" w:hAnsi="Arial"/>
              </w:rPr>
            </w:pPr>
          </w:p>
        </w:tc>
        <w:tc>
          <w:tcPr>
            <w:tcW w:w="0" w:type="auto"/>
          </w:tcPr>
          <w:p w14:paraId="778CC42E" w14:textId="77777777" w:rsidR="000B5E95" w:rsidRPr="008A39CF" w:rsidRDefault="000B5E95" w:rsidP="00832027">
            <w:pPr>
              <w:jc w:val="center"/>
              <w:rPr>
                <w:rFonts w:ascii="Arial" w:hAnsi="Arial"/>
              </w:rPr>
            </w:pPr>
          </w:p>
        </w:tc>
        <w:tc>
          <w:tcPr>
            <w:tcW w:w="0" w:type="auto"/>
          </w:tcPr>
          <w:p w14:paraId="6E4F0DF9" w14:textId="77777777" w:rsidR="000B5E95" w:rsidRPr="008A39CF" w:rsidRDefault="000B5E95" w:rsidP="00165EE7">
            <w:pPr>
              <w:rPr>
                <w:rFonts w:ascii="Arial" w:hAnsi="Arial"/>
              </w:rPr>
            </w:pPr>
          </w:p>
        </w:tc>
      </w:tr>
      <w:tr w:rsidR="008A39CF" w:rsidRPr="008A39CF" w14:paraId="4D28643F" w14:textId="77777777" w:rsidTr="00085B6A">
        <w:trPr>
          <w:trHeight w:val="247"/>
        </w:trPr>
        <w:tc>
          <w:tcPr>
            <w:tcW w:w="0" w:type="auto"/>
          </w:tcPr>
          <w:p w14:paraId="1BC45A83" w14:textId="77777777" w:rsidR="000B5E95" w:rsidRPr="008A39CF" w:rsidRDefault="000B5E95" w:rsidP="00832027">
            <w:pPr>
              <w:jc w:val="center"/>
              <w:rPr>
                <w:rFonts w:ascii="Arial" w:hAnsi="Arial"/>
                <w:b/>
              </w:rPr>
            </w:pPr>
            <w:r w:rsidRPr="008A39CF">
              <w:rPr>
                <w:rFonts w:ascii="Arial" w:hAnsi="Arial"/>
                <w:b/>
              </w:rPr>
              <w:t>MC239</w:t>
            </w:r>
          </w:p>
        </w:tc>
        <w:tc>
          <w:tcPr>
            <w:tcW w:w="0" w:type="auto"/>
          </w:tcPr>
          <w:p w14:paraId="56D1145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2E05B1F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B88DCD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8E1AD3"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2A7D2E4" w14:textId="77777777" w:rsidR="000B5E95" w:rsidRPr="008A39CF" w:rsidRDefault="000B5E95" w:rsidP="00165EE7">
            <w:pPr>
              <w:rPr>
                <w:rFonts w:ascii="Arial" w:hAnsi="Arial"/>
              </w:rPr>
            </w:pPr>
            <w:r w:rsidRPr="008A39CF">
              <w:rPr>
                <w:rFonts w:ascii="Arial" w:hAnsi="Arial"/>
              </w:rPr>
              <w:t>Standard POA code set</w:t>
            </w:r>
          </w:p>
          <w:p w14:paraId="6B523E2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F58AE7" w14:textId="77777777" w:rsidTr="00085B6A">
        <w:trPr>
          <w:trHeight w:val="247"/>
        </w:trPr>
        <w:tc>
          <w:tcPr>
            <w:tcW w:w="0" w:type="auto"/>
          </w:tcPr>
          <w:p w14:paraId="219A9057" w14:textId="77777777" w:rsidR="000B5E95" w:rsidRPr="008A39CF" w:rsidRDefault="000B5E95" w:rsidP="00832027">
            <w:pPr>
              <w:jc w:val="center"/>
              <w:rPr>
                <w:rFonts w:ascii="Arial" w:hAnsi="Arial"/>
                <w:b/>
              </w:rPr>
            </w:pPr>
          </w:p>
        </w:tc>
        <w:tc>
          <w:tcPr>
            <w:tcW w:w="0" w:type="auto"/>
          </w:tcPr>
          <w:p w14:paraId="41A03013" w14:textId="77777777" w:rsidR="000B5E95" w:rsidRPr="008A39CF" w:rsidRDefault="000B5E95" w:rsidP="00832027">
            <w:pPr>
              <w:rPr>
                <w:rFonts w:ascii="Arial" w:hAnsi="Arial"/>
                <w:b/>
              </w:rPr>
            </w:pPr>
          </w:p>
        </w:tc>
        <w:tc>
          <w:tcPr>
            <w:tcW w:w="0" w:type="auto"/>
          </w:tcPr>
          <w:p w14:paraId="396113E8" w14:textId="77777777" w:rsidR="000B5E95" w:rsidRPr="008A39CF" w:rsidRDefault="000B5E95" w:rsidP="00832027">
            <w:pPr>
              <w:jc w:val="center"/>
              <w:rPr>
                <w:rFonts w:ascii="Arial" w:hAnsi="Arial"/>
              </w:rPr>
            </w:pPr>
          </w:p>
        </w:tc>
        <w:tc>
          <w:tcPr>
            <w:tcW w:w="0" w:type="auto"/>
          </w:tcPr>
          <w:p w14:paraId="5C457E4D" w14:textId="77777777" w:rsidR="000B5E95" w:rsidRPr="008A39CF" w:rsidRDefault="000B5E95" w:rsidP="00832027">
            <w:pPr>
              <w:jc w:val="center"/>
              <w:rPr>
                <w:rFonts w:ascii="Arial" w:hAnsi="Arial"/>
              </w:rPr>
            </w:pPr>
          </w:p>
        </w:tc>
        <w:tc>
          <w:tcPr>
            <w:tcW w:w="0" w:type="auto"/>
          </w:tcPr>
          <w:p w14:paraId="710B33B3" w14:textId="77777777" w:rsidR="000B5E95" w:rsidRPr="008A39CF" w:rsidRDefault="000B5E95" w:rsidP="00832027">
            <w:pPr>
              <w:jc w:val="center"/>
              <w:rPr>
                <w:rFonts w:ascii="Arial" w:hAnsi="Arial"/>
              </w:rPr>
            </w:pPr>
          </w:p>
        </w:tc>
        <w:tc>
          <w:tcPr>
            <w:tcW w:w="0" w:type="auto"/>
          </w:tcPr>
          <w:p w14:paraId="55CB512A" w14:textId="77777777" w:rsidR="000B5E95" w:rsidRPr="008A39CF" w:rsidRDefault="000B5E95" w:rsidP="00165EE7">
            <w:pPr>
              <w:rPr>
                <w:rFonts w:ascii="Arial" w:hAnsi="Arial"/>
              </w:rPr>
            </w:pPr>
          </w:p>
        </w:tc>
      </w:tr>
      <w:tr w:rsidR="008A39CF" w:rsidRPr="008A39CF" w14:paraId="33C511DE" w14:textId="77777777" w:rsidTr="00085B6A">
        <w:trPr>
          <w:trHeight w:val="247"/>
        </w:trPr>
        <w:tc>
          <w:tcPr>
            <w:tcW w:w="0" w:type="auto"/>
          </w:tcPr>
          <w:p w14:paraId="2DDEA72C" w14:textId="77777777" w:rsidR="000B5E95" w:rsidRPr="008A39CF" w:rsidRDefault="000B5E95" w:rsidP="00832027">
            <w:pPr>
              <w:jc w:val="center"/>
              <w:rPr>
                <w:rFonts w:ascii="Arial" w:hAnsi="Arial"/>
                <w:b/>
              </w:rPr>
            </w:pPr>
            <w:r w:rsidRPr="008A39CF">
              <w:rPr>
                <w:rFonts w:ascii="Arial" w:hAnsi="Arial"/>
                <w:b/>
              </w:rPr>
              <w:t>MC240</w:t>
            </w:r>
          </w:p>
        </w:tc>
        <w:tc>
          <w:tcPr>
            <w:tcW w:w="0" w:type="auto"/>
          </w:tcPr>
          <w:p w14:paraId="51C00226" w14:textId="77777777" w:rsidR="000B5E95" w:rsidRPr="008A39CF" w:rsidRDefault="000B5E95" w:rsidP="00832027">
            <w:pPr>
              <w:rPr>
                <w:rFonts w:ascii="Arial" w:hAnsi="Arial"/>
                <w:b/>
              </w:rPr>
            </w:pPr>
            <w:r w:rsidRPr="008A39CF">
              <w:rPr>
                <w:rFonts w:ascii="Arial" w:hAnsi="Arial"/>
                <w:b/>
              </w:rPr>
              <w:t>External Cause of Injury - 18</w:t>
            </w:r>
          </w:p>
        </w:tc>
        <w:tc>
          <w:tcPr>
            <w:tcW w:w="0" w:type="auto"/>
          </w:tcPr>
          <w:p w14:paraId="4E1F4A5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174B4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53C1B8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DF93C99" w14:textId="77777777" w:rsidR="000B5E95" w:rsidRPr="008A39CF" w:rsidRDefault="000B5E95" w:rsidP="00165EE7">
            <w:pPr>
              <w:rPr>
                <w:rFonts w:ascii="Arial" w:hAnsi="Arial"/>
              </w:rPr>
            </w:pPr>
            <w:r w:rsidRPr="008A39CF">
              <w:rPr>
                <w:rFonts w:ascii="Arial" w:hAnsi="Arial"/>
              </w:rPr>
              <w:t>ICD-10-CM Do not code decimal point.</w:t>
            </w:r>
          </w:p>
          <w:p w14:paraId="1D968DA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BB7CEB" w14:textId="77777777" w:rsidTr="00085B6A">
        <w:trPr>
          <w:trHeight w:val="247"/>
        </w:trPr>
        <w:tc>
          <w:tcPr>
            <w:tcW w:w="0" w:type="auto"/>
          </w:tcPr>
          <w:p w14:paraId="2A4B2F17" w14:textId="77777777" w:rsidR="000B5E95" w:rsidRPr="008A39CF" w:rsidRDefault="000B5E95" w:rsidP="00832027">
            <w:pPr>
              <w:jc w:val="center"/>
              <w:rPr>
                <w:rFonts w:ascii="Arial" w:hAnsi="Arial"/>
                <w:b/>
              </w:rPr>
            </w:pPr>
          </w:p>
        </w:tc>
        <w:tc>
          <w:tcPr>
            <w:tcW w:w="0" w:type="auto"/>
          </w:tcPr>
          <w:p w14:paraId="215A5D19" w14:textId="77777777" w:rsidR="000B5E95" w:rsidRPr="008A39CF" w:rsidRDefault="000B5E95" w:rsidP="00832027">
            <w:pPr>
              <w:rPr>
                <w:rFonts w:ascii="Arial" w:hAnsi="Arial"/>
                <w:b/>
              </w:rPr>
            </w:pPr>
          </w:p>
        </w:tc>
        <w:tc>
          <w:tcPr>
            <w:tcW w:w="0" w:type="auto"/>
          </w:tcPr>
          <w:p w14:paraId="22B25676" w14:textId="77777777" w:rsidR="000B5E95" w:rsidRPr="008A39CF" w:rsidRDefault="000B5E95" w:rsidP="00832027">
            <w:pPr>
              <w:jc w:val="center"/>
              <w:rPr>
                <w:rFonts w:ascii="Arial" w:hAnsi="Arial"/>
              </w:rPr>
            </w:pPr>
          </w:p>
        </w:tc>
        <w:tc>
          <w:tcPr>
            <w:tcW w:w="0" w:type="auto"/>
          </w:tcPr>
          <w:p w14:paraId="2EABA032" w14:textId="77777777" w:rsidR="000B5E95" w:rsidRPr="008A39CF" w:rsidRDefault="000B5E95" w:rsidP="00832027">
            <w:pPr>
              <w:jc w:val="center"/>
              <w:rPr>
                <w:rFonts w:ascii="Arial" w:hAnsi="Arial"/>
              </w:rPr>
            </w:pPr>
          </w:p>
        </w:tc>
        <w:tc>
          <w:tcPr>
            <w:tcW w:w="0" w:type="auto"/>
          </w:tcPr>
          <w:p w14:paraId="092D61E7" w14:textId="77777777" w:rsidR="000B5E95" w:rsidRPr="008A39CF" w:rsidRDefault="000B5E95" w:rsidP="00832027">
            <w:pPr>
              <w:jc w:val="center"/>
              <w:rPr>
                <w:rFonts w:ascii="Arial" w:hAnsi="Arial"/>
              </w:rPr>
            </w:pPr>
          </w:p>
        </w:tc>
        <w:tc>
          <w:tcPr>
            <w:tcW w:w="0" w:type="auto"/>
          </w:tcPr>
          <w:p w14:paraId="2D119630" w14:textId="77777777" w:rsidR="000B5E95" w:rsidRPr="008A39CF" w:rsidRDefault="000B5E95" w:rsidP="00165EE7">
            <w:pPr>
              <w:rPr>
                <w:rFonts w:ascii="Arial" w:hAnsi="Arial"/>
              </w:rPr>
            </w:pPr>
          </w:p>
        </w:tc>
      </w:tr>
      <w:tr w:rsidR="008A39CF" w:rsidRPr="008A39CF" w14:paraId="149EE570" w14:textId="77777777" w:rsidTr="00085B6A">
        <w:trPr>
          <w:trHeight w:val="247"/>
        </w:trPr>
        <w:tc>
          <w:tcPr>
            <w:tcW w:w="0" w:type="auto"/>
          </w:tcPr>
          <w:p w14:paraId="31B3EFCE" w14:textId="77777777" w:rsidR="000B5E95" w:rsidRPr="008A39CF" w:rsidRDefault="000B5E95" w:rsidP="00832027">
            <w:pPr>
              <w:jc w:val="center"/>
              <w:rPr>
                <w:rFonts w:ascii="Arial" w:hAnsi="Arial"/>
                <w:b/>
              </w:rPr>
            </w:pPr>
            <w:r w:rsidRPr="008A39CF">
              <w:rPr>
                <w:rFonts w:ascii="Arial" w:hAnsi="Arial"/>
                <w:b/>
              </w:rPr>
              <w:t>MC241</w:t>
            </w:r>
          </w:p>
        </w:tc>
        <w:tc>
          <w:tcPr>
            <w:tcW w:w="0" w:type="auto"/>
          </w:tcPr>
          <w:p w14:paraId="5F0380A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246BB08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26022C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23102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53046B1" w14:textId="77777777" w:rsidR="000B5E95" w:rsidRPr="008A39CF" w:rsidRDefault="000B5E95" w:rsidP="00165EE7">
            <w:pPr>
              <w:rPr>
                <w:rFonts w:ascii="Arial" w:hAnsi="Arial"/>
              </w:rPr>
            </w:pPr>
            <w:r w:rsidRPr="008A39CF">
              <w:rPr>
                <w:rFonts w:ascii="Arial" w:hAnsi="Arial"/>
              </w:rPr>
              <w:t>Standard POA code set</w:t>
            </w:r>
          </w:p>
          <w:p w14:paraId="3814E4E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5E3AB9B" w14:textId="77777777" w:rsidTr="00085B6A">
        <w:trPr>
          <w:trHeight w:val="247"/>
        </w:trPr>
        <w:tc>
          <w:tcPr>
            <w:tcW w:w="0" w:type="auto"/>
          </w:tcPr>
          <w:p w14:paraId="2ED4B9E7" w14:textId="77777777" w:rsidR="000B5E95" w:rsidRPr="008A39CF" w:rsidRDefault="000B5E95" w:rsidP="00832027">
            <w:pPr>
              <w:jc w:val="center"/>
              <w:rPr>
                <w:rFonts w:ascii="Arial" w:hAnsi="Arial"/>
                <w:b/>
              </w:rPr>
            </w:pPr>
          </w:p>
        </w:tc>
        <w:tc>
          <w:tcPr>
            <w:tcW w:w="0" w:type="auto"/>
          </w:tcPr>
          <w:p w14:paraId="31EC9FF2" w14:textId="77777777" w:rsidR="000B5E95" w:rsidRPr="008A39CF" w:rsidRDefault="000B5E95" w:rsidP="00832027">
            <w:pPr>
              <w:rPr>
                <w:rFonts w:ascii="Arial" w:hAnsi="Arial"/>
                <w:b/>
              </w:rPr>
            </w:pPr>
          </w:p>
        </w:tc>
        <w:tc>
          <w:tcPr>
            <w:tcW w:w="0" w:type="auto"/>
          </w:tcPr>
          <w:p w14:paraId="5DC0D643" w14:textId="77777777" w:rsidR="000B5E95" w:rsidRPr="008A39CF" w:rsidRDefault="000B5E95" w:rsidP="00832027">
            <w:pPr>
              <w:jc w:val="center"/>
              <w:rPr>
                <w:rFonts w:ascii="Arial" w:hAnsi="Arial"/>
              </w:rPr>
            </w:pPr>
          </w:p>
        </w:tc>
        <w:tc>
          <w:tcPr>
            <w:tcW w:w="0" w:type="auto"/>
          </w:tcPr>
          <w:p w14:paraId="49E8AFE4" w14:textId="77777777" w:rsidR="000B5E95" w:rsidRPr="008A39CF" w:rsidRDefault="000B5E95" w:rsidP="00832027">
            <w:pPr>
              <w:jc w:val="center"/>
              <w:rPr>
                <w:rFonts w:ascii="Arial" w:hAnsi="Arial"/>
              </w:rPr>
            </w:pPr>
          </w:p>
        </w:tc>
        <w:tc>
          <w:tcPr>
            <w:tcW w:w="0" w:type="auto"/>
          </w:tcPr>
          <w:p w14:paraId="7EB098B6" w14:textId="77777777" w:rsidR="000B5E95" w:rsidRPr="008A39CF" w:rsidRDefault="000B5E95" w:rsidP="00832027">
            <w:pPr>
              <w:jc w:val="center"/>
              <w:rPr>
                <w:rFonts w:ascii="Arial" w:hAnsi="Arial"/>
              </w:rPr>
            </w:pPr>
          </w:p>
        </w:tc>
        <w:tc>
          <w:tcPr>
            <w:tcW w:w="0" w:type="auto"/>
          </w:tcPr>
          <w:p w14:paraId="57DF8AFB" w14:textId="77777777" w:rsidR="000B5E95" w:rsidRPr="008A39CF" w:rsidRDefault="000B5E95" w:rsidP="00165EE7">
            <w:pPr>
              <w:rPr>
                <w:rFonts w:ascii="Arial" w:hAnsi="Arial"/>
              </w:rPr>
            </w:pPr>
          </w:p>
        </w:tc>
      </w:tr>
      <w:tr w:rsidR="008A39CF" w:rsidRPr="008A39CF" w14:paraId="2ACBB1B5" w14:textId="77777777" w:rsidTr="00085B6A">
        <w:trPr>
          <w:trHeight w:val="247"/>
        </w:trPr>
        <w:tc>
          <w:tcPr>
            <w:tcW w:w="0" w:type="auto"/>
          </w:tcPr>
          <w:p w14:paraId="7A3B2CC7" w14:textId="77777777" w:rsidR="000B5E95" w:rsidRPr="008A39CF" w:rsidRDefault="000B5E95" w:rsidP="00832027">
            <w:pPr>
              <w:jc w:val="center"/>
              <w:rPr>
                <w:rFonts w:ascii="Arial" w:hAnsi="Arial"/>
                <w:b/>
              </w:rPr>
            </w:pPr>
            <w:r w:rsidRPr="008A39CF">
              <w:rPr>
                <w:rFonts w:ascii="Arial" w:hAnsi="Arial"/>
                <w:b/>
              </w:rPr>
              <w:t>MC242</w:t>
            </w:r>
          </w:p>
        </w:tc>
        <w:tc>
          <w:tcPr>
            <w:tcW w:w="0" w:type="auto"/>
          </w:tcPr>
          <w:p w14:paraId="4B31B578" w14:textId="77777777" w:rsidR="000B5E95" w:rsidRPr="008A39CF" w:rsidRDefault="000B5E95" w:rsidP="00832027">
            <w:pPr>
              <w:rPr>
                <w:rFonts w:ascii="Arial" w:hAnsi="Arial"/>
                <w:b/>
              </w:rPr>
            </w:pPr>
            <w:r w:rsidRPr="008A39CF">
              <w:rPr>
                <w:rFonts w:ascii="Arial" w:hAnsi="Arial"/>
                <w:b/>
              </w:rPr>
              <w:t>External Cause of Injury - 19</w:t>
            </w:r>
          </w:p>
        </w:tc>
        <w:tc>
          <w:tcPr>
            <w:tcW w:w="0" w:type="auto"/>
          </w:tcPr>
          <w:p w14:paraId="4D0B9B1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14929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EDC423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2E65056" w14:textId="77777777" w:rsidR="000B5E95" w:rsidRPr="008A39CF" w:rsidRDefault="000B5E95" w:rsidP="00165EE7">
            <w:pPr>
              <w:rPr>
                <w:rFonts w:ascii="Arial" w:hAnsi="Arial"/>
              </w:rPr>
            </w:pPr>
            <w:r w:rsidRPr="008A39CF">
              <w:rPr>
                <w:rFonts w:ascii="Arial" w:hAnsi="Arial"/>
              </w:rPr>
              <w:t>ICD-10-CM Do not code decimal point.</w:t>
            </w:r>
          </w:p>
          <w:p w14:paraId="38A4F15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4FAFCBA" w14:textId="77777777" w:rsidTr="00085B6A">
        <w:trPr>
          <w:trHeight w:val="247"/>
        </w:trPr>
        <w:tc>
          <w:tcPr>
            <w:tcW w:w="0" w:type="auto"/>
          </w:tcPr>
          <w:p w14:paraId="636D4671" w14:textId="77777777" w:rsidR="000B5E95" w:rsidRPr="008A39CF" w:rsidRDefault="000B5E95" w:rsidP="00832027">
            <w:pPr>
              <w:jc w:val="center"/>
              <w:rPr>
                <w:rFonts w:ascii="Arial" w:hAnsi="Arial"/>
                <w:b/>
              </w:rPr>
            </w:pPr>
          </w:p>
        </w:tc>
        <w:tc>
          <w:tcPr>
            <w:tcW w:w="0" w:type="auto"/>
          </w:tcPr>
          <w:p w14:paraId="72344726" w14:textId="77777777" w:rsidR="000B5E95" w:rsidRPr="008A39CF" w:rsidRDefault="000B5E95" w:rsidP="00832027">
            <w:pPr>
              <w:rPr>
                <w:rFonts w:ascii="Arial" w:hAnsi="Arial"/>
                <w:b/>
              </w:rPr>
            </w:pPr>
          </w:p>
        </w:tc>
        <w:tc>
          <w:tcPr>
            <w:tcW w:w="0" w:type="auto"/>
          </w:tcPr>
          <w:p w14:paraId="5A9A5E6F" w14:textId="77777777" w:rsidR="000B5E95" w:rsidRPr="008A39CF" w:rsidRDefault="000B5E95" w:rsidP="00832027">
            <w:pPr>
              <w:jc w:val="center"/>
              <w:rPr>
                <w:rFonts w:ascii="Arial" w:hAnsi="Arial"/>
              </w:rPr>
            </w:pPr>
          </w:p>
        </w:tc>
        <w:tc>
          <w:tcPr>
            <w:tcW w:w="0" w:type="auto"/>
          </w:tcPr>
          <w:p w14:paraId="6F25BC3C" w14:textId="77777777" w:rsidR="000B5E95" w:rsidRPr="008A39CF" w:rsidRDefault="000B5E95" w:rsidP="00832027">
            <w:pPr>
              <w:jc w:val="center"/>
              <w:rPr>
                <w:rFonts w:ascii="Arial" w:hAnsi="Arial"/>
              </w:rPr>
            </w:pPr>
          </w:p>
        </w:tc>
        <w:tc>
          <w:tcPr>
            <w:tcW w:w="0" w:type="auto"/>
          </w:tcPr>
          <w:p w14:paraId="15B349ED" w14:textId="77777777" w:rsidR="000B5E95" w:rsidRPr="008A39CF" w:rsidRDefault="000B5E95" w:rsidP="00832027">
            <w:pPr>
              <w:jc w:val="center"/>
              <w:rPr>
                <w:rFonts w:ascii="Arial" w:hAnsi="Arial"/>
              </w:rPr>
            </w:pPr>
          </w:p>
        </w:tc>
        <w:tc>
          <w:tcPr>
            <w:tcW w:w="0" w:type="auto"/>
          </w:tcPr>
          <w:p w14:paraId="1A27D3F4" w14:textId="77777777" w:rsidR="000B5E95" w:rsidRPr="008A39CF" w:rsidRDefault="000B5E95" w:rsidP="00165EE7">
            <w:pPr>
              <w:rPr>
                <w:rFonts w:ascii="Arial" w:hAnsi="Arial"/>
              </w:rPr>
            </w:pPr>
          </w:p>
        </w:tc>
      </w:tr>
      <w:tr w:rsidR="008A39CF" w:rsidRPr="008A39CF" w14:paraId="71354EAB" w14:textId="77777777" w:rsidTr="00085B6A">
        <w:trPr>
          <w:trHeight w:val="247"/>
        </w:trPr>
        <w:tc>
          <w:tcPr>
            <w:tcW w:w="0" w:type="auto"/>
          </w:tcPr>
          <w:p w14:paraId="2BBE312E" w14:textId="77777777" w:rsidR="000B5E95" w:rsidRPr="008A39CF" w:rsidRDefault="000B5E95" w:rsidP="00832027">
            <w:pPr>
              <w:jc w:val="center"/>
              <w:rPr>
                <w:rFonts w:ascii="Arial" w:hAnsi="Arial"/>
                <w:b/>
              </w:rPr>
            </w:pPr>
            <w:r w:rsidRPr="008A39CF">
              <w:rPr>
                <w:rFonts w:ascii="Arial" w:hAnsi="Arial"/>
                <w:b/>
              </w:rPr>
              <w:t>MC243</w:t>
            </w:r>
          </w:p>
        </w:tc>
        <w:tc>
          <w:tcPr>
            <w:tcW w:w="0" w:type="auto"/>
          </w:tcPr>
          <w:p w14:paraId="3A7181BC"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2F8AE2D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E2D07E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0951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1FEC28D" w14:textId="77777777" w:rsidR="000B5E95" w:rsidRPr="008A39CF" w:rsidRDefault="000B5E95" w:rsidP="00165EE7">
            <w:pPr>
              <w:rPr>
                <w:rFonts w:ascii="Arial" w:hAnsi="Arial"/>
              </w:rPr>
            </w:pPr>
            <w:r w:rsidRPr="008A39CF">
              <w:rPr>
                <w:rFonts w:ascii="Arial" w:hAnsi="Arial"/>
              </w:rPr>
              <w:t>Standard POA code set</w:t>
            </w:r>
          </w:p>
          <w:p w14:paraId="757A55A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8D2C942" w14:textId="77777777" w:rsidTr="00085B6A">
        <w:trPr>
          <w:trHeight w:val="247"/>
        </w:trPr>
        <w:tc>
          <w:tcPr>
            <w:tcW w:w="0" w:type="auto"/>
          </w:tcPr>
          <w:p w14:paraId="2517F653" w14:textId="77777777" w:rsidR="000B5E95" w:rsidRPr="008A39CF" w:rsidRDefault="000B5E95" w:rsidP="00832027">
            <w:pPr>
              <w:jc w:val="center"/>
              <w:rPr>
                <w:rFonts w:ascii="Arial" w:hAnsi="Arial"/>
                <w:b/>
              </w:rPr>
            </w:pPr>
          </w:p>
        </w:tc>
        <w:tc>
          <w:tcPr>
            <w:tcW w:w="0" w:type="auto"/>
          </w:tcPr>
          <w:p w14:paraId="23519FE7" w14:textId="77777777" w:rsidR="000B5E95" w:rsidRPr="008A39CF" w:rsidRDefault="000B5E95" w:rsidP="00832027">
            <w:pPr>
              <w:rPr>
                <w:rFonts w:ascii="Arial" w:hAnsi="Arial"/>
                <w:b/>
              </w:rPr>
            </w:pPr>
          </w:p>
        </w:tc>
        <w:tc>
          <w:tcPr>
            <w:tcW w:w="0" w:type="auto"/>
          </w:tcPr>
          <w:p w14:paraId="0D701AEA" w14:textId="77777777" w:rsidR="000B5E95" w:rsidRPr="008A39CF" w:rsidRDefault="000B5E95" w:rsidP="00832027">
            <w:pPr>
              <w:jc w:val="center"/>
              <w:rPr>
                <w:rFonts w:ascii="Arial" w:hAnsi="Arial"/>
              </w:rPr>
            </w:pPr>
          </w:p>
        </w:tc>
        <w:tc>
          <w:tcPr>
            <w:tcW w:w="0" w:type="auto"/>
          </w:tcPr>
          <w:p w14:paraId="20C54D1D" w14:textId="77777777" w:rsidR="000B5E95" w:rsidRPr="008A39CF" w:rsidRDefault="000B5E95" w:rsidP="00832027">
            <w:pPr>
              <w:jc w:val="center"/>
              <w:rPr>
                <w:rFonts w:ascii="Arial" w:hAnsi="Arial"/>
              </w:rPr>
            </w:pPr>
          </w:p>
        </w:tc>
        <w:tc>
          <w:tcPr>
            <w:tcW w:w="0" w:type="auto"/>
          </w:tcPr>
          <w:p w14:paraId="4C2C1DA9" w14:textId="77777777" w:rsidR="000B5E95" w:rsidRPr="008A39CF" w:rsidRDefault="000B5E95" w:rsidP="00832027">
            <w:pPr>
              <w:jc w:val="center"/>
              <w:rPr>
                <w:rFonts w:ascii="Arial" w:hAnsi="Arial"/>
              </w:rPr>
            </w:pPr>
          </w:p>
        </w:tc>
        <w:tc>
          <w:tcPr>
            <w:tcW w:w="0" w:type="auto"/>
          </w:tcPr>
          <w:p w14:paraId="537ACB36" w14:textId="77777777" w:rsidR="000B5E95" w:rsidRPr="008A39CF" w:rsidRDefault="000B5E95" w:rsidP="00165EE7">
            <w:pPr>
              <w:rPr>
                <w:rFonts w:ascii="Arial" w:hAnsi="Arial"/>
              </w:rPr>
            </w:pPr>
          </w:p>
        </w:tc>
      </w:tr>
      <w:tr w:rsidR="008A39CF" w:rsidRPr="008A39CF" w14:paraId="6D25BCA8" w14:textId="77777777" w:rsidTr="00085B6A">
        <w:trPr>
          <w:trHeight w:val="247"/>
        </w:trPr>
        <w:tc>
          <w:tcPr>
            <w:tcW w:w="0" w:type="auto"/>
          </w:tcPr>
          <w:p w14:paraId="397FBF5F" w14:textId="77777777" w:rsidR="000B5E95" w:rsidRPr="008A39CF" w:rsidRDefault="000B5E95" w:rsidP="00832027">
            <w:pPr>
              <w:jc w:val="center"/>
              <w:rPr>
                <w:rFonts w:ascii="Arial" w:hAnsi="Arial"/>
                <w:b/>
              </w:rPr>
            </w:pPr>
            <w:r w:rsidRPr="008A39CF">
              <w:rPr>
                <w:rFonts w:ascii="Arial" w:hAnsi="Arial"/>
                <w:b/>
              </w:rPr>
              <w:t>MC244</w:t>
            </w:r>
          </w:p>
        </w:tc>
        <w:tc>
          <w:tcPr>
            <w:tcW w:w="0" w:type="auto"/>
          </w:tcPr>
          <w:p w14:paraId="74DD638B" w14:textId="77777777" w:rsidR="000B5E95" w:rsidRPr="008A39CF" w:rsidRDefault="000B5E95" w:rsidP="00832027">
            <w:pPr>
              <w:rPr>
                <w:rFonts w:ascii="Arial" w:hAnsi="Arial"/>
                <w:b/>
              </w:rPr>
            </w:pPr>
            <w:r w:rsidRPr="008A39CF">
              <w:rPr>
                <w:rFonts w:ascii="Arial" w:hAnsi="Arial"/>
                <w:b/>
              </w:rPr>
              <w:t>External Cause of Injury - 20</w:t>
            </w:r>
          </w:p>
        </w:tc>
        <w:tc>
          <w:tcPr>
            <w:tcW w:w="0" w:type="auto"/>
          </w:tcPr>
          <w:p w14:paraId="6C40C90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6BE86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2C09F4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AC108F" w14:textId="77777777" w:rsidR="000B5E95" w:rsidRPr="008A39CF" w:rsidRDefault="000B5E95" w:rsidP="00165EE7">
            <w:pPr>
              <w:rPr>
                <w:rFonts w:ascii="Arial" w:hAnsi="Arial"/>
              </w:rPr>
            </w:pPr>
            <w:r w:rsidRPr="008A39CF">
              <w:rPr>
                <w:rFonts w:ascii="Arial" w:hAnsi="Arial"/>
              </w:rPr>
              <w:t>ICD-10-CM Do not code decimal point.</w:t>
            </w:r>
          </w:p>
          <w:p w14:paraId="2E0411A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F27725B" w14:textId="77777777" w:rsidTr="00085B6A">
        <w:trPr>
          <w:trHeight w:val="247"/>
        </w:trPr>
        <w:tc>
          <w:tcPr>
            <w:tcW w:w="0" w:type="auto"/>
          </w:tcPr>
          <w:p w14:paraId="5BC37171" w14:textId="77777777" w:rsidR="000B5E95" w:rsidRPr="008A39CF" w:rsidRDefault="000B5E95" w:rsidP="00832027">
            <w:pPr>
              <w:jc w:val="center"/>
              <w:rPr>
                <w:rFonts w:ascii="Arial" w:hAnsi="Arial"/>
                <w:b/>
              </w:rPr>
            </w:pPr>
          </w:p>
        </w:tc>
        <w:tc>
          <w:tcPr>
            <w:tcW w:w="0" w:type="auto"/>
          </w:tcPr>
          <w:p w14:paraId="73E3D1FE" w14:textId="77777777" w:rsidR="000B5E95" w:rsidRPr="008A39CF" w:rsidRDefault="000B5E95" w:rsidP="00832027">
            <w:pPr>
              <w:rPr>
                <w:rFonts w:ascii="Arial" w:hAnsi="Arial"/>
                <w:b/>
              </w:rPr>
            </w:pPr>
          </w:p>
        </w:tc>
        <w:tc>
          <w:tcPr>
            <w:tcW w:w="0" w:type="auto"/>
          </w:tcPr>
          <w:p w14:paraId="05FBE43B" w14:textId="77777777" w:rsidR="000B5E95" w:rsidRPr="008A39CF" w:rsidRDefault="000B5E95" w:rsidP="00832027">
            <w:pPr>
              <w:jc w:val="center"/>
              <w:rPr>
                <w:rFonts w:ascii="Arial" w:hAnsi="Arial"/>
              </w:rPr>
            </w:pPr>
          </w:p>
        </w:tc>
        <w:tc>
          <w:tcPr>
            <w:tcW w:w="0" w:type="auto"/>
          </w:tcPr>
          <w:p w14:paraId="2B6F4EBA" w14:textId="77777777" w:rsidR="000B5E95" w:rsidRPr="008A39CF" w:rsidRDefault="000B5E95" w:rsidP="00832027">
            <w:pPr>
              <w:jc w:val="center"/>
              <w:rPr>
                <w:rFonts w:ascii="Arial" w:hAnsi="Arial"/>
              </w:rPr>
            </w:pPr>
          </w:p>
        </w:tc>
        <w:tc>
          <w:tcPr>
            <w:tcW w:w="0" w:type="auto"/>
          </w:tcPr>
          <w:p w14:paraId="682BFE40" w14:textId="77777777" w:rsidR="000B5E95" w:rsidRPr="008A39CF" w:rsidRDefault="000B5E95" w:rsidP="00832027">
            <w:pPr>
              <w:jc w:val="center"/>
              <w:rPr>
                <w:rFonts w:ascii="Arial" w:hAnsi="Arial"/>
              </w:rPr>
            </w:pPr>
          </w:p>
        </w:tc>
        <w:tc>
          <w:tcPr>
            <w:tcW w:w="0" w:type="auto"/>
          </w:tcPr>
          <w:p w14:paraId="7AC5BE6E" w14:textId="77777777" w:rsidR="000B5E95" w:rsidRPr="008A39CF" w:rsidRDefault="000B5E95" w:rsidP="00165EE7">
            <w:pPr>
              <w:rPr>
                <w:rFonts w:ascii="Arial" w:hAnsi="Arial"/>
              </w:rPr>
            </w:pPr>
          </w:p>
        </w:tc>
      </w:tr>
      <w:tr w:rsidR="008A39CF" w:rsidRPr="008A39CF" w14:paraId="252D06AE" w14:textId="77777777" w:rsidTr="00085B6A">
        <w:trPr>
          <w:trHeight w:val="247"/>
        </w:trPr>
        <w:tc>
          <w:tcPr>
            <w:tcW w:w="0" w:type="auto"/>
          </w:tcPr>
          <w:p w14:paraId="775AD237" w14:textId="77777777" w:rsidR="000B5E95" w:rsidRPr="008A39CF" w:rsidRDefault="000B5E95" w:rsidP="00832027">
            <w:pPr>
              <w:jc w:val="center"/>
              <w:rPr>
                <w:rFonts w:ascii="Arial" w:hAnsi="Arial"/>
                <w:b/>
              </w:rPr>
            </w:pPr>
            <w:r w:rsidRPr="008A39CF">
              <w:rPr>
                <w:rFonts w:ascii="Arial" w:hAnsi="Arial"/>
                <w:b/>
              </w:rPr>
              <w:t>MC245</w:t>
            </w:r>
          </w:p>
        </w:tc>
        <w:tc>
          <w:tcPr>
            <w:tcW w:w="0" w:type="auto"/>
          </w:tcPr>
          <w:p w14:paraId="723F7AE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85B7BCA"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8A8B5F2"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B58DC48"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B07880D" w14:textId="77777777" w:rsidR="000B5E95" w:rsidRPr="008A39CF" w:rsidRDefault="000B5E95" w:rsidP="00165EE7">
            <w:pPr>
              <w:rPr>
                <w:rFonts w:ascii="Arial" w:hAnsi="Arial"/>
              </w:rPr>
            </w:pPr>
            <w:r w:rsidRPr="008A39CF">
              <w:rPr>
                <w:rFonts w:ascii="Arial" w:hAnsi="Arial"/>
              </w:rPr>
              <w:t>Standard POA code set</w:t>
            </w:r>
          </w:p>
          <w:p w14:paraId="4AFB49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8161CB" w14:textId="77777777" w:rsidTr="00085B6A">
        <w:trPr>
          <w:trHeight w:val="247"/>
        </w:trPr>
        <w:tc>
          <w:tcPr>
            <w:tcW w:w="0" w:type="auto"/>
          </w:tcPr>
          <w:p w14:paraId="4B660E16" w14:textId="77777777" w:rsidR="000B5E95" w:rsidRPr="008A39CF" w:rsidRDefault="000B5E95" w:rsidP="00832027">
            <w:pPr>
              <w:jc w:val="center"/>
              <w:rPr>
                <w:rFonts w:ascii="Arial" w:hAnsi="Arial"/>
                <w:b/>
              </w:rPr>
            </w:pPr>
          </w:p>
        </w:tc>
        <w:tc>
          <w:tcPr>
            <w:tcW w:w="0" w:type="auto"/>
          </w:tcPr>
          <w:p w14:paraId="253749C5" w14:textId="77777777" w:rsidR="000B5E95" w:rsidRPr="008A39CF" w:rsidRDefault="000B5E95" w:rsidP="00832027">
            <w:pPr>
              <w:rPr>
                <w:rFonts w:ascii="Arial" w:hAnsi="Arial"/>
                <w:b/>
              </w:rPr>
            </w:pPr>
          </w:p>
        </w:tc>
        <w:tc>
          <w:tcPr>
            <w:tcW w:w="0" w:type="auto"/>
          </w:tcPr>
          <w:p w14:paraId="5515D3FF" w14:textId="77777777" w:rsidR="000B5E95" w:rsidRPr="008A39CF" w:rsidRDefault="000B5E95" w:rsidP="00832027">
            <w:pPr>
              <w:jc w:val="center"/>
              <w:rPr>
                <w:rFonts w:ascii="Arial" w:hAnsi="Arial"/>
              </w:rPr>
            </w:pPr>
          </w:p>
        </w:tc>
        <w:tc>
          <w:tcPr>
            <w:tcW w:w="0" w:type="auto"/>
          </w:tcPr>
          <w:p w14:paraId="4172B7C7" w14:textId="77777777" w:rsidR="000B5E95" w:rsidRPr="008A39CF" w:rsidRDefault="000B5E95" w:rsidP="00832027">
            <w:pPr>
              <w:jc w:val="center"/>
              <w:rPr>
                <w:rFonts w:ascii="Arial" w:hAnsi="Arial"/>
              </w:rPr>
            </w:pPr>
          </w:p>
        </w:tc>
        <w:tc>
          <w:tcPr>
            <w:tcW w:w="0" w:type="auto"/>
          </w:tcPr>
          <w:p w14:paraId="69011479" w14:textId="77777777" w:rsidR="000B5E95" w:rsidRPr="008A39CF" w:rsidRDefault="000B5E95" w:rsidP="00832027">
            <w:pPr>
              <w:jc w:val="center"/>
              <w:rPr>
                <w:rFonts w:ascii="Arial" w:hAnsi="Arial"/>
              </w:rPr>
            </w:pPr>
          </w:p>
        </w:tc>
        <w:tc>
          <w:tcPr>
            <w:tcW w:w="0" w:type="auto"/>
          </w:tcPr>
          <w:p w14:paraId="697B5539" w14:textId="77777777" w:rsidR="000B5E95" w:rsidRPr="008A39CF" w:rsidRDefault="000B5E95" w:rsidP="00165EE7">
            <w:pPr>
              <w:rPr>
                <w:rFonts w:ascii="Arial" w:hAnsi="Arial"/>
              </w:rPr>
            </w:pPr>
          </w:p>
        </w:tc>
      </w:tr>
      <w:tr w:rsidR="008A39CF" w:rsidRPr="008A39CF" w14:paraId="004C9125" w14:textId="77777777" w:rsidTr="00085B6A">
        <w:trPr>
          <w:trHeight w:val="247"/>
        </w:trPr>
        <w:tc>
          <w:tcPr>
            <w:tcW w:w="0" w:type="auto"/>
          </w:tcPr>
          <w:p w14:paraId="6D918CC6" w14:textId="77777777" w:rsidR="000B5E95" w:rsidRPr="008A39CF" w:rsidRDefault="000B5E95" w:rsidP="00832027">
            <w:pPr>
              <w:jc w:val="center"/>
              <w:rPr>
                <w:rFonts w:ascii="Arial" w:hAnsi="Arial"/>
                <w:b/>
              </w:rPr>
            </w:pPr>
            <w:r w:rsidRPr="008A39CF">
              <w:rPr>
                <w:rFonts w:ascii="Arial" w:hAnsi="Arial"/>
                <w:b/>
              </w:rPr>
              <w:t>MC246</w:t>
            </w:r>
          </w:p>
        </w:tc>
        <w:tc>
          <w:tcPr>
            <w:tcW w:w="0" w:type="auto"/>
          </w:tcPr>
          <w:p w14:paraId="03D27494" w14:textId="77777777" w:rsidR="000B5E95" w:rsidRPr="008A39CF" w:rsidRDefault="000B5E95" w:rsidP="00832027">
            <w:pPr>
              <w:rPr>
                <w:rFonts w:ascii="Arial" w:hAnsi="Arial"/>
                <w:b/>
              </w:rPr>
            </w:pPr>
            <w:r w:rsidRPr="008A39CF">
              <w:rPr>
                <w:rFonts w:ascii="Arial" w:hAnsi="Arial"/>
                <w:b/>
              </w:rPr>
              <w:t>External Cause of Injury - 21</w:t>
            </w:r>
          </w:p>
        </w:tc>
        <w:tc>
          <w:tcPr>
            <w:tcW w:w="0" w:type="auto"/>
          </w:tcPr>
          <w:p w14:paraId="3BCF13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23C53D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F698320"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D82D8D" w14:textId="77777777" w:rsidR="000B5E95" w:rsidRPr="008A39CF" w:rsidRDefault="000B5E95" w:rsidP="00165EE7">
            <w:pPr>
              <w:rPr>
                <w:rFonts w:ascii="Arial" w:hAnsi="Arial"/>
              </w:rPr>
            </w:pPr>
            <w:r w:rsidRPr="008A39CF">
              <w:rPr>
                <w:rFonts w:ascii="Arial" w:hAnsi="Arial"/>
              </w:rPr>
              <w:t>ICD-10-CM Do not code decimal point.</w:t>
            </w:r>
          </w:p>
          <w:p w14:paraId="69586CA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B62894" w14:textId="77777777" w:rsidTr="00085B6A">
        <w:trPr>
          <w:trHeight w:val="247"/>
        </w:trPr>
        <w:tc>
          <w:tcPr>
            <w:tcW w:w="0" w:type="auto"/>
          </w:tcPr>
          <w:p w14:paraId="1468E973" w14:textId="77777777" w:rsidR="000B5E95" w:rsidRPr="008A39CF" w:rsidRDefault="000B5E95" w:rsidP="00832027">
            <w:pPr>
              <w:jc w:val="center"/>
              <w:rPr>
                <w:rFonts w:ascii="Arial" w:hAnsi="Arial"/>
                <w:b/>
              </w:rPr>
            </w:pPr>
          </w:p>
        </w:tc>
        <w:tc>
          <w:tcPr>
            <w:tcW w:w="0" w:type="auto"/>
          </w:tcPr>
          <w:p w14:paraId="17D08C51" w14:textId="77777777" w:rsidR="000B5E95" w:rsidRPr="008A39CF" w:rsidRDefault="000B5E95" w:rsidP="00832027">
            <w:pPr>
              <w:rPr>
                <w:rFonts w:ascii="Arial" w:hAnsi="Arial"/>
                <w:b/>
              </w:rPr>
            </w:pPr>
          </w:p>
        </w:tc>
        <w:tc>
          <w:tcPr>
            <w:tcW w:w="0" w:type="auto"/>
          </w:tcPr>
          <w:p w14:paraId="36A3AF5D" w14:textId="77777777" w:rsidR="000B5E95" w:rsidRPr="008A39CF" w:rsidRDefault="000B5E95" w:rsidP="00832027">
            <w:pPr>
              <w:jc w:val="center"/>
              <w:rPr>
                <w:rFonts w:ascii="Arial" w:hAnsi="Arial"/>
              </w:rPr>
            </w:pPr>
          </w:p>
        </w:tc>
        <w:tc>
          <w:tcPr>
            <w:tcW w:w="0" w:type="auto"/>
          </w:tcPr>
          <w:p w14:paraId="408B47B3" w14:textId="77777777" w:rsidR="000B5E95" w:rsidRPr="008A39CF" w:rsidRDefault="000B5E95" w:rsidP="00832027">
            <w:pPr>
              <w:jc w:val="center"/>
              <w:rPr>
                <w:rFonts w:ascii="Arial" w:hAnsi="Arial"/>
              </w:rPr>
            </w:pPr>
          </w:p>
        </w:tc>
        <w:tc>
          <w:tcPr>
            <w:tcW w:w="0" w:type="auto"/>
          </w:tcPr>
          <w:p w14:paraId="3A4A83EE" w14:textId="77777777" w:rsidR="000B5E95" w:rsidRPr="008A39CF" w:rsidRDefault="000B5E95" w:rsidP="00832027">
            <w:pPr>
              <w:jc w:val="center"/>
              <w:rPr>
                <w:rFonts w:ascii="Arial" w:hAnsi="Arial"/>
              </w:rPr>
            </w:pPr>
          </w:p>
        </w:tc>
        <w:tc>
          <w:tcPr>
            <w:tcW w:w="0" w:type="auto"/>
          </w:tcPr>
          <w:p w14:paraId="57B41C7F" w14:textId="77777777" w:rsidR="000B5E95" w:rsidRPr="008A39CF" w:rsidRDefault="000B5E95" w:rsidP="00832027">
            <w:pPr>
              <w:rPr>
                <w:rFonts w:ascii="Arial" w:hAnsi="Arial"/>
              </w:rPr>
            </w:pPr>
          </w:p>
        </w:tc>
      </w:tr>
      <w:tr w:rsidR="008A39CF" w:rsidRPr="008A39CF" w14:paraId="685792C5" w14:textId="77777777" w:rsidTr="00085B6A">
        <w:trPr>
          <w:trHeight w:val="247"/>
        </w:trPr>
        <w:tc>
          <w:tcPr>
            <w:tcW w:w="0" w:type="auto"/>
          </w:tcPr>
          <w:p w14:paraId="6E3F7394" w14:textId="77777777" w:rsidR="000B5E95" w:rsidRPr="008A39CF" w:rsidRDefault="000B5E95" w:rsidP="00832027">
            <w:pPr>
              <w:jc w:val="center"/>
              <w:rPr>
                <w:rFonts w:ascii="Arial" w:hAnsi="Arial"/>
                <w:b/>
              </w:rPr>
            </w:pPr>
            <w:r w:rsidRPr="008A39CF">
              <w:rPr>
                <w:rFonts w:ascii="Arial" w:hAnsi="Arial"/>
                <w:b/>
              </w:rPr>
              <w:t>MC247</w:t>
            </w:r>
          </w:p>
        </w:tc>
        <w:tc>
          <w:tcPr>
            <w:tcW w:w="0" w:type="auto"/>
          </w:tcPr>
          <w:p w14:paraId="1341EF5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6388097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4DFF5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EE5453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C9DFC91" w14:textId="77777777" w:rsidR="000B5E95" w:rsidRPr="008A39CF" w:rsidRDefault="000B5E95" w:rsidP="00165EE7">
            <w:pPr>
              <w:rPr>
                <w:rFonts w:ascii="Arial" w:hAnsi="Arial"/>
              </w:rPr>
            </w:pPr>
            <w:r w:rsidRPr="008A39CF">
              <w:rPr>
                <w:rFonts w:ascii="Arial" w:hAnsi="Arial"/>
              </w:rPr>
              <w:t>Standard POA code set</w:t>
            </w:r>
          </w:p>
          <w:p w14:paraId="63EF247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10E2CC2" w14:textId="77777777" w:rsidTr="00085B6A">
        <w:trPr>
          <w:trHeight w:val="247"/>
        </w:trPr>
        <w:tc>
          <w:tcPr>
            <w:tcW w:w="0" w:type="auto"/>
          </w:tcPr>
          <w:p w14:paraId="02A674B9" w14:textId="77777777" w:rsidR="000B5E95" w:rsidRPr="008A39CF" w:rsidRDefault="000B5E95" w:rsidP="00832027">
            <w:pPr>
              <w:jc w:val="center"/>
              <w:rPr>
                <w:rFonts w:ascii="Arial" w:hAnsi="Arial"/>
                <w:b/>
              </w:rPr>
            </w:pPr>
          </w:p>
        </w:tc>
        <w:tc>
          <w:tcPr>
            <w:tcW w:w="0" w:type="auto"/>
          </w:tcPr>
          <w:p w14:paraId="46D898ED" w14:textId="77777777" w:rsidR="000B5E95" w:rsidRPr="008A39CF" w:rsidRDefault="000B5E95" w:rsidP="00832027">
            <w:pPr>
              <w:rPr>
                <w:rFonts w:ascii="Arial" w:hAnsi="Arial"/>
                <w:b/>
              </w:rPr>
            </w:pPr>
          </w:p>
        </w:tc>
        <w:tc>
          <w:tcPr>
            <w:tcW w:w="0" w:type="auto"/>
          </w:tcPr>
          <w:p w14:paraId="7E6F8D05" w14:textId="77777777" w:rsidR="000B5E95" w:rsidRPr="008A39CF" w:rsidRDefault="000B5E95" w:rsidP="00832027">
            <w:pPr>
              <w:jc w:val="center"/>
              <w:rPr>
                <w:rFonts w:ascii="Arial" w:hAnsi="Arial"/>
              </w:rPr>
            </w:pPr>
          </w:p>
        </w:tc>
        <w:tc>
          <w:tcPr>
            <w:tcW w:w="0" w:type="auto"/>
          </w:tcPr>
          <w:p w14:paraId="1881F041" w14:textId="77777777" w:rsidR="000B5E95" w:rsidRPr="008A39CF" w:rsidRDefault="000B5E95" w:rsidP="00832027">
            <w:pPr>
              <w:jc w:val="center"/>
              <w:rPr>
                <w:rFonts w:ascii="Arial" w:hAnsi="Arial"/>
              </w:rPr>
            </w:pPr>
          </w:p>
        </w:tc>
        <w:tc>
          <w:tcPr>
            <w:tcW w:w="0" w:type="auto"/>
          </w:tcPr>
          <w:p w14:paraId="4BEAB5C5" w14:textId="77777777" w:rsidR="000B5E95" w:rsidRPr="008A39CF" w:rsidRDefault="000B5E95" w:rsidP="00832027">
            <w:pPr>
              <w:jc w:val="center"/>
              <w:rPr>
                <w:rFonts w:ascii="Arial" w:hAnsi="Arial"/>
              </w:rPr>
            </w:pPr>
          </w:p>
        </w:tc>
        <w:tc>
          <w:tcPr>
            <w:tcW w:w="0" w:type="auto"/>
          </w:tcPr>
          <w:p w14:paraId="064C1D56" w14:textId="77777777" w:rsidR="000B5E95" w:rsidRPr="008A39CF" w:rsidRDefault="000B5E95" w:rsidP="00165EE7">
            <w:pPr>
              <w:rPr>
                <w:rFonts w:ascii="Arial" w:hAnsi="Arial"/>
              </w:rPr>
            </w:pPr>
          </w:p>
        </w:tc>
      </w:tr>
      <w:tr w:rsidR="004D39E5" w:rsidRPr="008A39CF" w14:paraId="1B287845" w14:textId="77777777" w:rsidTr="00085B6A">
        <w:trPr>
          <w:trHeight w:val="247"/>
        </w:trPr>
        <w:tc>
          <w:tcPr>
            <w:tcW w:w="0" w:type="auto"/>
          </w:tcPr>
          <w:p w14:paraId="07D7D104" w14:textId="77777777" w:rsidR="004D39E5" w:rsidRPr="008A39CF" w:rsidRDefault="004D39E5" w:rsidP="00832027">
            <w:pPr>
              <w:jc w:val="center"/>
              <w:rPr>
                <w:rFonts w:ascii="Arial" w:hAnsi="Arial"/>
                <w:b/>
              </w:rPr>
            </w:pPr>
          </w:p>
        </w:tc>
        <w:tc>
          <w:tcPr>
            <w:tcW w:w="0" w:type="auto"/>
          </w:tcPr>
          <w:p w14:paraId="7D7A4551" w14:textId="77777777" w:rsidR="004D39E5" w:rsidRPr="008A39CF" w:rsidRDefault="004D39E5" w:rsidP="00832027">
            <w:pPr>
              <w:rPr>
                <w:rFonts w:ascii="Arial" w:hAnsi="Arial"/>
                <w:b/>
              </w:rPr>
            </w:pPr>
          </w:p>
        </w:tc>
        <w:tc>
          <w:tcPr>
            <w:tcW w:w="0" w:type="auto"/>
          </w:tcPr>
          <w:p w14:paraId="56C21D79" w14:textId="77777777" w:rsidR="004D39E5" w:rsidRPr="008A39CF" w:rsidRDefault="004D39E5" w:rsidP="00832027">
            <w:pPr>
              <w:jc w:val="center"/>
              <w:rPr>
                <w:rFonts w:ascii="Arial" w:hAnsi="Arial"/>
              </w:rPr>
            </w:pPr>
          </w:p>
        </w:tc>
        <w:tc>
          <w:tcPr>
            <w:tcW w:w="0" w:type="auto"/>
          </w:tcPr>
          <w:p w14:paraId="6FF19E45" w14:textId="77777777" w:rsidR="004D39E5" w:rsidRPr="008A39CF" w:rsidRDefault="004D39E5" w:rsidP="00832027">
            <w:pPr>
              <w:jc w:val="center"/>
              <w:rPr>
                <w:rFonts w:ascii="Arial" w:hAnsi="Arial"/>
              </w:rPr>
            </w:pPr>
          </w:p>
        </w:tc>
        <w:tc>
          <w:tcPr>
            <w:tcW w:w="0" w:type="auto"/>
          </w:tcPr>
          <w:p w14:paraId="2351ABD0" w14:textId="77777777" w:rsidR="004D39E5" w:rsidRPr="008A39CF" w:rsidRDefault="004D39E5" w:rsidP="00832027">
            <w:pPr>
              <w:jc w:val="center"/>
              <w:rPr>
                <w:rFonts w:ascii="Arial" w:hAnsi="Arial"/>
              </w:rPr>
            </w:pPr>
          </w:p>
        </w:tc>
        <w:tc>
          <w:tcPr>
            <w:tcW w:w="0" w:type="auto"/>
          </w:tcPr>
          <w:p w14:paraId="0F391006" w14:textId="77777777" w:rsidR="004D39E5" w:rsidRPr="008A39CF" w:rsidRDefault="004D39E5" w:rsidP="00165EE7">
            <w:pPr>
              <w:rPr>
                <w:rFonts w:ascii="Arial" w:hAnsi="Arial"/>
              </w:rPr>
            </w:pPr>
          </w:p>
        </w:tc>
      </w:tr>
      <w:tr w:rsidR="004D39E5" w:rsidRPr="008A39CF" w14:paraId="75CC6830" w14:textId="77777777" w:rsidTr="00085B6A">
        <w:trPr>
          <w:trHeight w:val="247"/>
        </w:trPr>
        <w:tc>
          <w:tcPr>
            <w:tcW w:w="0" w:type="auto"/>
          </w:tcPr>
          <w:p w14:paraId="7A9AAA7B" w14:textId="77777777" w:rsidR="004D39E5" w:rsidRPr="008A39CF" w:rsidRDefault="004D39E5" w:rsidP="00832027">
            <w:pPr>
              <w:jc w:val="center"/>
              <w:rPr>
                <w:rFonts w:ascii="Arial" w:hAnsi="Arial"/>
                <w:b/>
              </w:rPr>
            </w:pPr>
          </w:p>
        </w:tc>
        <w:tc>
          <w:tcPr>
            <w:tcW w:w="0" w:type="auto"/>
          </w:tcPr>
          <w:p w14:paraId="1A8B3276" w14:textId="77777777" w:rsidR="004D39E5" w:rsidRPr="008A39CF" w:rsidRDefault="004D39E5" w:rsidP="00832027">
            <w:pPr>
              <w:rPr>
                <w:rFonts w:ascii="Arial" w:hAnsi="Arial"/>
                <w:b/>
              </w:rPr>
            </w:pPr>
          </w:p>
        </w:tc>
        <w:tc>
          <w:tcPr>
            <w:tcW w:w="0" w:type="auto"/>
          </w:tcPr>
          <w:p w14:paraId="691BA36B" w14:textId="77777777" w:rsidR="004D39E5" w:rsidRPr="008A39CF" w:rsidRDefault="004D39E5" w:rsidP="00832027">
            <w:pPr>
              <w:jc w:val="center"/>
              <w:rPr>
                <w:rFonts w:ascii="Arial" w:hAnsi="Arial"/>
              </w:rPr>
            </w:pPr>
          </w:p>
        </w:tc>
        <w:tc>
          <w:tcPr>
            <w:tcW w:w="0" w:type="auto"/>
          </w:tcPr>
          <w:p w14:paraId="645935CE" w14:textId="77777777" w:rsidR="004D39E5" w:rsidRPr="008A39CF" w:rsidRDefault="004D39E5" w:rsidP="00832027">
            <w:pPr>
              <w:jc w:val="center"/>
              <w:rPr>
                <w:rFonts w:ascii="Arial" w:hAnsi="Arial"/>
              </w:rPr>
            </w:pPr>
          </w:p>
        </w:tc>
        <w:tc>
          <w:tcPr>
            <w:tcW w:w="0" w:type="auto"/>
          </w:tcPr>
          <w:p w14:paraId="4D721C4B" w14:textId="77777777" w:rsidR="004D39E5" w:rsidRPr="008A39CF" w:rsidRDefault="004D39E5" w:rsidP="00832027">
            <w:pPr>
              <w:jc w:val="center"/>
              <w:rPr>
                <w:rFonts w:ascii="Arial" w:hAnsi="Arial"/>
              </w:rPr>
            </w:pPr>
          </w:p>
        </w:tc>
        <w:tc>
          <w:tcPr>
            <w:tcW w:w="0" w:type="auto"/>
          </w:tcPr>
          <w:p w14:paraId="2DB437C6" w14:textId="77777777" w:rsidR="004D39E5" w:rsidRPr="008A39CF" w:rsidRDefault="004D39E5" w:rsidP="00165EE7">
            <w:pPr>
              <w:rPr>
                <w:rFonts w:ascii="Arial" w:hAnsi="Arial"/>
              </w:rPr>
            </w:pPr>
          </w:p>
        </w:tc>
      </w:tr>
      <w:tr w:rsidR="008A39CF" w:rsidRPr="008A39CF" w14:paraId="7C2FB9AD" w14:textId="77777777" w:rsidTr="00085B6A">
        <w:trPr>
          <w:trHeight w:val="247"/>
        </w:trPr>
        <w:tc>
          <w:tcPr>
            <w:tcW w:w="0" w:type="auto"/>
          </w:tcPr>
          <w:p w14:paraId="3DC601A8" w14:textId="77777777" w:rsidR="000B5E95" w:rsidRPr="008A39CF" w:rsidRDefault="000B5E95" w:rsidP="00832027">
            <w:pPr>
              <w:jc w:val="center"/>
              <w:rPr>
                <w:rFonts w:ascii="Arial" w:hAnsi="Arial"/>
                <w:b/>
              </w:rPr>
            </w:pPr>
            <w:r w:rsidRPr="008A39CF">
              <w:rPr>
                <w:rFonts w:ascii="Arial" w:hAnsi="Arial"/>
                <w:b/>
              </w:rPr>
              <w:t>MC248</w:t>
            </w:r>
          </w:p>
        </w:tc>
        <w:tc>
          <w:tcPr>
            <w:tcW w:w="0" w:type="auto"/>
          </w:tcPr>
          <w:p w14:paraId="703A6C8F" w14:textId="77777777" w:rsidR="000B5E95" w:rsidRPr="008A39CF" w:rsidRDefault="000B5E95" w:rsidP="00832027">
            <w:pPr>
              <w:rPr>
                <w:rFonts w:ascii="Arial" w:hAnsi="Arial"/>
                <w:b/>
              </w:rPr>
            </w:pPr>
            <w:r w:rsidRPr="008A39CF">
              <w:rPr>
                <w:rFonts w:ascii="Arial" w:hAnsi="Arial"/>
                <w:b/>
              </w:rPr>
              <w:t>External Cause of Injury - 22</w:t>
            </w:r>
          </w:p>
        </w:tc>
        <w:tc>
          <w:tcPr>
            <w:tcW w:w="0" w:type="auto"/>
          </w:tcPr>
          <w:p w14:paraId="0C63A4AF"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5B1956E"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8BE7E3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EFCFB57" w14:textId="77777777" w:rsidR="000B5E95" w:rsidRPr="008A39CF" w:rsidRDefault="000B5E95" w:rsidP="00165EE7">
            <w:pPr>
              <w:rPr>
                <w:rFonts w:ascii="Arial" w:hAnsi="Arial"/>
              </w:rPr>
            </w:pPr>
            <w:r w:rsidRPr="008A39CF">
              <w:rPr>
                <w:rFonts w:ascii="Arial" w:hAnsi="Arial"/>
              </w:rPr>
              <w:t>ICD-10-CM Do not code decimal point.</w:t>
            </w:r>
          </w:p>
          <w:p w14:paraId="7A4320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AD33BC" w14:textId="77777777" w:rsidTr="00085B6A">
        <w:trPr>
          <w:trHeight w:val="247"/>
        </w:trPr>
        <w:tc>
          <w:tcPr>
            <w:tcW w:w="0" w:type="auto"/>
          </w:tcPr>
          <w:p w14:paraId="4DF310AB" w14:textId="77777777" w:rsidR="000B5E95" w:rsidRPr="008A39CF" w:rsidRDefault="000B5E95" w:rsidP="00832027">
            <w:pPr>
              <w:jc w:val="center"/>
              <w:rPr>
                <w:rFonts w:ascii="Arial" w:hAnsi="Arial"/>
                <w:b/>
              </w:rPr>
            </w:pPr>
          </w:p>
        </w:tc>
        <w:tc>
          <w:tcPr>
            <w:tcW w:w="0" w:type="auto"/>
          </w:tcPr>
          <w:p w14:paraId="00D33C7A" w14:textId="77777777" w:rsidR="000B5E95" w:rsidRPr="008A39CF" w:rsidRDefault="000B5E95" w:rsidP="00832027">
            <w:pPr>
              <w:rPr>
                <w:rFonts w:ascii="Arial" w:hAnsi="Arial"/>
                <w:b/>
              </w:rPr>
            </w:pPr>
          </w:p>
        </w:tc>
        <w:tc>
          <w:tcPr>
            <w:tcW w:w="0" w:type="auto"/>
          </w:tcPr>
          <w:p w14:paraId="42C3CB51" w14:textId="77777777" w:rsidR="000B5E95" w:rsidRPr="008A39CF" w:rsidRDefault="000B5E95" w:rsidP="00832027">
            <w:pPr>
              <w:jc w:val="center"/>
              <w:rPr>
                <w:rFonts w:ascii="Arial" w:hAnsi="Arial"/>
              </w:rPr>
            </w:pPr>
          </w:p>
        </w:tc>
        <w:tc>
          <w:tcPr>
            <w:tcW w:w="0" w:type="auto"/>
          </w:tcPr>
          <w:p w14:paraId="6C5BC8B4" w14:textId="77777777" w:rsidR="000B5E95" w:rsidRPr="008A39CF" w:rsidRDefault="000B5E95" w:rsidP="00832027">
            <w:pPr>
              <w:jc w:val="center"/>
              <w:rPr>
                <w:rFonts w:ascii="Arial" w:hAnsi="Arial"/>
              </w:rPr>
            </w:pPr>
          </w:p>
        </w:tc>
        <w:tc>
          <w:tcPr>
            <w:tcW w:w="0" w:type="auto"/>
          </w:tcPr>
          <w:p w14:paraId="182F8460" w14:textId="77777777" w:rsidR="000B5E95" w:rsidRPr="008A39CF" w:rsidRDefault="000B5E95" w:rsidP="00832027">
            <w:pPr>
              <w:jc w:val="center"/>
              <w:rPr>
                <w:rFonts w:ascii="Arial" w:hAnsi="Arial"/>
              </w:rPr>
            </w:pPr>
          </w:p>
        </w:tc>
        <w:tc>
          <w:tcPr>
            <w:tcW w:w="0" w:type="auto"/>
          </w:tcPr>
          <w:p w14:paraId="71F60866" w14:textId="77777777" w:rsidR="000B5E95" w:rsidRPr="008A39CF" w:rsidRDefault="000B5E95" w:rsidP="00165EE7">
            <w:pPr>
              <w:rPr>
                <w:rFonts w:ascii="Arial" w:hAnsi="Arial"/>
              </w:rPr>
            </w:pPr>
          </w:p>
        </w:tc>
      </w:tr>
      <w:tr w:rsidR="008A39CF" w:rsidRPr="008A39CF" w14:paraId="04720E44" w14:textId="77777777" w:rsidTr="00085B6A">
        <w:trPr>
          <w:trHeight w:val="247"/>
        </w:trPr>
        <w:tc>
          <w:tcPr>
            <w:tcW w:w="0" w:type="auto"/>
          </w:tcPr>
          <w:p w14:paraId="3DA65E62" w14:textId="77777777" w:rsidR="000B5E95" w:rsidRPr="008A39CF" w:rsidRDefault="000B5E95" w:rsidP="00832027">
            <w:pPr>
              <w:jc w:val="center"/>
              <w:rPr>
                <w:rFonts w:ascii="Arial" w:hAnsi="Arial"/>
                <w:b/>
              </w:rPr>
            </w:pPr>
            <w:r w:rsidRPr="008A39CF">
              <w:rPr>
                <w:rFonts w:ascii="Arial" w:hAnsi="Arial"/>
                <w:b/>
              </w:rPr>
              <w:t>MC249</w:t>
            </w:r>
          </w:p>
        </w:tc>
        <w:tc>
          <w:tcPr>
            <w:tcW w:w="0" w:type="auto"/>
          </w:tcPr>
          <w:p w14:paraId="327F9A1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6447189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686D6C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E9A70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7B93CCA" w14:textId="77777777" w:rsidR="000B5E95" w:rsidRPr="008A39CF" w:rsidRDefault="000B5E95" w:rsidP="00165EE7">
            <w:pPr>
              <w:rPr>
                <w:rFonts w:ascii="Arial" w:hAnsi="Arial"/>
              </w:rPr>
            </w:pPr>
            <w:r w:rsidRPr="008A39CF">
              <w:rPr>
                <w:rFonts w:ascii="Arial" w:hAnsi="Arial"/>
              </w:rPr>
              <w:t>Standard POA code set</w:t>
            </w:r>
          </w:p>
          <w:p w14:paraId="385DE04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288570" w14:textId="77777777" w:rsidTr="00085B6A">
        <w:trPr>
          <w:trHeight w:val="247"/>
        </w:trPr>
        <w:tc>
          <w:tcPr>
            <w:tcW w:w="0" w:type="auto"/>
          </w:tcPr>
          <w:p w14:paraId="2699ED98" w14:textId="77777777" w:rsidR="000B5E95" w:rsidRPr="008A39CF" w:rsidRDefault="000B5E95" w:rsidP="00832027">
            <w:pPr>
              <w:jc w:val="center"/>
              <w:rPr>
                <w:rFonts w:ascii="Arial" w:hAnsi="Arial"/>
                <w:b/>
              </w:rPr>
            </w:pPr>
          </w:p>
        </w:tc>
        <w:tc>
          <w:tcPr>
            <w:tcW w:w="0" w:type="auto"/>
          </w:tcPr>
          <w:p w14:paraId="7A3C9E1B" w14:textId="77777777" w:rsidR="000B5E95" w:rsidRPr="008A39CF" w:rsidRDefault="000B5E95" w:rsidP="00832027">
            <w:pPr>
              <w:rPr>
                <w:rFonts w:ascii="Arial" w:hAnsi="Arial"/>
                <w:b/>
              </w:rPr>
            </w:pPr>
          </w:p>
        </w:tc>
        <w:tc>
          <w:tcPr>
            <w:tcW w:w="0" w:type="auto"/>
          </w:tcPr>
          <w:p w14:paraId="028A735D" w14:textId="77777777" w:rsidR="000B5E95" w:rsidRPr="008A39CF" w:rsidRDefault="000B5E95" w:rsidP="00832027">
            <w:pPr>
              <w:jc w:val="center"/>
              <w:rPr>
                <w:rFonts w:ascii="Arial" w:hAnsi="Arial"/>
              </w:rPr>
            </w:pPr>
          </w:p>
        </w:tc>
        <w:tc>
          <w:tcPr>
            <w:tcW w:w="0" w:type="auto"/>
          </w:tcPr>
          <w:p w14:paraId="14786C83" w14:textId="77777777" w:rsidR="000B5E95" w:rsidRPr="008A39CF" w:rsidRDefault="000B5E95" w:rsidP="00832027">
            <w:pPr>
              <w:jc w:val="center"/>
              <w:rPr>
                <w:rFonts w:ascii="Arial" w:hAnsi="Arial"/>
              </w:rPr>
            </w:pPr>
          </w:p>
        </w:tc>
        <w:tc>
          <w:tcPr>
            <w:tcW w:w="0" w:type="auto"/>
          </w:tcPr>
          <w:p w14:paraId="6AE79A22" w14:textId="77777777" w:rsidR="000B5E95" w:rsidRPr="008A39CF" w:rsidRDefault="000B5E95" w:rsidP="00832027">
            <w:pPr>
              <w:jc w:val="center"/>
              <w:rPr>
                <w:rFonts w:ascii="Arial" w:hAnsi="Arial"/>
              </w:rPr>
            </w:pPr>
          </w:p>
        </w:tc>
        <w:tc>
          <w:tcPr>
            <w:tcW w:w="0" w:type="auto"/>
          </w:tcPr>
          <w:p w14:paraId="5210F234" w14:textId="77777777" w:rsidR="000B5E95" w:rsidRPr="008A39CF" w:rsidRDefault="000B5E95" w:rsidP="00165EE7">
            <w:pPr>
              <w:rPr>
                <w:rFonts w:ascii="Arial" w:hAnsi="Arial"/>
              </w:rPr>
            </w:pPr>
          </w:p>
        </w:tc>
      </w:tr>
      <w:tr w:rsidR="008A39CF" w:rsidRPr="008A39CF" w14:paraId="1180B732" w14:textId="77777777" w:rsidTr="00085B6A">
        <w:trPr>
          <w:trHeight w:val="247"/>
        </w:trPr>
        <w:tc>
          <w:tcPr>
            <w:tcW w:w="0" w:type="auto"/>
          </w:tcPr>
          <w:p w14:paraId="0093FDA5" w14:textId="77777777" w:rsidR="000B5E95" w:rsidRPr="008A39CF" w:rsidRDefault="000B5E95" w:rsidP="00832027">
            <w:pPr>
              <w:jc w:val="center"/>
              <w:rPr>
                <w:rFonts w:ascii="Arial" w:hAnsi="Arial"/>
                <w:b/>
              </w:rPr>
            </w:pPr>
            <w:r w:rsidRPr="008A39CF">
              <w:rPr>
                <w:rFonts w:ascii="Arial" w:hAnsi="Arial"/>
                <w:b/>
              </w:rPr>
              <w:t>MC250</w:t>
            </w:r>
          </w:p>
        </w:tc>
        <w:tc>
          <w:tcPr>
            <w:tcW w:w="0" w:type="auto"/>
          </w:tcPr>
          <w:p w14:paraId="48766268" w14:textId="77777777" w:rsidR="000B5E95" w:rsidRPr="008A39CF" w:rsidRDefault="000B5E95" w:rsidP="00832027">
            <w:pPr>
              <w:rPr>
                <w:rFonts w:ascii="Arial" w:hAnsi="Arial"/>
                <w:b/>
              </w:rPr>
            </w:pPr>
            <w:r w:rsidRPr="008A39CF">
              <w:rPr>
                <w:rFonts w:ascii="Arial" w:hAnsi="Arial"/>
                <w:b/>
              </w:rPr>
              <w:t>External Cause of Injury - 23</w:t>
            </w:r>
          </w:p>
        </w:tc>
        <w:tc>
          <w:tcPr>
            <w:tcW w:w="0" w:type="auto"/>
          </w:tcPr>
          <w:p w14:paraId="00AA03D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5629FD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39B705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31D8DD" w14:textId="77777777" w:rsidR="000B5E95" w:rsidRPr="008A39CF" w:rsidRDefault="000B5E95" w:rsidP="00165EE7">
            <w:pPr>
              <w:rPr>
                <w:rFonts w:ascii="Arial" w:hAnsi="Arial"/>
              </w:rPr>
            </w:pPr>
            <w:r w:rsidRPr="008A39CF">
              <w:rPr>
                <w:rFonts w:ascii="Arial" w:hAnsi="Arial"/>
              </w:rPr>
              <w:t>ICD-10-CM Do not code decimal point.</w:t>
            </w:r>
          </w:p>
          <w:p w14:paraId="7C59864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EECCD59" w14:textId="77777777" w:rsidTr="00085B6A">
        <w:trPr>
          <w:trHeight w:val="247"/>
        </w:trPr>
        <w:tc>
          <w:tcPr>
            <w:tcW w:w="0" w:type="auto"/>
          </w:tcPr>
          <w:p w14:paraId="1200C093" w14:textId="77777777" w:rsidR="000B5E95" w:rsidRPr="008A39CF" w:rsidRDefault="000B5E95" w:rsidP="00832027">
            <w:pPr>
              <w:jc w:val="center"/>
              <w:rPr>
                <w:rFonts w:ascii="Arial" w:hAnsi="Arial"/>
                <w:b/>
              </w:rPr>
            </w:pPr>
          </w:p>
        </w:tc>
        <w:tc>
          <w:tcPr>
            <w:tcW w:w="0" w:type="auto"/>
          </w:tcPr>
          <w:p w14:paraId="41E87ED9" w14:textId="77777777" w:rsidR="000B5E95" w:rsidRPr="008A39CF" w:rsidRDefault="000B5E95" w:rsidP="00832027">
            <w:pPr>
              <w:rPr>
                <w:rFonts w:ascii="Arial" w:hAnsi="Arial"/>
                <w:b/>
              </w:rPr>
            </w:pPr>
          </w:p>
        </w:tc>
        <w:tc>
          <w:tcPr>
            <w:tcW w:w="0" w:type="auto"/>
          </w:tcPr>
          <w:p w14:paraId="0F57348F" w14:textId="77777777" w:rsidR="000B5E95" w:rsidRPr="008A39CF" w:rsidRDefault="000B5E95" w:rsidP="00832027">
            <w:pPr>
              <w:jc w:val="center"/>
              <w:rPr>
                <w:rFonts w:ascii="Arial" w:hAnsi="Arial"/>
              </w:rPr>
            </w:pPr>
          </w:p>
        </w:tc>
        <w:tc>
          <w:tcPr>
            <w:tcW w:w="0" w:type="auto"/>
          </w:tcPr>
          <w:p w14:paraId="1F8810BE" w14:textId="77777777" w:rsidR="000B5E95" w:rsidRPr="008A39CF" w:rsidRDefault="000B5E95" w:rsidP="00832027">
            <w:pPr>
              <w:jc w:val="center"/>
              <w:rPr>
                <w:rFonts w:ascii="Arial" w:hAnsi="Arial"/>
              </w:rPr>
            </w:pPr>
          </w:p>
        </w:tc>
        <w:tc>
          <w:tcPr>
            <w:tcW w:w="0" w:type="auto"/>
          </w:tcPr>
          <w:p w14:paraId="41F704BE" w14:textId="77777777" w:rsidR="000B5E95" w:rsidRPr="008A39CF" w:rsidRDefault="000B5E95" w:rsidP="00832027">
            <w:pPr>
              <w:jc w:val="center"/>
              <w:rPr>
                <w:rFonts w:ascii="Arial" w:hAnsi="Arial"/>
              </w:rPr>
            </w:pPr>
          </w:p>
        </w:tc>
        <w:tc>
          <w:tcPr>
            <w:tcW w:w="0" w:type="auto"/>
          </w:tcPr>
          <w:p w14:paraId="3C7DBDF2" w14:textId="77777777" w:rsidR="000B5E95" w:rsidRPr="008A39CF" w:rsidRDefault="000B5E95" w:rsidP="00165EE7">
            <w:pPr>
              <w:rPr>
                <w:rFonts w:ascii="Arial" w:hAnsi="Arial"/>
              </w:rPr>
            </w:pPr>
          </w:p>
        </w:tc>
      </w:tr>
      <w:tr w:rsidR="008A39CF" w:rsidRPr="008A39CF" w14:paraId="20B179E3" w14:textId="77777777" w:rsidTr="00085B6A">
        <w:trPr>
          <w:trHeight w:val="247"/>
        </w:trPr>
        <w:tc>
          <w:tcPr>
            <w:tcW w:w="0" w:type="auto"/>
          </w:tcPr>
          <w:p w14:paraId="1D8EA068" w14:textId="77777777" w:rsidR="000B5E95" w:rsidRPr="008A39CF" w:rsidRDefault="000B5E95" w:rsidP="00832027">
            <w:pPr>
              <w:jc w:val="center"/>
              <w:rPr>
                <w:rFonts w:ascii="Arial" w:hAnsi="Arial"/>
                <w:b/>
              </w:rPr>
            </w:pPr>
            <w:r w:rsidRPr="008A39CF">
              <w:rPr>
                <w:rFonts w:ascii="Arial" w:hAnsi="Arial"/>
                <w:b/>
              </w:rPr>
              <w:t>MC251</w:t>
            </w:r>
          </w:p>
        </w:tc>
        <w:tc>
          <w:tcPr>
            <w:tcW w:w="0" w:type="auto"/>
          </w:tcPr>
          <w:p w14:paraId="03AC7DC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0B62773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B8441B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BDAB172"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FD64EB0" w14:textId="77777777" w:rsidR="000B5E95" w:rsidRPr="008A39CF" w:rsidRDefault="000B5E95" w:rsidP="00165EE7">
            <w:pPr>
              <w:rPr>
                <w:rFonts w:ascii="Arial" w:hAnsi="Arial"/>
              </w:rPr>
            </w:pPr>
            <w:r w:rsidRPr="008A39CF">
              <w:rPr>
                <w:rFonts w:ascii="Arial" w:hAnsi="Arial"/>
              </w:rPr>
              <w:t>Standard POA code set</w:t>
            </w:r>
          </w:p>
          <w:p w14:paraId="2B957B8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A19B08" w14:textId="77777777" w:rsidTr="00085B6A">
        <w:trPr>
          <w:trHeight w:val="247"/>
        </w:trPr>
        <w:tc>
          <w:tcPr>
            <w:tcW w:w="0" w:type="auto"/>
          </w:tcPr>
          <w:p w14:paraId="539DACA4" w14:textId="77777777" w:rsidR="000B5E95" w:rsidRPr="008A39CF" w:rsidRDefault="000B5E95" w:rsidP="00832027">
            <w:pPr>
              <w:jc w:val="center"/>
              <w:rPr>
                <w:rFonts w:ascii="Arial" w:hAnsi="Arial"/>
                <w:b/>
              </w:rPr>
            </w:pPr>
          </w:p>
        </w:tc>
        <w:tc>
          <w:tcPr>
            <w:tcW w:w="0" w:type="auto"/>
          </w:tcPr>
          <w:p w14:paraId="62F4EBBD" w14:textId="77777777" w:rsidR="000B5E95" w:rsidRPr="008A39CF" w:rsidRDefault="000B5E95" w:rsidP="00832027">
            <w:pPr>
              <w:rPr>
                <w:rFonts w:ascii="Arial" w:hAnsi="Arial"/>
                <w:b/>
              </w:rPr>
            </w:pPr>
          </w:p>
        </w:tc>
        <w:tc>
          <w:tcPr>
            <w:tcW w:w="0" w:type="auto"/>
          </w:tcPr>
          <w:p w14:paraId="69049B88" w14:textId="77777777" w:rsidR="000B5E95" w:rsidRPr="008A39CF" w:rsidRDefault="000B5E95" w:rsidP="00832027">
            <w:pPr>
              <w:jc w:val="center"/>
              <w:rPr>
                <w:rFonts w:ascii="Arial" w:hAnsi="Arial"/>
              </w:rPr>
            </w:pPr>
          </w:p>
        </w:tc>
        <w:tc>
          <w:tcPr>
            <w:tcW w:w="0" w:type="auto"/>
          </w:tcPr>
          <w:p w14:paraId="70CFA37E" w14:textId="77777777" w:rsidR="000B5E95" w:rsidRPr="008A39CF" w:rsidRDefault="000B5E95" w:rsidP="00832027">
            <w:pPr>
              <w:jc w:val="center"/>
              <w:rPr>
                <w:rFonts w:ascii="Arial" w:hAnsi="Arial"/>
              </w:rPr>
            </w:pPr>
          </w:p>
        </w:tc>
        <w:tc>
          <w:tcPr>
            <w:tcW w:w="0" w:type="auto"/>
          </w:tcPr>
          <w:p w14:paraId="68C018F9" w14:textId="77777777" w:rsidR="000B5E95" w:rsidRPr="008A39CF" w:rsidRDefault="000B5E95" w:rsidP="00832027">
            <w:pPr>
              <w:jc w:val="center"/>
              <w:rPr>
                <w:rFonts w:ascii="Arial" w:hAnsi="Arial"/>
              </w:rPr>
            </w:pPr>
          </w:p>
        </w:tc>
        <w:tc>
          <w:tcPr>
            <w:tcW w:w="0" w:type="auto"/>
          </w:tcPr>
          <w:p w14:paraId="2C8B0092" w14:textId="77777777" w:rsidR="000B5E95" w:rsidRPr="008A39CF" w:rsidRDefault="000B5E95" w:rsidP="00165EE7">
            <w:pPr>
              <w:rPr>
                <w:rFonts w:ascii="Arial" w:hAnsi="Arial"/>
              </w:rPr>
            </w:pPr>
          </w:p>
        </w:tc>
      </w:tr>
      <w:tr w:rsidR="008A39CF" w:rsidRPr="008A39CF" w14:paraId="54836401" w14:textId="77777777" w:rsidTr="00085B6A">
        <w:trPr>
          <w:trHeight w:val="247"/>
        </w:trPr>
        <w:tc>
          <w:tcPr>
            <w:tcW w:w="0" w:type="auto"/>
          </w:tcPr>
          <w:p w14:paraId="31C57260" w14:textId="77777777" w:rsidR="000B5E95" w:rsidRPr="008A39CF" w:rsidRDefault="000B5E95" w:rsidP="00832027">
            <w:pPr>
              <w:jc w:val="center"/>
              <w:rPr>
                <w:rFonts w:ascii="Arial" w:hAnsi="Arial"/>
                <w:b/>
              </w:rPr>
            </w:pPr>
            <w:r w:rsidRPr="008A39CF">
              <w:rPr>
                <w:rFonts w:ascii="Arial" w:hAnsi="Arial"/>
                <w:b/>
              </w:rPr>
              <w:t>MC252</w:t>
            </w:r>
          </w:p>
        </w:tc>
        <w:tc>
          <w:tcPr>
            <w:tcW w:w="0" w:type="auto"/>
          </w:tcPr>
          <w:p w14:paraId="7EC19913" w14:textId="77777777" w:rsidR="000B5E95" w:rsidRPr="008A39CF" w:rsidRDefault="000B5E95" w:rsidP="00832027">
            <w:pPr>
              <w:rPr>
                <w:rFonts w:ascii="Arial" w:hAnsi="Arial"/>
                <w:b/>
              </w:rPr>
            </w:pPr>
            <w:r w:rsidRPr="008A39CF">
              <w:rPr>
                <w:rFonts w:ascii="Arial" w:hAnsi="Arial"/>
                <w:b/>
              </w:rPr>
              <w:t>External Cause of Injury - 24</w:t>
            </w:r>
          </w:p>
        </w:tc>
        <w:tc>
          <w:tcPr>
            <w:tcW w:w="0" w:type="auto"/>
          </w:tcPr>
          <w:p w14:paraId="641A63B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36F457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C87045"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A87EDF2" w14:textId="77777777" w:rsidR="000B5E95" w:rsidRPr="008A39CF" w:rsidRDefault="000B5E95" w:rsidP="00165EE7">
            <w:pPr>
              <w:rPr>
                <w:rFonts w:ascii="Arial" w:hAnsi="Arial"/>
              </w:rPr>
            </w:pPr>
            <w:r w:rsidRPr="008A39CF">
              <w:rPr>
                <w:rFonts w:ascii="Arial" w:hAnsi="Arial"/>
              </w:rPr>
              <w:t>ICD-10-CM Do not code decimal point.</w:t>
            </w:r>
          </w:p>
          <w:p w14:paraId="3BC01F7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1171CDE" w14:textId="77777777" w:rsidTr="00085B6A">
        <w:trPr>
          <w:trHeight w:val="247"/>
        </w:trPr>
        <w:tc>
          <w:tcPr>
            <w:tcW w:w="0" w:type="auto"/>
          </w:tcPr>
          <w:p w14:paraId="4FA0636A" w14:textId="77777777" w:rsidR="000B5E95" w:rsidRPr="008A39CF" w:rsidRDefault="000B5E95" w:rsidP="00832027">
            <w:pPr>
              <w:jc w:val="center"/>
              <w:rPr>
                <w:rFonts w:ascii="Arial" w:hAnsi="Arial"/>
                <w:b/>
              </w:rPr>
            </w:pPr>
          </w:p>
        </w:tc>
        <w:tc>
          <w:tcPr>
            <w:tcW w:w="0" w:type="auto"/>
          </w:tcPr>
          <w:p w14:paraId="5712A64F" w14:textId="77777777" w:rsidR="000B5E95" w:rsidRPr="008A39CF" w:rsidRDefault="000B5E95" w:rsidP="00832027">
            <w:pPr>
              <w:rPr>
                <w:rFonts w:ascii="Arial" w:hAnsi="Arial"/>
                <w:b/>
              </w:rPr>
            </w:pPr>
          </w:p>
        </w:tc>
        <w:tc>
          <w:tcPr>
            <w:tcW w:w="0" w:type="auto"/>
          </w:tcPr>
          <w:p w14:paraId="01830583" w14:textId="77777777" w:rsidR="000B5E95" w:rsidRPr="008A39CF" w:rsidRDefault="000B5E95" w:rsidP="00832027">
            <w:pPr>
              <w:jc w:val="center"/>
              <w:rPr>
                <w:rFonts w:ascii="Arial" w:hAnsi="Arial"/>
              </w:rPr>
            </w:pPr>
          </w:p>
        </w:tc>
        <w:tc>
          <w:tcPr>
            <w:tcW w:w="0" w:type="auto"/>
          </w:tcPr>
          <w:p w14:paraId="1A7719C8" w14:textId="77777777" w:rsidR="000B5E95" w:rsidRPr="008A39CF" w:rsidRDefault="000B5E95" w:rsidP="00832027">
            <w:pPr>
              <w:jc w:val="center"/>
              <w:rPr>
                <w:rFonts w:ascii="Arial" w:hAnsi="Arial"/>
              </w:rPr>
            </w:pPr>
          </w:p>
        </w:tc>
        <w:tc>
          <w:tcPr>
            <w:tcW w:w="0" w:type="auto"/>
          </w:tcPr>
          <w:p w14:paraId="6624C10E" w14:textId="77777777" w:rsidR="000B5E95" w:rsidRPr="008A39CF" w:rsidRDefault="000B5E95" w:rsidP="00832027">
            <w:pPr>
              <w:jc w:val="center"/>
              <w:rPr>
                <w:rFonts w:ascii="Arial" w:hAnsi="Arial"/>
              </w:rPr>
            </w:pPr>
          </w:p>
        </w:tc>
        <w:tc>
          <w:tcPr>
            <w:tcW w:w="0" w:type="auto"/>
          </w:tcPr>
          <w:p w14:paraId="2B0F32A8" w14:textId="77777777" w:rsidR="000B5E95" w:rsidRPr="008A39CF" w:rsidRDefault="000B5E95" w:rsidP="00165EE7">
            <w:pPr>
              <w:rPr>
                <w:rFonts w:ascii="Arial" w:hAnsi="Arial"/>
              </w:rPr>
            </w:pPr>
          </w:p>
        </w:tc>
      </w:tr>
      <w:tr w:rsidR="008A39CF" w:rsidRPr="008A39CF" w14:paraId="52043C3E" w14:textId="77777777" w:rsidTr="00085B6A">
        <w:trPr>
          <w:trHeight w:val="247"/>
        </w:trPr>
        <w:tc>
          <w:tcPr>
            <w:tcW w:w="0" w:type="auto"/>
          </w:tcPr>
          <w:p w14:paraId="6EBB2F36" w14:textId="77777777" w:rsidR="000B5E95" w:rsidRPr="008A39CF" w:rsidRDefault="000B5E95" w:rsidP="00832027">
            <w:pPr>
              <w:jc w:val="center"/>
              <w:rPr>
                <w:rFonts w:ascii="Arial" w:hAnsi="Arial"/>
                <w:b/>
              </w:rPr>
            </w:pPr>
            <w:r w:rsidRPr="008A39CF">
              <w:rPr>
                <w:rFonts w:ascii="Arial" w:hAnsi="Arial"/>
                <w:b/>
              </w:rPr>
              <w:t>MC253</w:t>
            </w:r>
          </w:p>
        </w:tc>
        <w:tc>
          <w:tcPr>
            <w:tcW w:w="0" w:type="auto"/>
          </w:tcPr>
          <w:p w14:paraId="1E0F1E2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4504CD5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446FA5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FDE29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3EAD402" w14:textId="77777777" w:rsidR="000B5E95" w:rsidRPr="008A39CF" w:rsidRDefault="000B5E95" w:rsidP="00165EE7">
            <w:pPr>
              <w:rPr>
                <w:rFonts w:ascii="Arial" w:hAnsi="Arial"/>
              </w:rPr>
            </w:pPr>
            <w:r w:rsidRPr="008A39CF">
              <w:rPr>
                <w:rFonts w:ascii="Arial" w:hAnsi="Arial"/>
              </w:rPr>
              <w:t>Standard POA code set</w:t>
            </w:r>
          </w:p>
          <w:p w14:paraId="72D4350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DC40D9F" w14:textId="77777777" w:rsidTr="00085B6A">
        <w:trPr>
          <w:trHeight w:val="247"/>
        </w:trPr>
        <w:tc>
          <w:tcPr>
            <w:tcW w:w="0" w:type="auto"/>
          </w:tcPr>
          <w:p w14:paraId="0787EE91" w14:textId="77777777" w:rsidR="000B5E95" w:rsidRPr="008A39CF" w:rsidRDefault="000B5E95">
            <w:pPr>
              <w:jc w:val="center"/>
              <w:rPr>
                <w:rFonts w:ascii="Arial" w:hAnsi="Arial"/>
                <w:b/>
              </w:rPr>
            </w:pPr>
          </w:p>
        </w:tc>
        <w:tc>
          <w:tcPr>
            <w:tcW w:w="0" w:type="auto"/>
          </w:tcPr>
          <w:p w14:paraId="04D7F491" w14:textId="77777777" w:rsidR="000B5E95" w:rsidRPr="008A39CF" w:rsidRDefault="000B5E95">
            <w:pPr>
              <w:rPr>
                <w:rFonts w:ascii="Arial" w:hAnsi="Arial"/>
                <w:b/>
              </w:rPr>
            </w:pPr>
          </w:p>
        </w:tc>
        <w:tc>
          <w:tcPr>
            <w:tcW w:w="0" w:type="auto"/>
          </w:tcPr>
          <w:p w14:paraId="6BCE0184" w14:textId="77777777" w:rsidR="000B5E95" w:rsidRPr="008A39CF" w:rsidRDefault="000B5E95">
            <w:pPr>
              <w:jc w:val="center"/>
              <w:rPr>
                <w:rFonts w:ascii="Arial" w:hAnsi="Arial"/>
              </w:rPr>
            </w:pPr>
          </w:p>
        </w:tc>
        <w:tc>
          <w:tcPr>
            <w:tcW w:w="0" w:type="auto"/>
          </w:tcPr>
          <w:p w14:paraId="591D108D" w14:textId="77777777" w:rsidR="000B5E95" w:rsidRPr="008A39CF" w:rsidRDefault="000B5E95" w:rsidP="001E02AD">
            <w:pPr>
              <w:jc w:val="center"/>
              <w:rPr>
                <w:rFonts w:ascii="Arial" w:hAnsi="Arial"/>
              </w:rPr>
            </w:pPr>
          </w:p>
        </w:tc>
        <w:tc>
          <w:tcPr>
            <w:tcW w:w="0" w:type="auto"/>
          </w:tcPr>
          <w:p w14:paraId="4B10C4C4" w14:textId="77777777" w:rsidR="000B5E95" w:rsidRPr="008A39CF" w:rsidRDefault="000B5E95" w:rsidP="001E02AD">
            <w:pPr>
              <w:jc w:val="center"/>
              <w:rPr>
                <w:rFonts w:ascii="Arial" w:hAnsi="Arial"/>
              </w:rPr>
            </w:pPr>
          </w:p>
        </w:tc>
        <w:tc>
          <w:tcPr>
            <w:tcW w:w="0" w:type="auto"/>
          </w:tcPr>
          <w:p w14:paraId="5D598159" w14:textId="77777777" w:rsidR="000B5E95" w:rsidRPr="008A39CF" w:rsidRDefault="000B5E95" w:rsidP="00165EE7">
            <w:pPr>
              <w:rPr>
                <w:rFonts w:ascii="Arial" w:hAnsi="Arial"/>
              </w:rPr>
            </w:pPr>
          </w:p>
        </w:tc>
      </w:tr>
      <w:tr w:rsidR="008A39CF" w:rsidRPr="008A39CF" w14:paraId="07C64B17" w14:textId="77777777" w:rsidTr="00085B6A">
        <w:trPr>
          <w:trHeight w:val="247"/>
        </w:trPr>
        <w:tc>
          <w:tcPr>
            <w:tcW w:w="0" w:type="auto"/>
          </w:tcPr>
          <w:p w14:paraId="754B61E1" w14:textId="77777777" w:rsidR="000B5E95" w:rsidRPr="008A39CF" w:rsidRDefault="000B5E95" w:rsidP="00145F3D">
            <w:pPr>
              <w:jc w:val="center"/>
              <w:rPr>
                <w:rFonts w:ascii="Arial" w:hAnsi="Arial"/>
                <w:b/>
              </w:rPr>
            </w:pPr>
            <w:r w:rsidRPr="008A39CF">
              <w:rPr>
                <w:rFonts w:ascii="Arial" w:hAnsi="Arial"/>
                <w:b/>
              </w:rPr>
              <w:t>MC254</w:t>
            </w:r>
          </w:p>
        </w:tc>
        <w:tc>
          <w:tcPr>
            <w:tcW w:w="0" w:type="auto"/>
          </w:tcPr>
          <w:p w14:paraId="67F6DBC3" w14:textId="77777777" w:rsidR="000B5E95" w:rsidRPr="008A39CF" w:rsidRDefault="000B5E95" w:rsidP="006E3F9A">
            <w:pPr>
              <w:rPr>
                <w:rFonts w:ascii="Arial" w:hAnsi="Arial"/>
                <w:b/>
              </w:rPr>
            </w:pPr>
            <w:r w:rsidRPr="008A39CF">
              <w:rPr>
                <w:rFonts w:ascii="Arial" w:hAnsi="Arial"/>
                <w:b/>
              </w:rPr>
              <w:t>Other Diagnosis – 1</w:t>
            </w:r>
          </w:p>
        </w:tc>
        <w:tc>
          <w:tcPr>
            <w:tcW w:w="0" w:type="auto"/>
          </w:tcPr>
          <w:p w14:paraId="0459BEC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F7AFB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61C721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C50E2A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14D1E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ABA26D5" w14:textId="77777777" w:rsidTr="00085B6A">
        <w:trPr>
          <w:trHeight w:val="247"/>
        </w:trPr>
        <w:tc>
          <w:tcPr>
            <w:tcW w:w="0" w:type="auto"/>
          </w:tcPr>
          <w:p w14:paraId="5D3B6A99" w14:textId="77777777" w:rsidR="000B5E95" w:rsidRPr="008A39CF" w:rsidRDefault="000B5E95" w:rsidP="00145F3D">
            <w:pPr>
              <w:jc w:val="center"/>
              <w:rPr>
                <w:rFonts w:ascii="Arial" w:hAnsi="Arial"/>
                <w:b/>
              </w:rPr>
            </w:pPr>
          </w:p>
        </w:tc>
        <w:tc>
          <w:tcPr>
            <w:tcW w:w="0" w:type="auto"/>
          </w:tcPr>
          <w:p w14:paraId="4B756718" w14:textId="77777777" w:rsidR="000B5E95" w:rsidRPr="008A39CF" w:rsidRDefault="000B5E95" w:rsidP="006E3F9A">
            <w:pPr>
              <w:rPr>
                <w:rFonts w:ascii="Arial" w:hAnsi="Arial"/>
                <w:b/>
              </w:rPr>
            </w:pPr>
          </w:p>
        </w:tc>
        <w:tc>
          <w:tcPr>
            <w:tcW w:w="0" w:type="auto"/>
          </w:tcPr>
          <w:p w14:paraId="7200D2B1" w14:textId="77777777" w:rsidR="000B5E95" w:rsidRPr="008A39CF" w:rsidRDefault="000B5E95" w:rsidP="006E3F9A">
            <w:pPr>
              <w:jc w:val="center"/>
              <w:rPr>
                <w:rFonts w:ascii="Arial" w:hAnsi="Arial"/>
              </w:rPr>
            </w:pPr>
          </w:p>
        </w:tc>
        <w:tc>
          <w:tcPr>
            <w:tcW w:w="0" w:type="auto"/>
          </w:tcPr>
          <w:p w14:paraId="249FBB60" w14:textId="77777777" w:rsidR="000B5E95" w:rsidRPr="008A39CF" w:rsidRDefault="000B5E95" w:rsidP="006E3F9A">
            <w:pPr>
              <w:jc w:val="center"/>
              <w:rPr>
                <w:rFonts w:ascii="Arial" w:hAnsi="Arial"/>
              </w:rPr>
            </w:pPr>
          </w:p>
        </w:tc>
        <w:tc>
          <w:tcPr>
            <w:tcW w:w="0" w:type="auto"/>
          </w:tcPr>
          <w:p w14:paraId="1EE41B15" w14:textId="77777777" w:rsidR="000B5E95" w:rsidRPr="008A39CF" w:rsidRDefault="000B5E95" w:rsidP="006E3F9A">
            <w:pPr>
              <w:jc w:val="center"/>
              <w:rPr>
                <w:rFonts w:ascii="Arial" w:hAnsi="Arial"/>
              </w:rPr>
            </w:pPr>
          </w:p>
        </w:tc>
        <w:tc>
          <w:tcPr>
            <w:tcW w:w="0" w:type="auto"/>
          </w:tcPr>
          <w:p w14:paraId="2FEFB9DD" w14:textId="77777777" w:rsidR="000B5E95" w:rsidRPr="008A39CF" w:rsidRDefault="000B5E95" w:rsidP="00165EE7">
            <w:pPr>
              <w:rPr>
                <w:rFonts w:ascii="Arial" w:hAnsi="Arial"/>
              </w:rPr>
            </w:pPr>
          </w:p>
        </w:tc>
      </w:tr>
      <w:tr w:rsidR="008A39CF" w:rsidRPr="008A39CF" w14:paraId="2D3F0171" w14:textId="77777777" w:rsidTr="00085B6A">
        <w:trPr>
          <w:trHeight w:val="247"/>
        </w:trPr>
        <w:tc>
          <w:tcPr>
            <w:tcW w:w="0" w:type="auto"/>
          </w:tcPr>
          <w:p w14:paraId="72708128" w14:textId="77777777" w:rsidR="000B5E95" w:rsidRPr="008A39CF" w:rsidRDefault="000B5E95" w:rsidP="006E3F9A">
            <w:pPr>
              <w:jc w:val="center"/>
              <w:rPr>
                <w:rFonts w:ascii="Arial" w:hAnsi="Arial"/>
                <w:b/>
              </w:rPr>
            </w:pPr>
            <w:r w:rsidRPr="008A39CF">
              <w:rPr>
                <w:rFonts w:ascii="Arial" w:hAnsi="Arial"/>
                <w:b/>
              </w:rPr>
              <w:t>MC255</w:t>
            </w:r>
          </w:p>
        </w:tc>
        <w:tc>
          <w:tcPr>
            <w:tcW w:w="0" w:type="auto"/>
          </w:tcPr>
          <w:p w14:paraId="6117DC2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6B66CC4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1B73AB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D53B16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EC8B39A" w14:textId="77777777" w:rsidR="000B5E95" w:rsidRPr="008A39CF" w:rsidRDefault="000B5E95" w:rsidP="00165EE7">
            <w:pPr>
              <w:rPr>
                <w:rFonts w:ascii="Arial" w:hAnsi="Arial"/>
              </w:rPr>
            </w:pPr>
            <w:r w:rsidRPr="008A39CF">
              <w:rPr>
                <w:rFonts w:ascii="Arial" w:hAnsi="Arial"/>
              </w:rPr>
              <w:t>Standard POA code set</w:t>
            </w:r>
          </w:p>
          <w:p w14:paraId="149EDAD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7DEB8CA" w14:textId="77777777" w:rsidTr="00085B6A">
        <w:trPr>
          <w:trHeight w:val="247"/>
        </w:trPr>
        <w:tc>
          <w:tcPr>
            <w:tcW w:w="0" w:type="auto"/>
          </w:tcPr>
          <w:p w14:paraId="65270585" w14:textId="77777777" w:rsidR="000B5E95" w:rsidRPr="008A39CF" w:rsidRDefault="000B5E95" w:rsidP="006E3F9A">
            <w:pPr>
              <w:jc w:val="center"/>
              <w:rPr>
                <w:rFonts w:ascii="Arial" w:hAnsi="Arial"/>
                <w:b/>
              </w:rPr>
            </w:pPr>
          </w:p>
        </w:tc>
        <w:tc>
          <w:tcPr>
            <w:tcW w:w="0" w:type="auto"/>
          </w:tcPr>
          <w:p w14:paraId="250BA55F" w14:textId="77777777" w:rsidR="000B5E95" w:rsidRPr="008A39CF" w:rsidRDefault="000B5E95" w:rsidP="006E3F9A">
            <w:pPr>
              <w:rPr>
                <w:rFonts w:ascii="Arial" w:hAnsi="Arial"/>
                <w:b/>
              </w:rPr>
            </w:pPr>
          </w:p>
        </w:tc>
        <w:tc>
          <w:tcPr>
            <w:tcW w:w="0" w:type="auto"/>
          </w:tcPr>
          <w:p w14:paraId="4AD3F01F" w14:textId="77777777" w:rsidR="000B5E95" w:rsidRPr="008A39CF" w:rsidRDefault="000B5E95" w:rsidP="006E3F9A">
            <w:pPr>
              <w:jc w:val="center"/>
              <w:rPr>
                <w:rFonts w:ascii="Arial" w:hAnsi="Arial"/>
              </w:rPr>
            </w:pPr>
          </w:p>
        </w:tc>
        <w:tc>
          <w:tcPr>
            <w:tcW w:w="0" w:type="auto"/>
          </w:tcPr>
          <w:p w14:paraId="3FAFC175" w14:textId="77777777" w:rsidR="000B5E95" w:rsidRPr="008A39CF" w:rsidRDefault="000B5E95" w:rsidP="006E3F9A">
            <w:pPr>
              <w:jc w:val="center"/>
              <w:rPr>
                <w:rFonts w:ascii="Arial" w:hAnsi="Arial"/>
              </w:rPr>
            </w:pPr>
          </w:p>
        </w:tc>
        <w:tc>
          <w:tcPr>
            <w:tcW w:w="0" w:type="auto"/>
          </w:tcPr>
          <w:p w14:paraId="549D8A6E" w14:textId="77777777" w:rsidR="000B5E95" w:rsidRPr="008A39CF" w:rsidRDefault="000B5E95" w:rsidP="006E3F9A">
            <w:pPr>
              <w:jc w:val="center"/>
              <w:rPr>
                <w:rFonts w:ascii="Arial" w:hAnsi="Arial"/>
              </w:rPr>
            </w:pPr>
          </w:p>
        </w:tc>
        <w:tc>
          <w:tcPr>
            <w:tcW w:w="0" w:type="auto"/>
          </w:tcPr>
          <w:p w14:paraId="3AD49180" w14:textId="77777777" w:rsidR="000B5E95" w:rsidRPr="008A39CF" w:rsidRDefault="000B5E95" w:rsidP="00165EE7">
            <w:pPr>
              <w:rPr>
                <w:rFonts w:ascii="Arial" w:hAnsi="Arial"/>
              </w:rPr>
            </w:pPr>
          </w:p>
        </w:tc>
      </w:tr>
      <w:tr w:rsidR="008A39CF" w:rsidRPr="008A39CF" w14:paraId="3F0C82D7" w14:textId="77777777" w:rsidTr="00085B6A">
        <w:trPr>
          <w:trHeight w:val="247"/>
        </w:trPr>
        <w:tc>
          <w:tcPr>
            <w:tcW w:w="0" w:type="auto"/>
          </w:tcPr>
          <w:p w14:paraId="0663D655" w14:textId="77777777" w:rsidR="000B5E95" w:rsidRPr="008A39CF" w:rsidRDefault="000B5E95" w:rsidP="006E3F9A">
            <w:pPr>
              <w:jc w:val="center"/>
              <w:rPr>
                <w:rFonts w:ascii="Arial" w:hAnsi="Arial"/>
                <w:b/>
              </w:rPr>
            </w:pPr>
            <w:r w:rsidRPr="008A39CF">
              <w:rPr>
                <w:rFonts w:ascii="Arial" w:hAnsi="Arial"/>
                <w:b/>
              </w:rPr>
              <w:t>MC256</w:t>
            </w:r>
          </w:p>
        </w:tc>
        <w:tc>
          <w:tcPr>
            <w:tcW w:w="0" w:type="auto"/>
          </w:tcPr>
          <w:p w14:paraId="3F223027" w14:textId="77777777" w:rsidR="000B5E95" w:rsidRPr="008A39CF" w:rsidRDefault="000B5E95" w:rsidP="006E3F9A">
            <w:pPr>
              <w:rPr>
                <w:rFonts w:ascii="Arial" w:hAnsi="Arial"/>
                <w:b/>
              </w:rPr>
            </w:pPr>
            <w:r w:rsidRPr="008A39CF">
              <w:rPr>
                <w:rFonts w:ascii="Arial" w:hAnsi="Arial"/>
                <w:b/>
              </w:rPr>
              <w:t>Other Diagnosis – 2</w:t>
            </w:r>
          </w:p>
        </w:tc>
        <w:tc>
          <w:tcPr>
            <w:tcW w:w="0" w:type="auto"/>
          </w:tcPr>
          <w:p w14:paraId="1D9E27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630EB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E37C03F"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BD6F4D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07BF9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45C6AE" w14:textId="77777777" w:rsidTr="00085B6A">
        <w:trPr>
          <w:trHeight w:val="247"/>
        </w:trPr>
        <w:tc>
          <w:tcPr>
            <w:tcW w:w="0" w:type="auto"/>
          </w:tcPr>
          <w:p w14:paraId="5E044606" w14:textId="77777777" w:rsidR="000B5E95" w:rsidRPr="008A39CF" w:rsidRDefault="000B5E95" w:rsidP="006E3F9A">
            <w:pPr>
              <w:jc w:val="center"/>
              <w:rPr>
                <w:rFonts w:ascii="Arial" w:hAnsi="Arial"/>
                <w:b/>
              </w:rPr>
            </w:pPr>
          </w:p>
        </w:tc>
        <w:tc>
          <w:tcPr>
            <w:tcW w:w="0" w:type="auto"/>
          </w:tcPr>
          <w:p w14:paraId="64FF3ECD" w14:textId="77777777" w:rsidR="000B5E95" w:rsidRPr="008A39CF" w:rsidRDefault="000B5E95" w:rsidP="006E3F9A">
            <w:pPr>
              <w:rPr>
                <w:rFonts w:ascii="Arial" w:hAnsi="Arial"/>
                <w:b/>
              </w:rPr>
            </w:pPr>
          </w:p>
        </w:tc>
        <w:tc>
          <w:tcPr>
            <w:tcW w:w="0" w:type="auto"/>
          </w:tcPr>
          <w:p w14:paraId="2F192A85" w14:textId="77777777" w:rsidR="000B5E95" w:rsidRPr="008A39CF" w:rsidRDefault="000B5E95" w:rsidP="006E3F9A">
            <w:pPr>
              <w:jc w:val="center"/>
              <w:rPr>
                <w:rFonts w:ascii="Arial" w:hAnsi="Arial"/>
              </w:rPr>
            </w:pPr>
          </w:p>
        </w:tc>
        <w:tc>
          <w:tcPr>
            <w:tcW w:w="0" w:type="auto"/>
          </w:tcPr>
          <w:p w14:paraId="7381074E" w14:textId="77777777" w:rsidR="000B5E95" w:rsidRPr="008A39CF" w:rsidRDefault="000B5E95" w:rsidP="006E3F9A">
            <w:pPr>
              <w:jc w:val="center"/>
              <w:rPr>
                <w:rFonts w:ascii="Arial" w:hAnsi="Arial"/>
              </w:rPr>
            </w:pPr>
          </w:p>
        </w:tc>
        <w:tc>
          <w:tcPr>
            <w:tcW w:w="0" w:type="auto"/>
          </w:tcPr>
          <w:p w14:paraId="3802371E" w14:textId="77777777" w:rsidR="000B5E95" w:rsidRPr="008A39CF" w:rsidRDefault="000B5E95" w:rsidP="006E3F9A">
            <w:pPr>
              <w:jc w:val="center"/>
              <w:rPr>
                <w:rFonts w:ascii="Arial" w:hAnsi="Arial"/>
              </w:rPr>
            </w:pPr>
          </w:p>
        </w:tc>
        <w:tc>
          <w:tcPr>
            <w:tcW w:w="0" w:type="auto"/>
          </w:tcPr>
          <w:p w14:paraId="4809566F" w14:textId="77777777" w:rsidR="000B5E95" w:rsidRPr="008A39CF" w:rsidRDefault="000B5E95" w:rsidP="00165EE7">
            <w:pPr>
              <w:rPr>
                <w:rFonts w:ascii="Arial" w:hAnsi="Arial"/>
              </w:rPr>
            </w:pPr>
          </w:p>
        </w:tc>
      </w:tr>
      <w:tr w:rsidR="008A39CF" w:rsidRPr="008A39CF" w14:paraId="59729AF7" w14:textId="77777777" w:rsidTr="00085B6A">
        <w:trPr>
          <w:trHeight w:val="247"/>
        </w:trPr>
        <w:tc>
          <w:tcPr>
            <w:tcW w:w="0" w:type="auto"/>
          </w:tcPr>
          <w:p w14:paraId="74E3B954" w14:textId="77777777" w:rsidR="000B5E95" w:rsidRPr="008A39CF" w:rsidRDefault="000B5E95" w:rsidP="006E3F9A">
            <w:pPr>
              <w:jc w:val="center"/>
              <w:rPr>
                <w:rFonts w:ascii="Arial" w:hAnsi="Arial"/>
                <w:b/>
              </w:rPr>
            </w:pPr>
            <w:r w:rsidRPr="008A39CF">
              <w:rPr>
                <w:rFonts w:ascii="Arial" w:hAnsi="Arial"/>
                <w:b/>
              </w:rPr>
              <w:t>MC257</w:t>
            </w:r>
          </w:p>
        </w:tc>
        <w:tc>
          <w:tcPr>
            <w:tcW w:w="0" w:type="auto"/>
          </w:tcPr>
          <w:p w14:paraId="5F49CD9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2D610049"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D54AF9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4E1CB4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53FB037" w14:textId="77777777" w:rsidR="000B5E95" w:rsidRPr="008A39CF" w:rsidRDefault="000B5E95" w:rsidP="00165EE7">
            <w:pPr>
              <w:rPr>
                <w:rFonts w:ascii="Arial" w:hAnsi="Arial"/>
              </w:rPr>
            </w:pPr>
            <w:r w:rsidRPr="008A39CF">
              <w:rPr>
                <w:rFonts w:ascii="Arial" w:hAnsi="Arial"/>
              </w:rPr>
              <w:t>Standard POA code set</w:t>
            </w:r>
          </w:p>
          <w:p w14:paraId="075816E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F34CF0" w14:textId="77777777" w:rsidTr="00085B6A">
        <w:trPr>
          <w:trHeight w:val="247"/>
        </w:trPr>
        <w:tc>
          <w:tcPr>
            <w:tcW w:w="0" w:type="auto"/>
          </w:tcPr>
          <w:p w14:paraId="1CAFDEC8" w14:textId="77777777" w:rsidR="000B5E95" w:rsidRPr="008A39CF" w:rsidRDefault="000B5E95" w:rsidP="006E3F9A">
            <w:pPr>
              <w:jc w:val="center"/>
              <w:rPr>
                <w:rFonts w:ascii="Arial" w:hAnsi="Arial"/>
                <w:b/>
              </w:rPr>
            </w:pPr>
          </w:p>
        </w:tc>
        <w:tc>
          <w:tcPr>
            <w:tcW w:w="0" w:type="auto"/>
          </w:tcPr>
          <w:p w14:paraId="22026B76" w14:textId="77777777" w:rsidR="000B5E95" w:rsidRPr="008A39CF" w:rsidRDefault="000B5E95" w:rsidP="006E3F9A">
            <w:pPr>
              <w:jc w:val="right"/>
              <w:rPr>
                <w:rFonts w:ascii="Arial" w:hAnsi="Arial"/>
                <w:b/>
              </w:rPr>
            </w:pPr>
          </w:p>
        </w:tc>
        <w:tc>
          <w:tcPr>
            <w:tcW w:w="0" w:type="auto"/>
          </w:tcPr>
          <w:p w14:paraId="51E1484F" w14:textId="77777777" w:rsidR="000B5E95" w:rsidRPr="008A39CF" w:rsidRDefault="000B5E95" w:rsidP="006E3F9A">
            <w:pPr>
              <w:jc w:val="center"/>
              <w:rPr>
                <w:rFonts w:ascii="Arial" w:hAnsi="Arial"/>
              </w:rPr>
            </w:pPr>
          </w:p>
        </w:tc>
        <w:tc>
          <w:tcPr>
            <w:tcW w:w="0" w:type="auto"/>
          </w:tcPr>
          <w:p w14:paraId="4A9FF29D" w14:textId="77777777" w:rsidR="000B5E95" w:rsidRPr="008A39CF" w:rsidRDefault="000B5E95" w:rsidP="006E3F9A">
            <w:pPr>
              <w:jc w:val="center"/>
              <w:rPr>
                <w:rFonts w:ascii="Arial" w:hAnsi="Arial"/>
              </w:rPr>
            </w:pPr>
          </w:p>
        </w:tc>
        <w:tc>
          <w:tcPr>
            <w:tcW w:w="0" w:type="auto"/>
          </w:tcPr>
          <w:p w14:paraId="752B4ACC" w14:textId="77777777" w:rsidR="000B5E95" w:rsidRPr="008A39CF" w:rsidRDefault="000B5E95" w:rsidP="006E3F9A">
            <w:pPr>
              <w:jc w:val="center"/>
              <w:rPr>
                <w:rFonts w:ascii="Arial" w:hAnsi="Arial"/>
              </w:rPr>
            </w:pPr>
          </w:p>
        </w:tc>
        <w:tc>
          <w:tcPr>
            <w:tcW w:w="0" w:type="auto"/>
          </w:tcPr>
          <w:p w14:paraId="18E1652E" w14:textId="77777777" w:rsidR="000B5E95" w:rsidRPr="008A39CF" w:rsidRDefault="000B5E95" w:rsidP="00165EE7">
            <w:pPr>
              <w:jc w:val="right"/>
              <w:rPr>
                <w:rFonts w:ascii="Arial" w:hAnsi="Arial"/>
              </w:rPr>
            </w:pPr>
          </w:p>
        </w:tc>
      </w:tr>
      <w:tr w:rsidR="008A39CF" w:rsidRPr="008A39CF" w14:paraId="09A12D82" w14:textId="77777777" w:rsidTr="00085B6A">
        <w:trPr>
          <w:trHeight w:val="247"/>
        </w:trPr>
        <w:tc>
          <w:tcPr>
            <w:tcW w:w="0" w:type="auto"/>
          </w:tcPr>
          <w:p w14:paraId="25DB41A5" w14:textId="77777777" w:rsidR="000B5E95" w:rsidRPr="008A39CF" w:rsidRDefault="000B5E95" w:rsidP="006E3F9A">
            <w:pPr>
              <w:jc w:val="center"/>
              <w:rPr>
                <w:rFonts w:ascii="Arial" w:hAnsi="Arial"/>
                <w:b/>
              </w:rPr>
            </w:pPr>
            <w:r w:rsidRPr="008A39CF">
              <w:rPr>
                <w:rFonts w:ascii="Arial" w:hAnsi="Arial"/>
                <w:b/>
              </w:rPr>
              <w:t>MC258</w:t>
            </w:r>
          </w:p>
        </w:tc>
        <w:tc>
          <w:tcPr>
            <w:tcW w:w="0" w:type="auto"/>
          </w:tcPr>
          <w:p w14:paraId="67722218" w14:textId="77777777" w:rsidR="000B5E95" w:rsidRPr="008A39CF" w:rsidRDefault="000B5E95" w:rsidP="006E3F9A">
            <w:pPr>
              <w:rPr>
                <w:rFonts w:ascii="Arial" w:hAnsi="Arial"/>
                <w:b/>
              </w:rPr>
            </w:pPr>
            <w:r w:rsidRPr="008A39CF">
              <w:rPr>
                <w:rFonts w:ascii="Arial" w:hAnsi="Arial"/>
                <w:b/>
              </w:rPr>
              <w:t>Other Diagnosis – 3</w:t>
            </w:r>
          </w:p>
        </w:tc>
        <w:tc>
          <w:tcPr>
            <w:tcW w:w="0" w:type="auto"/>
          </w:tcPr>
          <w:p w14:paraId="2092D3A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3BCF6F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FEF07C4"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009B5A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AC47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3DFAEC" w14:textId="77777777" w:rsidTr="00085B6A">
        <w:trPr>
          <w:trHeight w:val="247"/>
        </w:trPr>
        <w:tc>
          <w:tcPr>
            <w:tcW w:w="0" w:type="auto"/>
          </w:tcPr>
          <w:p w14:paraId="075B80F6" w14:textId="77777777" w:rsidR="000B5E95" w:rsidRPr="008A39CF" w:rsidRDefault="000B5E95" w:rsidP="006E3F9A">
            <w:pPr>
              <w:jc w:val="center"/>
              <w:rPr>
                <w:rFonts w:ascii="Arial" w:hAnsi="Arial"/>
                <w:b/>
              </w:rPr>
            </w:pPr>
          </w:p>
        </w:tc>
        <w:tc>
          <w:tcPr>
            <w:tcW w:w="0" w:type="auto"/>
          </w:tcPr>
          <w:p w14:paraId="5C6F21B3" w14:textId="77777777" w:rsidR="000B5E95" w:rsidRPr="008A39CF" w:rsidRDefault="000B5E95" w:rsidP="006E3F9A">
            <w:pPr>
              <w:rPr>
                <w:rFonts w:ascii="Arial" w:hAnsi="Arial"/>
                <w:b/>
              </w:rPr>
            </w:pPr>
          </w:p>
        </w:tc>
        <w:tc>
          <w:tcPr>
            <w:tcW w:w="0" w:type="auto"/>
          </w:tcPr>
          <w:p w14:paraId="2E6CC30B" w14:textId="77777777" w:rsidR="000B5E95" w:rsidRPr="008A39CF" w:rsidRDefault="000B5E95" w:rsidP="006E3F9A">
            <w:pPr>
              <w:jc w:val="center"/>
              <w:rPr>
                <w:rFonts w:ascii="Arial" w:hAnsi="Arial"/>
              </w:rPr>
            </w:pPr>
          </w:p>
        </w:tc>
        <w:tc>
          <w:tcPr>
            <w:tcW w:w="0" w:type="auto"/>
          </w:tcPr>
          <w:p w14:paraId="1D834FDF" w14:textId="77777777" w:rsidR="000B5E95" w:rsidRPr="008A39CF" w:rsidRDefault="000B5E95" w:rsidP="006E3F9A">
            <w:pPr>
              <w:jc w:val="center"/>
              <w:rPr>
                <w:rFonts w:ascii="Arial" w:hAnsi="Arial"/>
              </w:rPr>
            </w:pPr>
          </w:p>
        </w:tc>
        <w:tc>
          <w:tcPr>
            <w:tcW w:w="0" w:type="auto"/>
          </w:tcPr>
          <w:p w14:paraId="519BCD71" w14:textId="77777777" w:rsidR="000B5E95" w:rsidRPr="008A39CF" w:rsidRDefault="000B5E95" w:rsidP="006E3F9A">
            <w:pPr>
              <w:jc w:val="center"/>
              <w:rPr>
                <w:rFonts w:ascii="Arial" w:hAnsi="Arial"/>
              </w:rPr>
            </w:pPr>
          </w:p>
        </w:tc>
        <w:tc>
          <w:tcPr>
            <w:tcW w:w="0" w:type="auto"/>
          </w:tcPr>
          <w:p w14:paraId="61254110" w14:textId="77777777" w:rsidR="000B5E95" w:rsidRPr="008A39CF" w:rsidRDefault="000B5E95" w:rsidP="006E3F9A">
            <w:pPr>
              <w:rPr>
                <w:rFonts w:ascii="Arial" w:hAnsi="Arial"/>
              </w:rPr>
            </w:pPr>
          </w:p>
        </w:tc>
      </w:tr>
      <w:tr w:rsidR="004D39E5" w:rsidRPr="008A39CF" w14:paraId="05C51239" w14:textId="77777777" w:rsidTr="00085B6A">
        <w:trPr>
          <w:trHeight w:val="247"/>
        </w:trPr>
        <w:tc>
          <w:tcPr>
            <w:tcW w:w="0" w:type="auto"/>
          </w:tcPr>
          <w:p w14:paraId="7DD01017" w14:textId="77777777" w:rsidR="004D39E5" w:rsidRPr="008A39CF" w:rsidRDefault="004D39E5" w:rsidP="006E3F9A">
            <w:pPr>
              <w:jc w:val="center"/>
              <w:rPr>
                <w:rFonts w:ascii="Arial" w:hAnsi="Arial"/>
                <w:b/>
              </w:rPr>
            </w:pPr>
          </w:p>
        </w:tc>
        <w:tc>
          <w:tcPr>
            <w:tcW w:w="0" w:type="auto"/>
          </w:tcPr>
          <w:p w14:paraId="320632F9" w14:textId="77777777" w:rsidR="004D39E5" w:rsidRPr="008A39CF" w:rsidRDefault="004D39E5" w:rsidP="006E3F9A">
            <w:pPr>
              <w:rPr>
                <w:rFonts w:ascii="Arial" w:hAnsi="Arial"/>
                <w:b/>
              </w:rPr>
            </w:pPr>
          </w:p>
        </w:tc>
        <w:tc>
          <w:tcPr>
            <w:tcW w:w="0" w:type="auto"/>
          </w:tcPr>
          <w:p w14:paraId="32DE5499" w14:textId="77777777" w:rsidR="004D39E5" w:rsidRPr="008A39CF" w:rsidRDefault="004D39E5" w:rsidP="006E3F9A">
            <w:pPr>
              <w:jc w:val="center"/>
              <w:rPr>
                <w:rFonts w:ascii="Arial" w:hAnsi="Arial"/>
              </w:rPr>
            </w:pPr>
          </w:p>
        </w:tc>
        <w:tc>
          <w:tcPr>
            <w:tcW w:w="0" w:type="auto"/>
          </w:tcPr>
          <w:p w14:paraId="166038C4" w14:textId="77777777" w:rsidR="004D39E5" w:rsidRPr="008A39CF" w:rsidRDefault="004D39E5" w:rsidP="006E3F9A">
            <w:pPr>
              <w:jc w:val="center"/>
              <w:rPr>
                <w:rFonts w:ascii="Arial" w:hAnsi="Arial"/>
              </w:rPr>
            </w:pPr>
          </w:p>
        </w:tc>
        <w:tc>
          <w:tcPr>
            <w:tcW w:w="0" w:type="auto"/>
          </w:tcPr>
          <w:p w14:paraId="046E801D" w14:textId="77777777" w:rsidR="004D39E5" w:rsidRPr="008A39CF" w:rsidRDefault="004D39E5" w:rsidP="006E3F9A">
            <w:pPr>
              <w:jc w:val="center"/>
              <w:rPr>
                <w:rFonts w:ascii="Arial" w:hAnsi="Arial"/>
              </w:rPr>
            </w:pPr>
          </w:p>
        </w:tc>
        <w:tc>
          <w:tcPr>
            <w:tcW w:w="0" w:type="auto"/>
          </w:tcPr>
          <w:p w14:paraId="1E3581E6" w14:textId="77777777" w:rsidR="004D39E5" w:rsidRPr="008A39CF" w:rsidRDefault="004D39E5" w:rsidP="00165EE7">
            <w:pPr>
              <w:rPr>
                <w:rFonts w:ascii="Arial" w:hAnsi="Arial"/>
              </w:rPr>
            </w:pPr>
          </w:p>
        </w:tc>
      </w:tr>
      <w:tr w:rsidR="004D39E5" w:rsidRPr="008A39CF" w14:paraId="538902F9" w14:textId="77777777" w:rsidTr="00085B6A">
        <w:trPr>
          <w:trHeight w:val="247"/>
        </w:trPr>
        <w:tc>
          <w:tcPr>
            <w:tcW w:w="0" w:type="auto"/>
          </w:tcPr>
          <w:p w14:paraId="7458DAFD" w14:textId="77777777" w:rsidR="004D39E5" w:rsidRPr="008A39CF" w:rsidRDefault="004D39E5" w:rsidP="006E3F9A">
            <w:pPr>
              <w:jc w:val="center"/>
              <w:rPr>
                <w:rFonts w:ascii="Arial" w:hAnsi="Arial"/>
                <w:b/>
              </w:rPr>
            </w:pPr>
          </w:p>
        </w:tc>
        <w:tc>
          <w:tcPr>
            <w:tcW w:w="0" w:type="auto"/>
          </w:tcPr>
          <w:p w14:paraId="0FD6044A" w14:textId="77777777" w:rsidR="004D39E5" w:rsidRPr="008A39CF" w:rsidRDefault="004D39E5" w:rsidP="006E3F9A">
            <w:pPr>
              <w:rPr>
                <w:rFonts w:ascii="Arial" w:hAnsi="Arial"/>
                <w:b/>
              </w:rPr>
            </w:pPr>
          </w:p>
        </w:tc>
        <w:tc>
          <w:tcPr>
            <w:tcW w:w="0" w:type="auto"/>
          </w:tcPr>
          <w:p w14:paraId="206F3F69" w14:textId="77777777" w:rsidR="004D39E5" w:rsidRPr="008A39CF" w:rsidRDefault="004D39E5" w:rsidP="006E3F9A">
            <w:pPr>
              <w:jc w:val="center"/>
              <w:rPr>
                <w:rFonts w:ascii="Arial" w:hAnsi="Arial"/>
              </w:rPr>
            </w:pPr>
          </w:p>
        </w:tc>
        <w:tc>
          <w:tcPr>
            <w:tcW w:w="0" w:type="auto"/>
          </w:tcPr>
          <w:p w14:paraId="66E05F48" w14:textId="77777777" w:rsidR="004D39E5" w:rsidRPr="008A39CF" w:rsidRDefault="004D39E5" w:rsidP="006E3F9A">
            <w:pPr>
              <w:jc w:val="center"/>
              <w:rPr>
                <w:rFonts w:ascii="Arial" w:hAnsi="Arial"/>
              </w:rPr>
            </w:pPr>
          </w:p>
        </w:tc>
        <w:tc>
          <w:tcPr>
            <w:tcW w:w="0" w:type="auto"/>
          </w:tcPr>
          <w:p w14:paraId="48B43994" w14:textId="77777777" w:rsidR="004D39E5" w:rsidRPr="008A39CF" w:rsidRDefault="004D39E5" w:rsidP="006E3F9A">
            <w:pPr>
              <w:jc w:val="center"/>
              <w:rPr>
                <w:rFonts w:ascii="Arial" w:hAnsi="Arial"/>
              </w:rPr>
            </w:pPr>
          </w:p>
        </w:tc>
        <w:tc>
          <w:tcPr>
            <w:tcW w:w="0" w:type="auto"/>
          </w:tcPr>
          <w:p w14:paraId="4511B63C" w14:textId="77777777" w:rsidR="004D39E5" w:rsidRPr="008A39CF" w:rsidRDefault="004D39E5" w:rsidP="00165EE7">
            <w:pPr>
              <w:rPr>
                <w:rFonts w:ascii="Arial" w:hAnsi="Arial"/>
              </w:rPr>
            </w:pPr>
          </w:p>
        </w:tc>
      </w:tr>
      <w:tr w:rsidR="008A39CF" w:rsidRPr="008A39CF" w14:paraId="19B46FD3" w14:textId="77777777" w:rsidTr="00085B6A">
        <w:trPr>
          <w:trHeight w:val="247"/>
        </w:trPr>
        <w:tc>
          <w:tcPr>
            <w:tcW w:w="0" w:type="auto"/>
          </w:tcPr>
          <w:p w14:paraId="4A43E8DE" w14:textId="77777777" w:rsidR="000B5E95" w:rsidRPr="008A39CF" w:rsidRDefault="000B5E95" w:rsidP="006E3F9A">
            <w:pPr>
              <w:jc w:val="center"/>
              <w:rPr>
                <w:rFonts w:ascii="Arial" w:hAnsi="Arial"/>
                <w:b/>
              </w:rPr>
            </w:pPr>
            <w:r w:rsidRPr="008A39CF">
              <w:rPr>
                <w:rFonts w:ascii="Arial" w:hAnsi="Arial"/>
                <w:b/>
              </w:rPr>
              <w:t>MC259</w:t>
            </w:r>
          </w:p>
        </w:tc>
        <w:tc>
          <w:tcPr>
            <w:tcW w:w="0" w:type="auto"/>
          </w:tcPr>
          <w:p w14:paraId="2A4961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5C2A23E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AF2D7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66F96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1E410A8" w14:textId="77777777" w:rsidR="000B5E95" w:rsidRPr="008A39CF" w:rsidRDefault="000B5E95" w:rsidP="00165EE7">
            <w:pPr>
              <w:rPr>
                <w:rFonts w:ascii="Arial" w:hAnsi="Arial"/>
              </w:rPr>
            </w:pPr>
            <w:r w:rsidRPr="008A39CF">
              <w:rPr>
                <w:rFonts w:ascii="Arial" w:hAnsi="Arial"/>
              </w:rPr>
              <w:t>Standard POA code set</w:t>
            </w:r>
          </w:p>
          <w:p w14:paraId="155FDD2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11EDFB" w14:textId="77777777" w:rsidTr="00085B6A">
        <w:trPr>
          <w:trHeight w:val="247"/>
        </w:trPr>
        <w:tc>
          <w:tcPr>
            <w:tcW w:w="0" w:type="auto"/>
          </w:tcPr>
          <w:p w14:paraId="3A32A3C8" w14:textId="77777777" w:rsidR="000B5E95" w:rsidRPr="008A39CF" w:rsidRDefault="000B5E95" w:rsidP="006E3F9A">
            <w:pPr>
              <w:jc w:val="center"/>
              <w:rPr>
                <w:rFonts w:ascii="Arial" w:hAnsi="Arial"/>
                <w:b/>
              </w:rPr>
            </w:pPr>
          </w:p>
        </w:tc>
        <w:tc>
          <w:tcPr>
            <w:tcW w:w="0" w:type="auto"/>
          </w:tcPr>
          <w:p w14:paraId="43C1F6FD" w14:textId="77777777" w:rsidR="000B5E95" w:rsidRPr="008A39CF" w:rsidRDefault="000B5E95" w:rsidP="006E3F9A">
            <w:pPr>
              <w:rPr>
                <w:rFonts w:ascii="Arial" w:hAnsi="Arial"/>
                <w:b/>
              </w:rPr>
            </w:pPr>
          </w:p>
        </w:tc>
        <w:tc>
          <w:tcPr>
            <w:tcW w:w="0" w:type="auto"/>
          </w:tcPr>
          <w:p w14:paraId="032D1EC2" w14:textId="77777777" w:rsidR="000B5E95" w:rsidRPr="008A39CF" w:rsidRDefault="000B5E95" w:rsidP="006E3F9A">
            <w:pPr>
              <w:jc w:val="center"/>
              <w:rPr>
                <w:rFonts w:ascii="Arial" w:hAnsi="Arial"/>
              </w:rPr>
            </w:pPr>
          </w:p>
        </w:tc>
        <w:tc>
          <w:tcPr>
            <w:tcW w:w="0" w:type="auto"/>
          </w:tcPr>
          <w:p w14:paraId="75019998" w14:textId="77777777" w:rsidR="000B5E95" w:rsidRPr="008A39CF" w:rsidRDefault="000B5E95" w:rsidP="006E3F9A">
            <w:pPr>
              <w:jc w:val="center"/>
              <w:rPr>
                <w:rFonts w:ascii="Arial" w:hAnsi="Arial"/>
              </w:rPr>
            </w:pPr>
          </w:p>
        </w:tc>
        <w:tc>
          <w:tcPr>
            <w:tcW w:w="0" w:type="auto"/>
          </w:tcPr>
          <w:p w14:paraId="596E4100" w14:textId="77777777" w:rsidR="000B5E95" w:rsidRPr="008A39CF" w:rsidRDefault="000B5E95" w:rsidP="006E3F9A">
            <w:pPr>
              <w:jc w:val="center"/>
              <w:rPr>
                <w:rFonts w:ascii="Arial" w:hAnsi="Arial"/>
              </w:rPr>
            </w:pPr>
          </w:p>
        </w:tc>
        <w:tc>
          <w:tcPr>
            <w:tcW w:w="0" w:type="auto"/>
          </w:tcPr>
          <w:p w14:paraId="75C0733D" w14:textId="77777777" w:rsidR="000B5E95" w:rsidRPr="008A39CF" w:rsidRDefault="000B5E95" w:rsidP="00165EE7">
            <w:pPr>
              <w:rPr>
                <w:rFonts w:ascii="Arial" w:hAnsi="Arial"/>
              </w:rPr>
            </w:pPr>
          </w:p>
        </w:tc>
      </w:tr>
      <w:tr w:rsidR="008A39CF" w:rsidRPr="008A39CF" w14:paraId="6722C6D6" w14:textId="77777777" w:rsidTr="00085B6A">
        <w:trPr>
          <w:trHeight w:val="247"/>
        </w:trPr>
        <w:tc>
          <w:tcPr>
            <w:tcW w:w="0" w:type="auto"/>
          </w:tcPr>
          <w:p w14:paraId="11E3BC15" w14:textId="77777777" w:rsidR="000B5E95" w:rsidRPr="008A39CF" w:rsidRDefault="000B5E95" w:rsidP="006E3F9A">
            <w:pPr>
              <w:jc w:val="center"/>
              <w:rPr>
                <w:rFonts w:ascii="Arial" w:hAnsi="Arial"/>
                <w:b/>
              </w:rPr>
            </w:pPr>
            <w:r w:rsidRPr="008A39CF">
              <w:rPr>
                <w:rFonts w:ascii="Arial" w:hAnsi="Arial"/>
                <w:b/>
              </w:rPr>
              <w:t>MC260</w:t>
            </w:r>
          </w:p>
        </w:tc>
        <w:tc>
          <w:tcPr>
            <w:tcW w:w="0" w:type="auto"/>
          </w:tcPr>
          <w:p w14:paraId="68B33BE1" w14:textId="77777777" w:rsidR="000B5E95" w:rsidRPr="008A39CF" w:rsidRDefault="000B5E95" w:rsidP="006E3F9A">
            <w:pPr>
              <w:rPr>
                <w:rFonts w:ascii="Arial" w:hAnsi="Arial"/>
                <w:b/>
              </w:rPr>
            </w:pPr>
            <w:r w:rsidRPr="008A39CF">
              <w:rPr>
                <w:rFonts w:ascii="Arial" w:hAnsi="Arial"/>
                <w:b/>
              </w:rPr>
              <w:t>Other Diagnosis – 4</w:t>
            </w:r>
          </w:p>
        </w:tc>
        <w:tc>
          <w:tcPr>
            <w:tcW w:w="0" w:type="auto"/>
          </w:tcPr>
          <w:p w14:paraId="3F0D272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6A45CD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A8A4AC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66336E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73E968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4AF31E6" w14:textId="77777777" w:rsidTr="00085B6A">
        <w:trPr>
          <w:trHeight w:val="247"/>
        </w:trPr>
        <w:tc>
          <w:tcPr>
            <w:tcW w:w="0" w:type="auto"/>
          </w:tcPr>
          <w:p w14:paraId="3C32E63F" w14:textId="77777777" w:rsidR="000B5E95" w:rsidRPr="008A39CF" w:rsidRDefault="000B5E95" w:rsidP="006E3F9A">
            <w:pPr>
              <w:jc w:val="center"/>
              <w:rPr>
                <w:rFonts w:ascii="Arial" w:hAnsi="Arial"/>
                <w:b/>
              </w:rPr>
            </w:pPr>
          </w:p>
        </w:tc>
        <w:tc>
          <w:tcPr>
            <w:tcW w:w="0" w:type="auto"/>
          </w:tcPr>
          <w:p w14:paraId="07B7C4F3" w14:textId="77777777" w:rsidR="000B5E95" w:rsidRPr="008A39CF" w:rsidRDefault="000B5E95" w:rsidP="006E3F9A">
            <w:pPr>
              <w:rPr>
                <w:rFonts w:ascii="Arial" w:hAnsi="Arial"/>
                <w:b/>
              </w:rPr>
            </w:pPr>
          </w:p>
        </w:tc>
        <w:tc>
          <w:tcPr>
            <w:tcW w:w="0" w:type="auto"/>
          </w:tcPr>
          <w:p w14:paraId="300B4B63" w14:textId="77777777" w:rsidR="000B5E95" w:rsidRPr="008A39CF" w:rsidRDefault="000B5E95" w:rsidP="006E3F9A">
            <w:pPr>
              <w:jc w:val="center"/>
              <w:rPr>
                <w:rFonts w:ascii="Arial" w:hAnsi="Arial"/>
              </w:rPr>
            </w:pPr>
          </w:p>
        </w:tc>
        <w:tc>
          <w:tcPr>
            <w:tcW w:w="0" w:type="auto"/>
          </w:tcPr>
          <w:p w14:paraId="3C57D5C7" w14:textId="77777777" w:rsidR="000B5E95" w:rsidRPr="008A39CF" w:rsidRDefault="000B5E95" w:rsidP="006E3F9A">
            <w:pPr>
              <w:jc w:val="center"/>
              <w:rPr>
                <w:rFonts w:ascii="Arial" w:hAnsi="Arial"/>
              </w:rPr>
            </w:pPr>
          </w:p>
        </w:tc>
        <w:tc>
          <w:tcPr>
            <w:tcW w:w="0" w:type="auto"/>
          </w:tcPr>
          <w:p w14:paraId="10B111B5" w14:textId="77777777" w:rsidR="000B5E95" w:rsidRPr="008A39CF" w:rsidRDefault="000B5E95" w:rsidP="006E3F9A">
            <w:pPr>
              <w:jc w:val="center"/>
              <w:rPr>
                <w:rFonts w:ascii="Arial" w:hAnsi="Arial"/>
              </w:rPr>
            </w:pPr>
          </w:p>
        </w:tc>
        <w:tc>
          <w:tcPr>
            <w:tcW w:w="0" w:type="auto"/>
          </w:tcPr>
          <w:p w14:paraId="7400FB22" w14:textId="77777777" w:rsidR="000B5E95" w:rsidRPr="008A39CF" w:rsidRDefault="000B5E95" w:rsidP="00165EE7">
            <w:pPr>
              <w:rPr>
                <w:rFonts w:ascii="Arial" w:hAnsi="Arial"/>
              </w:rPr>
            </w:pPr>
          </w:p>
        </w:tc>
      </w:tr>
      <w:tr w:rsidR="008A39CF" w:rsidRPr="008A39CF" w14:paraId="7F9CC0B1" w14:textId="77777777" w:rsidTr="00085B6A">
        <w:trPr>
          <w:trHeight w:val="247"/>
        </w:trPr>
        <w:tc>
          <w:tcPr>
            <w:tcW w:w="0" w:type="auto"/>
          </w:tcPr>
          <w:p w14:paraId="301A29C9" w14:textId="77777777" w:rsidR="000B5E95" w:rsidRPr="008A39CF" w:rsidRDefault="000B5E95" w:rsidP="006E3F9A">
            <w:pPr>
              <w:jc w:val="center"/>
              <w:rPr>
                <w:rFonts w:ascii="Arial" w:hAnsi="Arial"/>
                <w:b/>
              </w:rPr>
            </w:pPr>
            <w:r w:rsidRPr="008A39CF">
              <w:rPr>
                <w:rFonts w:ascii="Arial" w:hAnsi="Arial"/>
                <w:b/>
              </w:rPr>
              <w:t>MC261</w:t>
            </w:r>
          </w:p>
        </w:tc>
        <w:tc>
          <w:tcPr>
            <w:tcW w:w="0" w:type="auto"/>
          </w:tcPr>
          <w:p w14:paraId="76C1C6B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14:paraId="02F0DA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CFD5A7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84821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C807F41" w14:textId="77777777" w:rsidR="000B5E95" w:rsidRPr="008A39CF" w:rsidRDefault="000B5E95" w:rsidP="00165EE7">
            <w:pPr>
              <w:rPr>
                <w:rFonts w:ascii="Arial" w:hAnsi="Arial"/>
              </w:rPr>
            </w:pPr>
            <w:r w:rsidRPr="008A39CF">
              <w:rPr>
                <w:rFonts w:ascii="Arial" w:hAnsi="Arial"/>
              </w:rPr>
              <w:t>Standard POA code set</w:t>
            </w:r>
          </w:p>
          <w:p w14:paraId="789ECFF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79586D9" w14:textId="77777777" w:rsidTr="00085B6A">
        <w:trPr>
          <w:trHeight w:val="247"/>
        </w:trPr>
        <w:tc>
          <w:tcPr>
            <w:tcW w:w="0" w:type="auto"/>
          </w:tcPr>
          <w:p w14:paraId="3B994CA6" w14:textId="77777777" w:rsidR="000B5E95" w:rsidRPr="008A39CF" w:rsidRDefault="000B5E95" w:rsidP="006E3F9A">
            <w:pPr>
              <w:jc w:val="center"/>
              <w:rPr>
                <w:rFonts w:ascii="Arial" w:hAnsi="Arial"/>
                <w:b/>
              </w:rPr>
            </w:pPr>
          </w:p>
        </w:tc>
        <w:tc>
          <w:tcPr>
            <w:tcW w:w="0" w:type="auto"/>
          </w:tcPr>
          <w:p w14:paraId="031E4A02" w14:textId="77777777" w:rsidR="000B5E95" w:rsidRPr="008A39CF" w:rsidRDefault="000B5E95" w:rsidP="006E3F9A">
            <w:pPr>
              <w:jc w:val="right"/>
              <w:rPr>
                <w:rFonts w:ascii="Arial" w:hAnsi="Arial"/>
                <w:b/>
              </w:rPr>
            </w:pPr>
          </w:p>
        </w:tc>
        <w:tc>
          <w:tcPr>
            <w:tcW w:w="0" w:type="auto"/>
          </w:tcPr>
          <w:p w14:paraId="3C09F011" w14:textId="77777777" w:rsidR="000B5E95" w:rsidRPr="008A39CF" w:rsidRDefault="000B5E95" w:rsidP="006E3F9A">
            <w:pPr>
              <w:jc w:val="center"/>
              <w:rPr>
                <w:rFonts w:ascii="Arial" w:hAnsi="Arial"/>
              </w:rPr>
            </w:pPr>
          </w:p>
        </w:tc>
        <w:tc>
          <w:tcPr>
            <w:tcW w:w="0" w:type="auto"/>
          </w:tcPr>
          <w:p w14:paraId="644B7EA3" w14:textId="77777777" w:rsidR="000B5E95" w:rsidRPr="008A39CF" w:rsidRDefault="000B5E95" w:rsidP="006E3F9A">
            <w:pPr>
              <w:jc w:val="center"/>
              <w:rPr>
                <w:rFonts w:ascii="Arial" w:hAnsi="Arial"/>
              </w:rPr>
            </w:pPr>
          </w:p>
        </w:tc>
        <w:tc>
          <w:tcPr>
            <w:tcW w:w="0" w:type="auto"/>
          </w:tcPr>
          <w:p w14:paraId="3F46287A" w14:textId="77777777" w:rsidR="000B5E95" w:rsidRPr="008A39CF" w:rsidRDefault="000B5E95" w:rsidP="006E3F9A">
            <w:pPr>
              <w:jc w:val="center"/>
              <w:rPr>
                <w:rFonts w:ascii="Arial" w:hAnsi="Arial"/>
              </w:rPr>
            </w:pPr>
          </w:p>
        </w:tc>
        <w:tc>
          <w:tcPr>
            <w:tcW w:w="0" w:type="auto"/>
          </w:tcPr>
          <w:p w14:paraId="018BB46E" w14:textId="77777777" w:rsidR="000B5E95" w:rsidRPr="008A39CF" w:rsidRDefault="000B5E95" w:rsidP="00165EE7">
            <w:pPr>
              <w:jc w:val="right"/>
              <w:rPr>
                <w:rFonts w:ascii="Arial" w:hAnsi="Arial"/>
              </w:rPr>
            </w:pPr>
          </w:p>
        </w:tc>
      </w:tr>
      <w:tr w:rsidR="008A39CF" w:rsidRPr="008A39CF" w14:paraId="3CAF8D46" w14:textId="77777777" w:rsidTr="00085B6A">
        <w:trPr>
          <w:trHeight w:val="247"/>
        </w:trPr>
        <w:tc>
          <w:tcPr>
            <w:tcW w:w="0" w:type="auto"/>
          </w:tcPr>
          <w:p w14:paraId="6E631716" w14:textId="77777777" w:rsidR="000B5E95" w:rsidRPr="008A39CF" w:rsidRDefault="000B5E95" w:rsidP="006E3F9A">
            <w:pPr>
              <w:jc w:val="center"/>
              <w:rPr>
                <w:rFonts w:ascii="Arial" w:hAnsi="Arial"/>
                <w:b/>
              </w:rPr>
            </w:pPr>
            <w:r w:rsidRPr="008A39CF">
              <w:rPr>
                <w:rFonts w:ascii="Arial" w:hAnsi="Arial"/>
                <w:b/>
              </w:rPr>
              <w:t>MC262</w:t>
            </w:r>
          </w:p>
        </w:tc>
        <w:tc>
          <w:tcPr>
            <w:tcW w:w="0" w:type="auto"/>
          </w:tcPr>
          <w:p w14:paraId="6A798DA4" w14:textId="77777777" w:rsidR="000B5E95" w:rsidRPr="008A39CF" w:rsidRDefault="000B5E95" w:rsidP="006E3F9A">
            <w:pPr>
              <w:rPr>
                <w:rFonts w:ascii="Arial" w:hAnsi="Arial"/>
                <w:b/>
              </w:rPr>
            </w:pPr>
            <w:r w:rsidRPr="008A39CF">
              <w:rPr>
                <w:rFonts w:ascii="Arial" w:hAnsi="Arial"/>
                <w:b/>
              </w:rPr>
              <w:t>Other Diagnosis – 5</w:t>
            </w:r>
          </w:p>
        </w:tc>
        <w:tc>
          <w:tcPr>
            <w:tcW w:w="0" w:type="auto"/>
          </w:tcPr>
          <w:p w14:paraId="543BC716"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451702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3488E3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184AC1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9CB05F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1E28547" w14:textId="77777777" w:rsidTr="00085B6A">
        <w:trPr>
          <w:trHeight w:val="247"/>
        </w:trPr>
        <w:tc>
          <w:tcPr>
            <w:tcW w:w="0" w:type="auto"/>
          </w:tcPr>
          <w:p w14:paraId="35CB7C0A" w14:textId="77777777" w:rsidR="000B5E95" w:rsidRPr="008A39CF" w:rsidRDefault="000B5E95" w:rsidP="006E3F9A">
            <w:pPr>
              <w:jc w:val="center"/>
              <w:rPr>
                <w:rFonts w:ascii="Arial" w:hAnsi="Arial"/>
                <w:b/>
              </w:rPr>
            </w:pPr>
          </w:p>
        </w:tc>
        <w:tc>
          <w:tcPr>
            <w:tcW w:w="0" w:type="auto"/>
          </w:tcPr>
          <w:p w14:paraId="5A625BA8" w14:textId="77777777" w:rsidR="000B5E95" w:rsidRPr="008A39CF" w:rsidRDefault="000B5E95" w:rsidP="006E3F9A">
            <w:pPr>
              <w:rPr>
                <w:rFonts w:ascii="Arial" w:hAnsi="Arial"/>
                <w:b/>
              </w:rPr>
            </w:pPr>
          </w:p>
        </w:tc>
        <w:tc>
          <w:tcPr>
            <w:tcW w:w="0" w:type="auto"/>
          </w:tcPr>
          <w:p w14:paraId="0A631593" w14:textId="77777777" w:rsidR="000B5E95" w:rsidRPr="008A39CF" w:rsidRDefault="000B5E95" w:rsidP="006E3F9A">
            <w:pPr>
              <w:jc w:val="center"/>
              <w:rPr>
                <w:rFonts w:ascii="Arial" w:hAnsi="Arial"/>
              </w:rPr>
            </w:pPr>
          </w:p>
        </w:tc>
        <w:tc>
          <w:tcPr>
            <w:tcW w:w="0" w:type="auto"/>
          </w:tcPr>
          <w:p w14:paraId="163F5E34" w14:textId="77777777" w:rsidR="000B5E95" w:rsidRPr="008A39CF" w:rsidRDefault="000B5E95" w:rsidP="006E3F9A">
            <w:pPr>
              <w:jc w:val="center"/>
              <w:rPr>
                <w:rFonts w:ascii="Arial" w:hAnsi="Arial"/>
              </w:rPr>
            </w:pPr>
          </w:p>
        </w:tc>
        <w:tc>
          <w:tcPr>
            <w:tcW w:w="0" w:type="auto"/>
          </w:tcPr>
          <w:p w14:paraId="180DB467" w14:textId="77777777" w:rsidR="000B5E95" w:rsidRPr="008A39CF" w:rsidRDefault="000B5E95" w:rsidP="006E3F9A">
            <w:pPr>
              <w:jc w:val="center"/>
              <w:rPr>
                <w:rFonts w:ascii="Arial" w:hAnsi="Arial"/>
              </w:rPr>
            </w:pPr>
          </w:p>
        </w:tc>
        <w:tc>
          <w:tcPr>
            <w:tcW w:w="0" w:type="auto"/>
          </w:tcPr>
          <w:p w14:paraId="60CEA025" w14:textId="77777777" w:rsidR="000B5E95" w:rsidRPr="008A39CF" w:rsidRDefault="000B5E95" w:rsidP="00165EE7">
            <w:pPr>
              <w:rPr>
                <w:rFonts w:ascii="Arial" w:hAnsi="Arial"/>
              </w:rPr>
            </w:pPr>
          </w:p>
        </w:tc>
      </w:tr>
      <w:tr w:rsidR="008A39CF" w:rsidRPr="008A39CF" w14:paraId="3226D705" w14:textId="77777777" w:rsidTr="00085B6A">
        <w:trPr>
          <w:trHeight w:val="247"/>
        </w:trPr>
        <w:tc>
          <w:tcPr>
            <w:tcW w:w="0" w:type="auto"/>
          </w:tcPr>
          <w:p w14:paraId="1A1FECD5" w14:textId="77777777" w:rsidR="000B5E95" w:rsidRPr="008A39CF" w:rsidRDefault="000B5E95" w:rsidP="006E3F9A">
            <w:pPr>
              <w:jc w:val="center"/>
              <w:rPr>
                <w:rFonts w:ascii="Arial" w:hAnsi="Arial"/>
                <w:b/>
              </w:rPr>
            </w:pPr>
            <w:r w:rsidRPr="008A39CF">
              <w:rPr>
                <w:rFonts w:ascii="Arial" w:hAnsi="Arial"/>
                <w:b/>
              </w:rPr>
              <w:t>MC263</w:t>
            </w:r>
          </w:p>
        </w:tc>
        <w:tc>
          <w:tcPr>
            <w:tcW w:w="0" w:type="auto"/>
          </w:tcPr>
          <w:p w14:paraId="55CD5A8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4217D5B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76FEA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B7AD91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2E63B05" w14:textId="77777777" w:rsidR="000B5E95" w:rsidRPr="008A39CF" w:rsidRDefault="000B5E95" w:rsidP="00165EE7">
            <w:pPr>
              <w:rPr>
                <w:rFonts w:ascii="Arial" w:hAnsi="Arial"/>
              </w:rPr>
            </w:pPr>
            <w:r w:rsidRPr="008A39CF">
              <w:rPr>
                <w:rFonts w:ascii="Arial" w:hAnsi="Arial"/>
              </w:rPr>
              <w:t>Standard POA code set</w:t>
            </w:r>
          </w:p>
          <w:p w14:paraId="5572DA2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A1F50D" w14:textId="77777777" w:rsidTr="00085B6A">
        <w:trPr>
          <w:trHeight w:val="247"/>
        </w:trPr>
        <w:tc>
          <w:tcPr>
            <w:tcW w:w="0" w:type="auto"/>
          </w:tcPr>
          <w:p w14:paraId="171399AF" w14:textId="77777777" w:rsidR="000B5E95" w:rsidRPr="008A39CF" w:rsidRDefault="000B5E95" w:rsidP="006E3F9A">
            <w:pPr>
              <w:jc w:val="center"/>
              <w:rPr>
                <w:rFonts w:ascii="Arial" w:hAnsi="Arial"/>
                <w:b/>
              </w:rPr>
            </w:pPr>
          </w:p>
        </w:tc>
        <w:tc>
          <w:tcPr>
            <w:tcW w:w="0" w:type="auto"/>
          </w:tcPr>
          <w:p w14:paraId="65FB9142" w14:textId="77777777" w:rsidR="000B5E95" w:rsidRPr="008A39CF" w:rsidRDefault="000B5E95" w:rsidP="006E3F9A">
            <w:pPr>
              <w:rPr>
                <w:rFonts w:ascii="Arial" w:hAnsi="Arial"/>
                <w:b/>
              </w:rPr>
            </w:pPr>
          </w:p>
        </w:tc>
        <w:tc>
          <w:tcPr>
            <w:tcW w:w="0" w:type="auto"/>
          </w:tcPr>
          <w:p w14:paraId="7F008423" w14:textId="77777777" w:rsidR="000B5E95" w:rsidRPr="008A39CF" w:rsidRDefault="000B5E95" w:rsidP="006E3F9A">
            <w:pPr>
              <w:jc w:val="center"/>
              <w:rPr>
                <w:rFonts w:ascii="Arial" w:hAnsi="Arial"/>
              </w:rPr>
            </w:pPr>
          </w:p>
        </w:tc>
        <w:tc>
          <w:tcPr>
            <w:tcW w:w="0" w:type="auto"/>
          </w:tcPr>
          <w:p w14:paraId="51DA39E2" w14:textId="77777777" w:rsidR="000B5E95" w:rsidRPr="008A39CF" w:rsidRDefault="000B5E95" w:rsidP="006E3F9A">
            <w:pPr>
              <w:jc w:val="center"/>
              <w:rPr>
                <w:rFonts w:ascii="Arial" w:hAnsi="Arial"/>
              </w:rPr>
            </w:pPr>
          </w:p>
        </w:tc>
        <w:tc>
          <w:tcPr>
            <w:tcW w:w="0" w:type="auto"/>
          </w:tcPr>
          <w:p w14:paraId="3BEB8704" w14:textId="77777777" w:rsidR="000B5E95" w:rsidRPr="008A39CF" w:rsidRDefault="000B5E95" w:rsidP="006E3F9A">
            <w:pPr>
              <w:jc w:val="center"/>
              <w:rPr>
                <w:rFonts w:ascii="Arial" w:hAnsi="Arial"/>
              </w:rPr>
            </w:pPr>
          </w:p>
        </w:tc>
        <w:tc>
          <w:tcPr>
            <w:tcW w:w="0" w:type="auto"/>
          </w:tcPr>
          <w:p w14:paraId="55A77E37" w14:textId="77777777" w:rsidR="000B5E95" w:rsidRPr="008A39CF" w:rsidRDefault="000B5E95" w:rsidP="00165EE7">
            <w:pPr>
              <w:rPr>
                <w:rFonts w:ascii="Arial" w:hAnsi="Arial"/>
              </w:rPr>
            </w:pPr>
          </w:p>
        </w:tc>
      </w:tr>
      <w:tr w:rsidR="008A39CF" w:rsidRPr="008A39CF" w14:paraId="254249A6" w14:textId="77777777" w:rsidTr="00085B6A">
        <w:trPr>
          <w:trHeight w:val="247"/>
        </w:trPr>
        <w:tc>
          <w:tcPr>
            <w:tcW w:w="0" w:type="auto"/>
          </w:tcPr>
          <w:p w14:paraId="0142AAE0" w14:textId="77777777" w:rsidR="000B5E95" w:rsidRPr="008A39CF" w:rsidRDefault="000B5E95" w:rsidP="006E3F9A">
            <w:pPr>
              <w:jc w:val="center"/>
              <w:rPr>
                <w:rFonts w:ascii="Arial" w:hAnsi="Arial"/>
                <w:b/>
              </w:rPr>
            </w:pPr>
            <w:r w:rsidRPr="008A39CF">
              <w:rPr>
                <w:rFonts w:ascii="Arial" w:hAnsi="Arial"/>
                <w:b/>
              </w:rPr>
              <w:t>MC264</w:t>
            </w:r>
          </w:p>
        </w:tc>
        <w:tc>
          <w:tcPr>
            <w:tcW w:w="0" w:type="auto"/>
          </w:tcPr>
          <w:p w14:paraId="75A1FADC" w14:textId="77777777" w:rsidR="000B5E95" w:rsidRPr="008A39CF" w:rsidRDefault="000B5E95" w:rsidP="006E3F9A">
            <w:pPr>
              <w:rPr>
                <w:rFonts w:ascii="Arial" w:hAnsi="Arial"/>
                <w:b/>
              </w:rPr>
            </w:pPr>
            <w:r w:rsidRPr="008A39CF">
              <w:rPr>
                <w:rFonts w:ascii="Arial" w:hAnsi="Arial"/>
                <w:b/>
              </w:rPr>
              <w:t>Other Diagnosis – 6</w:t>
            </w:r>
          </w:p>
        </w:tc>
        <w:tc>
          <w:tcPr>
            <w:tcW w:w="0" w:type="auto"/>
          </w:tcPr>
          <w:p w14:paraId="6221BF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BEBD1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768398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72B4C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ED3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A928495" w14:textId="77777777" w:rsidTr="00085B6A">
        <w:trPr>
          <w:trHeight w:val="247"/>
        </w:trPr>
        <w:tc>
          <w:tcPr>
            <w:tcW w:w="0" w:type="auto"/>
          </w:tcPr>
          <w:p w14:paraId="7B102F41" w14:textId="77777777" w:rsidR="000B5E95" w:rsidRPr="008A39CF" w:rsidRDefault="000B5E95" w:rsidP="006E3F9A">
            <w:pPr>
              <w:jc w:val="center"/>
              <w:rPr>
                <w:rFonts w:ascii="Arial" w:hAnsi="Arial"/>
                <w:b/>
              </w:rPr>
            </w:pPr>
          </w:p>
        </w:tc>
        <w:tc>
          <w:tcPr>
            <w:tcW w:w="0" w:type="auto"/>
          </w:tcPr>
          <w:p w14:paraId="36F1DB88" w14:textId="77777777" w:rsidR="000B5E95" w:rsidRPr="008A39CF" w:rsidRDefault="000B5E95" w:rsidP="006E3F9A">
            <w:pPr>
              <w:rPr>
                <w:rFonts w:ascii="Arial" w:hAnsi="Arial"/>
                <w:b/>
              </w:rPr>
            </w:pPr>
          </w:p>
        </w:tc>
        <w:tc>
          <w:tcPr>
            <w:tcW w:w="0" w:type="auto"/>
          </w:tcPr>
          <w:p w14:paraId="777FC140" w14:textId="77777777" w:rsidR="000B5E95" w:rsidRPr="008A39CF" w:rsidRDefault="000B5E95" w:rsidP="006E3F9A">
            <w:pPr>
              <w:jc w:val="center"/>
              <w:rPr>
                <w:rFonts w:ascii="Arial" w:hAnsi="Arial"/>
              </w:rPr>
            </w:pPr>
          </w:p>
        </w:tc>
        <w:tc>
          <w:tcPr>
            <w:tcW w:w="0" w:type="auto"/>
          </w:tcPr>
          <w:p w14:paraId="7B25B413" w14:textId="77777777" w:rsidR="000B5E95" w:rsidRPr="008A39CF" w:rsidRDefault="000B5E95" w:rsidP="006E3F9A">
            <w:pPr>
              <w:jc w:val="center"/>
              <w:rPr>
                <w:rFonts w:ascii="Arial" w:hAnsi="Arial"/>
              </w:rPr>
            </w:pPr>
          </w:p>
        </w:tc>
        <w:tc>
          <w:tcPr>
            <w:tcW w:w="0" w:type="auto"/>
          </w:tcPr>
          <w:p w14:paraId="707A389B" w14:textId="77777777" w:rsidR="000B5E95" w:rsidRPr="008A39CF" w:rsidRDefault="000B5E95" w:rsidP="006E3F9A">
            <w:pPr>
              <w:jc w:val="center"/>
              <w:rPr>
                <w:rFonts w:ascii="Arial" w:hAnsi="Arial"/>
              </w:rPr>
            </w:pPr>
          </w:p>
        </w:tc>
        <w:tc>
          <w:tcPr>
            <w:tcW w:w="0" w:type="auto"/>
          </w:tcPr>
          <w:p w14:paraId="1BDA8E51" w14:textId="77777777" w:rsidR="000B5E95" w:rsidRPr="008A39CF" w:rsidRDefault="000B5E95" w:rsidP="00165EE7">
            <w:pPr>
              <w:rPr>
                <w:rFonts w:ascii="Arial" w:hAnsi="Arial"/>
              </w:rPr>
            </w:pPr>
          </w:p>
        </w:tc>
      </w:tr>
      <w:tr w:rsidR="008A39CF" w:rsidRPr="008A39CF" w14:paraId="27FED1D1" w14:textId="77777777" w:rsidTr="00085B6A">
        <w:trPr>
          <w:trHeight w:val="247"/>
        </w:trPr>
        <w:tc>
          <w:tcPr>
            <w:tcW w:w="0" w:type="auto"/>
          </w:tcPr>
          <w:p w14:paraId="51F502B9" w14:textId="77777777" w:rsidR="000B5E95" w:rsidRPr="008A39CF" w:rsidRDefault="000B5E95" w:rsidP="006E3F9A">
            <w:pPr>
              <w:jc w:val="center"/>
              <w:rPr>
                <w:rFonts w:ascii="Arial" w:hAnsi="Arial"/>
                <w:b/>
              </w:rPr>
            </w:pPr>
            <w:r w:rsidRPr="008A39CF">
              <w:rPr>
                <w:rFonts w:ascii="Arial" w:hAnsi="Arial"/>
                <w:b/>
              </w:rPr>
              <w:t>MC265</w:t>
            </w:r>
          </w:p>
        </w:tc>
        <w:tc>
          <w:tcPr>
            <w:tcW w:w="0" w:type="auto"/>
          </w:tcPr>
          <w:p w14:paraId="3F764EB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38B5D43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29A00E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921014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23B8B9C" w14:textId="77777777" w:rsidR="000B5E95" w:rsidRPr="008A39CF" w:rsidRDefault="000B5E95" w:rsidP="00165EE7">
            <w:pPr>
              <w:rPr>
                <w:rFonts w:ascii="Arial" w:hAnsi="Arial"/>
              </w:rPr>
            </w:pPr>
            <w:r w:rsidRPr="008A39CF">
              <w:rPr>
                <w:rFonts w:ascii="Arial" w:hAnsi="Arial"/>
              </w:rPr>
              <w:t>Standard POA code set</w:t>
            </w:r>
          </w:p>
          <w:p w14:paraId="2167D90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0B0844" w14:textId="77777777" w:rsidTr="00085B6A">
        <w:trPr>
          <w:trHeight w:val="247"/>
        </w:trPr>
        <w:tc>
          <w:tcPr>
            <w:tcW w:w="0" w:type="auto"/>
          </w:tcPr>
          <w:p w14:paraId="75C40FB2" w14:textId="77777777" w:rsidR="000B5E95" w:rsidRPr="008A39CF" w:rsidRDefault="000B5E95" w:rsidP="006E3F9A">
            <w:pPr>
              <w:jc w:val="center"/>
              <w:rPr>
                <w:rFonts w:ascii="Arial" w:hAnsi="Arial"/>
                <w:b/>
              </w:rPr>
            </w:pPr>
          </w:p>
        </w:tc>
        <w:tc>
          <w:tcPr>
            <w:tcW w:w="0" w:type="auto"/>
          </w:tcPr>
          <w:p w14:paraId="7D9B1885" w14:textId="77777777" w:rsidR="000B5E95" w:rsidRPr="008A39CF" w:rsidRDefault="000B5E95" w:rsidP="006E3F9A">
            <w:pPr>
              <w:jc w:val="right"/>
              <w:rPr>
                <w:rFonts w:ascii="Arial" w:hAnsi="Arial"/>
                <w:b/>
              </w:rPr>
            </w:pPr>
          </w:p>
        </w:tc>
        <w:tc>
          <w:tcPr>
            <w:tcW w:w="0" w:type="auto"/>
          </w:tcPr>
          <w:p w14:paraId="4208A612" w14:textId="77777777" w:rsidR="000B5E95" w:rsidRPr="008A39CF" w:rsidRDefault="000B5E95" w:rsidP="006E3F9A">
            <w:pPr>
              <w:jc w:val="center"/>
              <w:rPr>
                <w:rFonts w:ascii="Arial" w:hAnsi="Arial"/>
              </w:rPr>
            </w:pPr>
          </w:p>
        </w:tc>
        <w:tc>
          <w:tcPr>
            <w:tcW w:w="0" w:type="auto"/>
          </w:tcPr>
          <w:p w14:paraId="60D7CED6" w14:textId="77777777" w:rsidR="000B5E95" w:rsidRPr="008A39CF" w:rsidRDefault="000B5E95" w:rsidP="006E3F9A">
            <w:pPr>
              <w:jc w:val="center"/>
              <w:rPr>
                <w:rFonts w:ascii="Arial" w:hAnsi="Arial"/>
              </w:rPr>
            </w:pPr>
          </w:p>
        </w:tc>
        <w:tc>
          <w:tcPr>
            <w:tcW w:w="0" w:type="auto"/>
          </w:tcPr>
          <w:p w14:paraId="5226E0D3" w14:textId="77777777" w:rsidR="000B5E95" w:rsidRPr="008A39CF" w:rsidRDefault="000B5E95" w:rsidP="006E3F9A">
            <w:pPr>
              <w:jc w:val="center"/>
              <w:rPr>
                <w:rFonts w:ascii="Arial" w:hAnsi="Arial"/>
              </w:rPr>
            </w:pPr>
          </w:p>
        </w:tc>
        <w:tc>
          <w:tcPr>
            <w:tcW w:w="0" w:type="auto"/>
          </w:tcPr>
          <w:p w14:paraId="388BECDF" w14:textId="77777777" w:rsidR="000B5E95" w:rsidRPr="008A39CF" w:rsidRDefault="000B5E95" w:rsidP="00165EE7">
            <w:pPr>
              <w:jc w:val="right"/>
              <w:rPr>
                <w:rFonts w:ascii="Arial" w:hAnsi="Arial"/>
              </w:rPr>
            </w:pPr>
          </w:p>
        </w:tc>
      </w:tr>
      <w:tr w:rsidR="008A39CF" w:rsidRPr="008A39CF" w14:paraId="217CBB8A" w14:textId="77777777" w:rsidTr="00085B6A">
        <w:trPr>
          <w:trHeight w:val="247"/>
        </w:trPr>
        <w:tc>
          <w:tcPr>
            <w:tcW w:w="0" w:type="auto"/>
          </w:tcPr>
          <w:p w14:paraId="21491011" w14:textId="77777777" w:rsidR="000B5E95" w:rsidRPr="008A39CF" w:rsidRDefault="000B5E95" w:rsidP="006E3F9A">
            <w:pPr>
              <w:jc w:val="center"/>
              <w:rPr>
                <w:rFonts w:ascii="Arial" w:hAnsi="Arial"/>
                <w:b/>
              </w:rPr>
            </w:pPr>
            <w:r w:rsidRPr="008A39CF">
              <w:rPr>
                <w:rFonts w:ascii="Arial" w:hAnsi="Arial"/>
                <w:b/>
              </w:rPr>
              <w:t>MC266</w:t>
            </w:r>
          </w:p>
        </w:tc>
        <w:tc>
          <w:tcPr>
            <w:tcW w:w="0" w:type="auto"/>
          </w:tcPr>
          <w:p w14:paraId="0AFA1D4B" w14:textId="77777777" w:rsidR="000B5E95" w:rsidRPr="008A39CF" w:rsidRDefault="000B5E95" w:rsidP="006E3F9A">
            <w:pPr>
              <w:rPr>
                <w:rFonts w:ascii="Arial" w:hAnsi="Arial"/>
                <w:b/>
              </w:rPr>
            </w:pPr>
            <w:r w:rsidRPr="008A39CF">
              <w:rPr>
                <w:rFonts w:ascii="Arial" w:hAnsi="Arial"/>
                <w:b/>
              </w:rPr>
              <w:t>Other Diagnosis – 7</w:t>
            </w:r>
          </w:p>
        </w:tc>
        <w:tc>
          <w:tcPr>
            <w:tcW w:w="0" w:type="auto"/>
          </w:tcPr>
          <w:p w14:paraId="384273C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8616A1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C3006C3"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9806432"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D90A7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74B8EF" w14:textId="77777777" w:rsidTr="00085B6A">
        <w:trPr>
          <w:trHeight w:val="247"/>
        </w:trPr>
        <w:tc>
          <w:tcPr>
            <w:tcW w:w="0" w:type="auto"/>
          </w:tcPr>
          <w:p w14:paraId="49335900" w14:textId="77777777" w:rsidR="000B5E95" w:rsidRPr="008A39CF" w:rsidRDefault="000B5E95" w:rsidP="006E3F9A">
            <w:pPr>
              <w:jc w:val="center"/>
              <w:rPr>
                <w:rFonts w:ascii="Arial" w:hAnsi="Arial"/>
                <w:b/>
              </w:rPr>
            </w:pPr>
          </w:p>
        </w:tc>
        <w:tc>
          <w:tcPr>
            <w:tcW w:w="0" w:type="auto"/>
          </w:tcPr>
          <w:p w14:paraId="51EA33DC" w14:textId="77777777" w:rsidR="000B5E95" w:rsidRPr="008A39CF" w:rsidRDefault="000B5E95" w:rsidP="006E3F9A">
            <w:pPr>
              <w:rPr>
                <w:rFonts w:ascii="Arial" w:hAnsi="Arial"/>
                <w:b/>
              </w:rPr>
            </w:pPr>
          </w:p>
        </w:tc>
        <w:tc>
          <w:tcPr>
            <w:tcW w:w="0" w:type="auto"/>
          </w:tcPr>
          <w:p w14:paraId="20D4571D" w14:textId="77777777" w:rsidR="000B5E95" w:rsidRPr="008A39CF" w:rsidRDefault="000B5E95" w:rsidP="006E3F9A">
            <w:pPr>
              <w:jc w:val="center"/>
              <w:rPr>
                <w:rFonts w:ascii="Arial" w:hAnsi="Arial"/>
              </w:rPr>
            </w:pPr>
          </w:p>
        </w:tc>
        <w:tc>
          <w:tcPr>
            <w:tcW w:w="0" w:type="auto"/>
          </w:tcPr>
          <w:p w14:paraId="0D1EC55C" w14:textId="77777777" w:rsidR="000B5E95" w:rsidRPr="008A39CF" w:rsidRDefault="000B5E95" w:rsidP="006E3F9A">
            <w:pPr>
              <w:jc w:val="center"/>
              <w:rPr>
                <w:rFonts w:ascii="Arial" w:hAnsi="Arial"/>
              </w:rPr>
            </w:pPr>
          </w:p>
        </w:tc>
        <w:tc>
          <w:tcPr>
            <w:tcW w:w="0" w:type="auto"/>
          </w:tcPr>
          <w:p w14:paraId="70861B62" w14:textId="77777777" w:rsidR="000B5E95" w:rsidRPr="008A39CF" w:rsidRDefault="000B5E95" w:rsidP="006E3F9A">
            <w:pPr>
              <w:jc w:val="center"/>
              <w:rPr>
                <w:rFonts w:ascii="Arial" w:hAnsi="Arial"/>
              </w:rPr>
            </w:pPr>
          </w:p>
        </w:tc>
        <w:tc>
          <w:tcPr>
            <w:tcW w:w="0" w:type="auto"/>
          </w:tcPr>
          <w:p w14:paraId="63D56AF2" w14:textId="77777777" w:rsidR="000B5E95" w:rsidRPr="008A39CF" w:rsidRDefault="000B5E95" w:rsidP="00165EE7">
            <w:pPr>
              <w:rPr>
                <w:rFonts w:ascii="Arial" w:hAnsi="Arial"/>
              </w:rPr>
            </w:pPr>
          </w:p>
        </w:tc>
      </w:tr>
      <w:tr w:rsidR="008A39CF" w:rsidRPr="008A39CF" w14:paraId="2E34B0E0" w14:textId="77777777" w:rsidTr="00085B6A">
        <w:trPr>
          <w:trHeight w:val="247"/>
        </w:trPr>
        <w:tc>
          <w:tcPr>
            <w:tcW w:w="0" w:type="auto"/>
          </w:tcPr>
          <w:p w14:paraId="51E75555" w14:textId="77777777" w:rsidR="000B5E95" w:rsidRPr="008A39CF" w:rsidRDefault="000B5E95" w:rsidP="006E3F9A">
            <w:pPr>
              <w:jc w:val="center"/>
              <w:rPr>
                <w:rFonts w:ascii="Arial" w:hAnsi="Arial"/>
                <w:b/>
              </w:rPr>
            </w:pPr>
            <w:r w:rsidRPr="008A39CF">
              <w:rPr>
                <w:rFonts w:ascii="Arial" w:hAnsi="Arial"/>
                <w:b/>
              </w:rPr>
              <w:t>MC267</w:t>
            </w:r>
          </w:p>
        </w:tc>
        <w:tc>
          <w:tcPr>
            <w:tcW w:w="0" w:type="auto"/>
          </w:tcPr>
          <w:p w14:paraId="32C173A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427F668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8C0E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0B673F"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84A5FE" w14:textId="77777777" w:rsidR="000B5E95" w:rsidRPr="008A39CF" w:rsidRDefault="000B5E95" w:rsidP="00165EE7">
            <w:pPr>
              <w:rPr>
                <w:rFonts w:ascii="Arial" w:hAnsi="Arial"/>
              </w:rPr>
            </w:pPr>
            <w:r w:rsidRPr="008A39CF">
              <w:rPr>
                <w:rFonts w:ascii="Arial" w:hAnsi="Arial"/>
              </w:rPr>
              <w:t>Standard POA code set</w:t>
            </w:r>
          </w:p>
          <w:p w14:paraId="3FE0CD6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01C4AA" w14:textId="77777777" w:rsidTr="00085B6A">
        <w:trPr>
          <w:trHeight w:val="247"/>
        </w:trPr>
        <w:tc>
          <w:tcPr>
            <w:tcW w:w="0" w:type="auto"/>
          </w:tcPr>
          <w:p w14:paraId="36724DA7" w14:textId="77777777" w:rsidR="000B5E95" w:rsidRPr="008A39CF" w:rsidRDefault="000B5E95" w:rsidP="006E3F9A">
            <w:pPr>
              <w:jc w:val="center"/>
              <w:rPr>
                <w:rFonts w:ascii="Arial" w:hAnsi="Arial"/>
                <w:b/>
              </w:rPr>
            </w:pPr>
          </w:p>
        </w:tc>
        <w:tc>
          <w:tcPr>
            <w:tcW w:w="0" w:type="auto"/>
          </w:tcPr>
          <w:p w14:paraId="5A19D60F" w14:textId="77777777" w:rsidR="000B5E95" w:rsidRPr="008A39CF" w:rsidRDefault="000B5E95" w:rsidP="006E3F9A">
            <w:pPr>
              <w:rPr>
                <w:rFonts w:ascii="Arial" w:hAnsi="Arial"/>
                <w:b/>
              </w:rPr>
            </w:pPr>
          </w:p>
        </w:tc>
        <w:tc>
          <w:tcPr>
            <w:tcW w:w="0" w:type="auto"/>
          </w:tcPr>
          <w:p w14:paraId="2C35E7D9" w14:textId="77777777" w:rsidR="000B5E95" w:rsidRPr="008A39CF" w:rsidRDefault="000B5E95" w:rsidP="006E3F9A">
            <w:pPr>
              <w:jc w:val="center"/>
              <w:rPr>
                <w:rFonts w:ascii="Arial" w:hAnsi="Arial"/>
              </w:rPr>
            </w:pPr>
          </w:p>
        </w:tc>
        <w:tc>
          <w:tcPr>
            <w:tcW w:w="0" w:type="auto"/>
          </w:tcPr>
          <w:p w14:paraId="2B0C46FA" w14:textId="77777777" w:rsidR="000B5E95" w:rsidRPr="008A39CF" w:rsidRDefault="000B5E95" w:rsidP="006E3F9A">
            <w:pPr>
              <w:jc w:val="center"/>
              <w:rPr>
                <w:rFonts w:ascii="Arial" w:hAnsi="Arial"/>
              </w:rPr>
            </w:pPr>
          </w:p>
        </w:tc>
        <w:tc>
          <w:tcPr>
            <w:tcW w:w="0" w:type="auto"/>
          </w:tcPr>
          <w:p w14:paraId="110BA1D1" w14:textId="77777777" w:rsidR="000B5E95" w:rsidRPr="008A39CF" w:rsidRDefault="000B5E95" w:rsidP="006E3F9A">
            <w:pPr>
              <w:jc w:val="center"/>
              <w:rPr>
                <w:rFonts w:ascii="Arial" w:hAnsi="Arial"/>
              </w:rPr>
            </w:pPr>
          </w:p>
        </w:tc>
        <w:tc>
          <w:tcPr>
            <w:tcW w:w="0" w:type="auto"/>
          </w:tcPr>
          <w:p w14:paraId="064B7CDC" w14:textId="77777777" w:rsidR="000B5E95" w:rsidRPr="008A39CF" w:rsidRDefault="000B5E95" w:rsidP="00165EE7">
            <w:pPr>
              <w:rPr>
                <w:rFonts w:ascii="Arial" w:hAnsi="Arial"/>
              </w:rPr>
            </w:pPr>
          </w:p>
        </w:tc>
      </w:tr>
      <w:tr w:rsidR="008A39CF" w:rsidRPr="008A39CF" w14:paraId="22125FD1" w14:textId="77777777" w:rsidTr="00085B6A">
        <w:trPr>
          <w:trHeight w:val="247"/>
        </w:trPr>
        <w:tc>
          <w:tcPr>
            <w:tcW w:w="0" w:type="auto"/>
          </w:tcPr>
          <w:p w14:paraId="73E25ED5" w14:textId="77777777" w:rsidR="000B5E95" w:rsidRPr="008A39CF" w:rsidRDefault="000B5E95" w:rsidP="006E3F9A">
            <w:pPr>
              <w:jc w:val="center"/>
              <w:rPr>
                <w:rFonts w:ascii="Arial" w:hAnsi="Arial"/>
                <w:b/>
              </w:rPr>
            </w:pPr>
            <w:r w:rsidRPr="008A39CF">
              <w:rPr>
                <w:rFonts w:ascii="Arial" w:hAnsi="Arial"/>
                <w:b/>
              </w:rPr>
              <w:t>MC268</w:t>
            </w:r>
          </w:p>
        </w:tc>
        <w:tc>
          <w:tcPr>
            <w:tcW w:w="0" w:type="auto"/>
          </w:tcPr>
          <w:p w14:paraId="4E5D109B" w14:textId="77777777" w:rsidR="000B5E95" w:rsidRPr="008A39CF" w:rsidRDefault="000B5E95" w:rsidP="006E3F9A">
            <w:pPr>
              <w:rPr>
                <w:rFonts w:ascii="Arial" w:hAnsi="Arial"/>
                <w:b/>
              </w:rPr>
            </w:pPr>
            <w:r w:rsidRPr="008A39CF">
              <w:rPr>
                <w:rFonts w:ascii="Arial" w:hAnsi="Arial"/>
                <w:b/>
              </w:rPr>
              <w:t>Other Diagnosis – 8</w:t>
            </w:r>
          </w:p>
        </w:tc>
        <w:tc>
          <w:tcPr>
            <w:tcW w:w="0" w:type="auto"/>
          </w:tcPr>
          <w:p w14:paraId="6352F4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07FBB0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F36BCA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1F04CF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AC4FC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46313B" w14:textId="77777777" w:rsidTr="00085B6A">
        <w:trPr>
          <w:trHeight w:val="247"/>
        </w:trPr>
        <w:tc>
          <w:tcPr>
            <w:tcW w:w="0" w:type="auto"/>
          </w:tcPr>
          <w:p w14:paraId="35F29B49" w14:textId="77777777" w:rsidR="000B5E95" w:rsidRPr="008A39CF" w:rsidRDefault="000B5E95" w:rsidP="006E3F9A">
            <w:pPr>
              <w:jc w:val="center"/>
              <w:rPr>
                <w:rFonts w:ascii="Arial" w:hAnsi="Arial"/>
                <w:b/>
              </w:rPr>
            </w:pPr>
          </w:p>
        </w:tc>
        <w:tc>
          <w:tcPr>
            <w:tcW w:w="0" w:type="auto"/>
          </w:tcPr>
          <w:p w14:paraId="373C0880" w14:textId="77777777" w:rsidR="000B5E95" w:rsidRPr="008A39CF" w:rsidRDefault="000B5E95" w:rsidP="006E3F9A">
            <w:pPr>
              <w:rPr>
                <w:rFonts w:ascii="Arial" w:hAnsi="Arial"/>
                <w:b/>
              </w:rPr>
            </w:pPr>
          </w:p>
        </w:tc>
        <w:tc>
          <w:tcPr>
            <w:tcW w:w="0" w:type="auto"/>
          </w:tcPr>
          <w:p w14:paraId="151EED32" w14:textId="77777777" w:rsidR="000B5E95" w:rsidRPr="008A39CF" w:rsidRDefault="000B5E95" w:rsidP="006E3F9A">
            <w:pPr>
              <w:jc w:val="center"/>
              <w:rPr>
                <w:rFonts w:ascii="Arial" w:hAnsi="Arial"/>
              </w:rPr>
            </w:pPr>
          </w:p>
        </w:tc>
        <w:tc>
          <w:tcPr>
            <w:tcW w:w="0" w:type="auto"/>
          </w:tcPr>
          <w:p w14:paraId="5E7E50B5" w14:textId="77777777" w:rsidR="000B5E95" w:rsidRPr="008A39CF" w:rsidRDefault="000B5E95" w:rsidP="006E3F9A">
            <w:pPr>
              <w:jc w:val="center"/>
              <w:rPr>
                <w:rFonts w:ascii="Arial" w:hAnsi="Arial"/>
              </w:rPr>
            </w:pPr>
          </w:p>
        </w:tc>
        <w:tc>
          <w:tcPr>
            <w:tcW w:w="0" w:type="auto"/>
          </w:tcPr>
          <w:p w14:paraId="2EEB1CC7" w14:textId="77777777" w:rsidR="000B5E95" w:rsidRPr="008A39CF" w:rsidRDefault="000B5E95" w:rsidP="006E3F9A">
            <w:pPr>
              <w:jc w:val="center"/>
              <w:rPr>
                <w:rFonts w:ascii="Arial" w:hAnsi="Arial"/>
              </w:rPr>
            </w:pPr>
          </w:p>
        </w:tc>
        <w:tc>
          <w:tcPr>
            <w:tcW w:w="0" w:type="auto"/>
          </w:tcPr>
          <w:p w14:paraId="0CBBBCC9" w14:textId="77777777" w:rsidR="000B5E95" w:rsidRPr="008A39CF" w:rsidRDefault="000B5E95" w:rsidP="00165EE7">
            <w:pPr>
              <w:rPr>
                <w:rFonts w:ascii="Arial" w:hAnsi="Arial"/>
              </w:rPr>
            </w:pPr>
          </w:p>
        </w:tc>
      </w:tr>
      <w:tr w:rsidR="008A39CF" w:rsidRPr="008A39CF" w14:paraId="460AD3F5" w14:textId="77777777" w:rsidTr="00085B6A">
        <w:trPr>
          <w:trHeight w:val="247"/>
        </w:trPr>
        <w:tc>
          <w:tcPr>
            <w:tcW w:w="0" w:type="auto"/>
          </w:tcPr>
          <w:p w14:paraId="34DB5F7A" w14:textId="77777777" w:rsidR="000B5E95" w:rsidRPr="008A39CF" w:rsidRDefault="000B5E95" w:rsidP="006E3F9A">
            <w:pPr>
              <w:jc w:val="center"/>
              <w:rPr>
                <w:rFonts w:ascii="Arial" w:hAnsi="Arial"/>
                <w:b/>
              </w:rPr>
            </w:pPr>
            <w:r w:rsidRPr="008A39CF">
              <w:rPr>
                <w:rFonts w:ascii="Arial" w:hAnsi="Arial"/>
                <w:b/>
              </w:rPr>
              <w:t>MC269</w:t>
            </w:r>
          </w:p>
        </w:tc>
        <w:tc>
          <w:tcPr>
            <w:tcW w:w="0" w:type="auto"/>
          </w:tcPr>
          <w:p w14:paraId="5EEAAA41"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6B925EC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4A9FA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EDACB4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AB4B922" w14:textId="77777777" w:rsidR="000B5E95" w:rsidRPr="008A39CF" w:rsidRDefault="000B5E95" w:rsidP="00165EE7">
            <w:pPr>
              <w:rPr>
                <w:rFonts w:ascii="Arial" w:hAnsi="Arial"/>
              </w:rPr>
            </w:pPr>
            <w:r w:rsidRPr="008A39CF">
              <w:rPr>
                <w:rFonts w:ascii="Arial" w:hAnsi="Arial"/>
              </w:rPr>
              <w:t>Standard POA code set</w:t>
            </w:r>
          </w:p>
          <w:p w14:paraId="622F277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3CD2D37" w14:textId="77777777" w:rsidTr="00085B6A">
        <w:trPr>
          <w:trHeight w:val="247"/>
        </w:trPr>
        <w:tc>
          <w:tcPr>
            <w:tcW w:w="0" w:type="auto"/>
          </w:tcPr>
          <w:p w14:paraId="287226E9" w14:textId="77777777" w:rsidR="000B5E95" w:rsidRPr="008A39CF" w:rsidRDefault="000B5E95" w:rsidP="006E3F9A">
            <w:pPr>
              <w:jc w:val="center"/>
              <w:rPr>
                <w:rFonts w:ascii="Arial" w:hAnsi="Arial"/>
                <w:b/>
              </w:rPr>
            </w:pPr>
          </w:p>
        </w:tc>
        <w:tc>
          <w:tcPr>
            <w:tcW w:w="0" w:type="auto"/>
          </w:tcPr>
          <w:p w14:paraId="3E4B885E" w14:textId="77777777" w:rsidR="000B5E95" w:rsidRPr="008A39CF" w:rsidRDefault="000B5E95" w:rsidP="006E3F9A">
            <w:pPr>
              <w:jc w:val="right"/>
              <w:rPr>
                <w:rFonts w:ascii="Arial" w:hAnsi="Arial"/>
                <w:b/>
              </w:rPr>
            </w:pPr>
          </w:p>
        </w:tc>
        <w:tc>
          <w:tcPr>
            <w:tcW w:w="0" w:type="auto"/>
          </w:tcPr>
          <w:p w14:paraId="72BB622D" w14:textId="77777777" w:rsidR="000B5E95" w:rsidRPr="008A39CF" w:rsidRDefault="000B5E95" w:rsidP="006E3F9A">
            <w:pPr>
              <w:jc w:val="center"/>
              <w:rPr>
                <w:rFonts w:ascii="Arial" w:hAnsi="Arial"/>
              </w:rPr>
            </w:pPr>
          </w:p>
        </w:tc>
        <w:tc>
          <w:tcPr>
            <w:tcW w:w="0" w:type="auto"/>
          </w:tcPr>
          <w:p w14:paraId="19B244FF" w14:textId="77777777" w:rsidR="000B5E95" w:rsidRPr="008A39CF" w:rsidRDefault="000B5E95" w:rsidP="006E3F9A">
            <w:pPr>
              <w:jc w:val="center"/>
              <w:rPr>
                <w:rFonts w:ascii="Arial" w:hAnsi="Arial"/>
              </w:rPr>
            </w:pPr>
          </w:p>
        </w:tc>
        <w:tc>
          <w:tcPr>
            <w:tcW w:w="0" w:type="auto"/>
          </w:tcPr>
          <w:p w14:paraId="670DACCC" w14:textId="77777777" w:rsidR="000B5E95" w:rsidRPr="008A39CF" w:rsidRDefault="000B5E95" w:rsidP="006E3F9A">
            <w:pPr>
              <w:jc w:val="center"/>
              <w:rPr>
                <w:rFonts w:ascii="Arial" w:hAnsi="Arial"/>
              </w:rPr>
            </w:pPr>
          </w:p>
        </w:tc>
        <w:tc>
          <w:tcPr>
            <w:tcW w:w="0" w:type="auto"/>
          </w:tcPr>
          <w:p w14:paraId="12AAF6DD" w14:textId="77777777" w:rsidR="000B5E95" w:rsidRPr="008A39CF" w:rsidRDefault="000B5E95" w:rsidP="006E3F9A">
            <w:pPr>
              <w:jc w:val="right"/>
              <w:rPr>
                <w:rFonts w:ascii="Arial" w:hAnsi="Arial"/>
              </w:rPr>
            </w:pPr>
          </w:p>
        </w:tc>
      </w:tr>
      <w:tr w:rsidR="004D39E5" w:rsidRPr="008A39CF" w14:paraId="5FED4E04" w14:textId="77777777" w:rsidTr="00085B6A">
        <w:trPr>
          <w:trHeight w:val="247"/>
        </w:trPr>
        <w:tc>
          <w:tcPr>
            <w:tcW w:w="0" w:type="auto"/>
          </w:tcPr>
          <w:p w14:paraId="314C61E9" w14:textId="77777777" w:rsidR="004D39E5" w:rsidRPr="008A39CF" w:rsidRDefault="004D39E5" w:rsidP="006E3F9A">
            <w:pPr>
              <w:jc w:val="center"/>
              <w:rPr>
                <w:rFonts w:ascii="Arial" w:hAnsi="Arial"/>
                <w:b/>
              </w:rPr>
            </w:pPr>
          </w:p>
        </w:tc>
        <w:tc>
          <w:tcPr>
            <w:tcW w:w="0" w:type="auto"/>
          </w:tcPr>
          <w:p w14:paraId="5A54F3B2" w14:textId="77777777" w:rsidR="004D39E5" w:rsidRPr="008A39CF" w:rsidRDefault="004D39E5" w:rsidP="006E3F9A">
            <w:pPr>
              <w:rPr>
                <w:rFonts w:ascii="Arial" w:hAnsi="Arial"/>
                <w:b/>
              </w:rPr>
            </w:pPr>
          </w:p>
        </w:tc>
        <w:tc>
          <w:tcPr>
            <w:tcW w:w="0" w:type="auto"/>
          </w:tcPr>
          <w:p w14:paraId="0815DB85" w14:textId="77777777" w:rsidR="004D39E5" w:rsidRPr="008A39CF" w:rsidRDefault="004D39E5" w:rsidP="006E3F9A">
            <w:pPr>
              <w:jc w:val="center"/>
              <w:rPr>
                <w:rFonts w:ascii="Arial" w:hAnsi="Arial"/>
              </w:rPr>
            </w:pPr>
          </w:p>
        </w:tc>
        <w:tc>
          <w:tcPr>
            <w:tcW w:w="0" w:type="auto"/>
          </w:tcPr>
          <w:p w14:paraId="4993275A" w14:textId="77777777" w:rsidR="004D39E5" w:rsidRPr="008A39CF" w:rsidRDefault="004D39E5" w:rsidP="006E3F9A">
            <w:pPr>
              <w:jc w:val="center"/>
              <w:rPr>
                <w:rFonts w:ascii="Arial" w:hAnsi="Arial"/>
              </w:rPr>
            </w:pPr>
          </w:p>
        </w:tc>
        <w:tc>
          <w:tcPr>
            <w:tcW w:w="0" w:type="auto"/>
          </w:tcPr>
          <w:p w14:paraId="2D597DB7" w14:textId="77777777" w:rsidR="004D39E5" w:rsidRPr="008A39CF" w:rsidRDefault="004D39E5" w:rsidP="006E3F9A">
            <w:pPr>
              <w:jc w:val="center"/>
              <w:rPr>
                <w:rFonts w:ascii="Arial" w:hAnsi="Arial"/>
              </w:rPr>
            </w:pPr>
          </w:p>
        </w:tc>
        <w:tc>
          <w:tcPr>
            <w:tcW w:w="0" w:type="auto"/>
          </w:tcPr>
          <w:p w14:paraId="5D389D09" w14:textId="77777777" w:rsidR="004D39E5" w:rsidRPr="008A39CF" w:rsidRDefault="004D39E5" w:rsidP="00165EE7">
            <w:pPr>
              <w:rPr>
                <w:rFonts w:ascii="Arial" w:hAnsi="Arial"/>
              </w:rPr>
            </w:pPr>
          </w:p>
        </w:tc>
      </w:tr>
      <w:tr w:rsidR="004D39E5" w:rsidRPr="008A39CF" w14:paraId="68220441" w14:textId="77777777" w:rsidTr="00085B6A">
        <w:trPr>
          <w:trHeight w:val="247"/>
        </w:trPr>
        <w:tc>
          <w:tcPr>
            <w:tcW w:w="0" w:type="auto"/>
          </w:tcPr>
          <w:p w14:paraId="2DD6D0F0" w14:textId="77777777" w:rsidR="004D39E5" w:rsidRPr="008A39CF" w:rsidRDefault="004D39E5" w:rsidP="006E3F9A">
            <w:pPr>
              <w:jc w:val="center"/>
              <w:rPr>
                <w:rFonts w:ascii="Arial" w:hAnsi="Arial"/>
                <w:b/>
              </w:rPr>
            </w:pPr>
          </w:p>
        </w:tc>
        <w:tc>
          <w:tcPr>
            <w:tcW w:w="0" w:type="auto"/>
          </w:tcPr>
          <w:p w14:paraId="251A46BB" w14:textId="77777777" w:rsidR="004D39E5" w:rsidRPr="008A39CF" w:rsidRDefault="004D39E5" w:rsidP="006E3F9A">
            <w:pPr>
              <w:rPr>
                <w:rFonts w:ascii="Arial" w:hAnsi="Arial"/>
                <w:b/>
              </w:rPr>
            </w:pPr>
          </w:p>
        </w:tc>
        <w:tc>
          <w:tcPr>
            <w:tcW w:w="0" w:type="auto"/>
          </w:tcPr>
          <w:p w14:paraId="7C18289B" w14:textId="77777777" w:rsidR="004D39E5" w:rsidRPr="008A39CF" w:rsidRDefault="004D39E5" w:rsidP="006E3F9A">
            <w:pPr>
              <w:jc w:val="center"/>
              <w:rPr>
                <w:rFonts w:ascii="Arial" w:hAnsi="Arial"/>
              </w:rPr>
            </w:pPr>
          </w:p>
        </w:tc>
        <w:tc>
          <w:tcPr>
            <w:tcW w:w="0" w:type="auto"/>
          </w:tcPr>
          <w:p w14:paraId="45DAB6BF" w14:textId="77777777" w:rsidR="004D39E5" w:rsidRPr="008A39CF" w:rsidRDefault="004D39E5" w:rsidP="006E3F9A">
            <w:pPr>
              <w:jc w:val="center"/>
              <w:rPr>
                <w:rFonts w:ascii="Arial" w:hAnsi="Arial"/>
              </w:rPr>
            </w:pPr>
          </w:p>
        </w:tc>
        <w:tc>
          <w:tcPr>
            <w:tcW w:w="0" w:type="auto"/>
          </w:tcPr>
          <w:p w14:paraId="72A1A1B7" w14:textId="77777777" w:rsidR="004D39E5" w:rsidRPr="008A39CF" w:rsidRDefault="004D39E5" w:rsidP="006E3F9A">
            <w:pPr>
              <w:jc w:val="center"/>
              <w:rPr>
                <w:rFonts w:ascii="Arial" w:hAnsi="Arial"/>
              </w:rPr>
            </w:pPr>
          </w:p>
        </w:tc>
        <w:tc>
          <w:tcPr>
            <w:tcW w:w="0" w:type="auto"/>
          </w:tcPr>
          <w:p w14:paraId="3DC5CBA3" w14:textId="77777777" w:rsidR="004D39E5" w:rsidRPr="008A39CF" w:rsidRDefault="004D39E5" w:rsidP="00165EE7">
            <w:pPr>
              <w:rPr>
                <w:rFonts w:ascii="Arial" w:hAnsi="Arial"/>
              </w:rPr>
            </w:pPr>
          </w:p>
        </w:tc>
      </w:tr>
      <w:tr w:rsidR="008A39CF" w:rsidRPr="008A39CF" w14:paraId="6D1B1AFC" w14:textId="77777777" w:rsidTr="00085B6A">
        <w:trPr>
          <w:trHeight w:val="247"/>
        </w:trPr>
        <w:tc>
          <w:tcPr>
            <w:tcW w:w="0" w:type="auto"/>
          </w:tcPr>
          <w:p w14:paraId="7C0A1BDC" w14:textId="77777777" w:rsidR="000B5E95" w:rsidRPr="008A39CF" w:rsidRDefault="000B5E95" w:rsidP="006E3F9A">
            <w:pPr>
              <w:jc w:val="center"/>
              <w:rPr>
                <w:rFonts w:ascii="Arial" w:hAnsi="Arial"/>
                <w:b/>
              </w:rPr>
            </w:pPr>
            <w:r w:rsidRPr="008A39CF">
              <w:rPr>
                <w:rFonts w:ascii="Arial" w:hAnsi="Arial"/>
                <w:b/>
              </w:rPr>
              <w:t>MC270</w:t>
            </w:r>
          </w:p>
        </w:tc>
        <w:tc>
          <w:tcPr>
            <w:tcW w:w="0" w:type="auto"/>
          </w:tcPr>
          <w:p w14:paraId="2ADBB67E" w14:textId="77777777" w:rsidR="000B5E95" w:rsidRPr="008A39CF" w:rsidRDefault="000B5E95" w:rsidP="006E3F9A">
            <w:pPr>
              <w:rPr>
                <w:rFonts w:ascii="Arial" w:hAnsi="Arial"/>
                <w:b/>
              </w:rPr>
            </w:pPr>
            <w:r w:rsidRPr="008A39CF">
              <w:rPr>
                <w:rFonts w:ascii="Arial" w:hAnsi="Arial"/>
                <w:b/>
              </w:rPr>
              <w:t>Other Diagnosis – 9</w:t>
            </w:r>
          </w:p>
        </w:tc>
        <w:tc>
          <w:tcPr>
            <w:tcW w:w="0" w:type="auto"/>
          </w:tcPr>
          <w:p w14:paraId="49F4C515"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4E39912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81FC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2B14C1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C19FC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A1E7B75" w14:textId="77777777" w:rsidTr="00085B6A">
        <w:trPr>
          <w:trHeight w:val="247"/>
        </w:trPr>
        <w:tc>
          <w:tcPr>
            <w:tcW w:w="0" w:type="auto"/>
          </w:tcPr>
          <w:p w14:paraId="43E72E42" w14:textId="77777777" w:rsidR="000B5E95" w:rsidRPr="008A39CF" w:rsidRDefault="000B5E95" w:rsidP="006E3F9A">
            <w:pPr>
              <w:jc w:val="center"/>
              <w:rPr>
                <w:rFonts w:ascii="Arial" w:hAnsi="Arial"/>
                <w:b/>
              </w:rPr>
            </w:pPr>
          </w:p>
        </w:tc>
        <w:tc>
          <w:tcPr>
            <w:tcW w:w="0" w:type="auto"/>
          </w:tcPr>
          <w:p w14:paraId="16E6656F" w14:textId="77777777" w:rsidR="000B5E95" w:rsidRPr="008A39CF" w:rsidRDefault="000B5E95" w:rsidP="006E3F9A">
            <w:pPr>
              <w:rPr>
                <w:rFonts w:ascii="Arial" w:hAnsi="Arial"/>
                <w:b/>
              </w:rPr>
            </w:pPr>
          </w:p>
        </w:tc>
        <w:tc>
          <w:tcPr>
            <w:tcW w:w="0" w:type="auto"/>
          </w:tcPr>
          <w:p w14:paraId="1FCE036E" w14:textId="77777777" w:rsidR="000B5E95" w:rsidRPr="008A39CF" w:rsidRDefault="000B5E95" w:rsidP="006E3F9A">
            <w:pPr>
              <w:jc w:val="center"/>
              <w:rPr>
                <w:rFonts w:ascii="Arial" w:hAnsi="Arial"/>
              </w:rPr>
            </w:pPr>
          </w:p>
        </w:tc>
        <w:tc>
          <w:tcPr>
            <w:tcW w:w="0" w:type="auto"/>
          </w:tcPr>
          <w:p w14:paraId="3D665DF7" w14:textId="77777777" w:rsidR="000B5E95" w:rsidRPr="008A39CF" w:rsidRDefault="000B5E95" w:rsidP="006E3F9A">
            <w:pPr>
              <w:jc w:val="center"/>
              <w:rPr>
                <w:rFonts w:ascii="Arial" w:hAnsi="Arial"/>
              </w:rPr>
            </w:pPr>
          </w:p>
        </w:tc>
        <w:tc>
          <w:tcPr>
            <w:tcW w:w="0" w:type="auto"/>
          </w:tcPr>
          <w:p w14:paraId="1B2F9FC1" w14:textId="77777777" w:rsidR="000B5E95" w:rsidRPr="008A39CF" w:rsidRDefault="000B5E95" w:rsidP="006E3F9A">
            <w:pPr>
              <w:jc w:val="center"/>
              <w:rPr>
                <w:rFonts w:ascii="Arial" w:hAnsi="Arial"/>
              </w:rPr>
            </w:pPr>
          </w:p>
        </w:tc>
        <w:tc>
          <w:tcPr>
            <w:tcW w:w="0" w:type="auto"/>
          </w:tcPr>
          <w:p w14:paraId="0D106C7C" w14:textId="77777777" w:rsidR="000B5E95" w:rsidRPr="008A39CF" w:rsidRDefault="000B5E95" w:rsidP="00165EE7">
            <w:pPr>
              <w:rPr>
                <w:rFonts w:ascii="Arial" w:hAnsi="Arial"/>
              </w:rPr>
            </w:pPr>
          </w:p>
        </w:tc>
      </w:tr>
      <w:tr w:rsidR="008A39CF" w:rsidRPr="008A39CF" w14:paraId="1A5B6688" w14:textId="77777777" w:rsidTr="00085B6A">
        <w:trPr>
          <w:trHeight w:val="247"/>
        </w:trPr>
        <w:tc>
          <w:tcPr>
            <w:tcW w:w="0" w:type="auto"/>
          </w:tcPr>
          <w:p w14:paraId="0E730A01" w14:textId="77777777" w:rsidR="000B5E95" w:rsidRPr="008A39CF" w:rsidRDefault="000B5E95" w:rsidP="006E3F9A">
            <w:pPr>
              <w:jc w:val="center"/>
              <w:rPr>
                <w:rFonts w:ascii="Arial" w:hAnsi="Arial"/>
                <w:b/>
              </w:rPr>
            </w:pPr>
            <w:r w:rsidRPr="008A39CF">
              <w:rPr>
                <w:rFonts w:ascii="Arial" w:hAnsi="Arial"/>
                <w:b/>
              </w:rPr>
              <w:t>MC271</w:t>
            </w:r>
          </w:p>
        </w:tc>
        <w:tc>
          <w:tcPr>
            <w:tcW w:w="0" w:type="auto"/>
          </w:tcPr>
          <w:p w14:paraId="6E537B50"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13AE99B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4A9E8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5B04D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907089" w14:textId="77777777" w:rsidR="000B5E95" w:rsidRPr="008A39CF" w:rsidRDefault="000B5E95" w:rsidP="00165EE7">
            <w:pPr>
              <w:rPr>
                <w:rFonts w:ascii="Arial" w:hAnsi="Arial"/>
              </w:rPr>
            </w:pPr>
            <w:r w:rsidRPr="008A39CF">
              <w:rPr>
                <w:rFonts w:ascii="Arial" w:hAnsi="Arial"/>
              </w:rPr>
              <w:t>Standard POA code set</w:t>
            </w:r>
          </w:p>
          <w:p w14:paraId="1B39FAE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6CB6FA" w14:textId="77777777" w:rsidTr="00085B6A">
        <w:trPr>
          <w:trHeight w:val="247"/>
        </w:trPr>
        <w:tc>
          <w:tcPr>
            <w:tcW w:w="0" w:type="auto"/>
          </w:tcPr>
          <w:p w14:paraId="3F79377D" w14:textId="77777777" w:rsidR="000B5E95" w:rsidRPr="008A39CF" w:rsidRDefault="000B5E95" w:rsidP="006E3F9A">
            <w:pPr>
              <w:jc w:val="center"/>
              <w:rPr>
                <w:rFonts w:ascii="Arial" w:hAnsi="Arial"/>
                <w:b/>
              </w:rPr>
            </w:pPr>
          </w:p>
        </w:tc>
        <w:tc>
          <w:tcPr>
            <w:tcW w:w="0" w:type="auto"/>
          </w:tcPr>
          <w:p w14:paraId="28528636" w14:textId="77777777" w:rsidR="000B5E95" w:rsidRPr="008A39CF" w:rsidRDefault="000B5E95" w:rsidP="006E3F9A">
            <w:pPr>
              <w:rPr>
                <w:rFonts w:ascii="Arial" w:hAnsi="Arial"/>
                <w:b/>
              </w:rPr>
            </w:pPr>
          </w:p>
        </w:tc>
        <w:tc>
          <w:tcPr>
            <w:tcW w:w="0" w:type="auto"/>
          </w:tcPr>
          <w:p w14:paraId="00F38A41" w14:textId="77777777" w:rsidR="000B5E95" w:rsidRPr="008A39CF" w:rsidRDefault="000B5E95" w:rsidP="006E3F9A">
            <w:pPr>
              <w:jc w:val="center"/>
              <w:rPr>
                <w:rFonts w:ascii="Arial" w:hAnsi="Arial"/>
              </w:rPr>
            </w:pPr>
          </w:p>
        </w:tc>
        <w:tc>
          <w:tcPr>
            <w:tcW w:w="0" w:type="auto"/>
          </w:tcPr>
          <w:p w14:paraId="1A0BA1C7" w14:textId="77777777" w:rsidR="000B5E95" w:rsidRPr="008A39CF" w:rsidRDefault="000B5E95" w:rsidP="006E3F9A">
            <w:pPr>
              <w:jc w:val="center"/>
              <w:rPr>
                <w:rFonts w:ascii="Arial" w:hAnsi="Arial"/>
              </w:rPr>
            </w:pPr>
          </w:p>
        </w:tc>
        <w:tc>
          <w:tcPr>
            <w:tcW w:w="0" w:type="auto"/>
          </w:tcPr>
          <w:p w14:paraId="4B4A11AE" w14:textId="77777777" w:rsidR="000B5E95" w:rsidRPr="008A39CF" w:rsidRDefault="000B5E95" w:rsidP="006E3F9A">
            <w:pPr>
              <w:jc w:val="center"/>
              <w:rPr>
                <w:rFonts w:ascii="Arial" w:hAnsi="Arial"/>
              </w:rPr>
            </w:pPr>
          </w:p>
        </w:tc>
        <w:tc>
          <w:tcPr>
            <w:tcW w:w="0" w:type="auto"/>
          </w:tcPr>
          <w:p w14:paraId="73952300" w14:textId="77777777" w:rsidR="000B5E95" w:rsidRPr="008A39CF" w:rsidRDefault="000B5E95" w:rsidP="00165EE7">
            <w:pPr>
              <w:rPr>
                <w:rFonts w:ascii="Arial" w:hAnsi="Arial"/>
              </w:rPr>
            </w:pPr>
          </w:p>
        </w:tc>
      </w:tr>
      <w:tr w:rsidR="008A39CF" w:rsidRPr="008A39CF" w14:paraId="3BFB2ACF" w14:textId="77777777" w:rsidTr="00085B6A">
        <w:trPr>
          <w:trHeight w:val="247"/>
        </w:trPr>
        <w:tc>
          <w:tcPr>
            <w:tcW w:w="0" w:type="auto"/>
          </w:tcPr>
          <w:p w14:paraId="54B477F3" w14:textId="77777777" w:rsidR="000B5E95" w:rsidRPr="008A39CF" w:rsidRDefault="000B5E95" w:rsidP="006E3F9A">
            <w:pPr>
              <w:jc w:val="center"/>
              <w:rPr>
                <w:rFonts w:ascii="Arial" w:hAnsi="Arial"/>
                <w:b/>
              </w:rPr>
            </w:pPr>
            <w:r w:rsidRPr="008A39CF">
              <w:rPr>
                <w:rFonts w:ascii="Arial" w:hAnsi="Arial"/>
                <w:b/>
              </w:rPr>
              <w:t>MC272</w:t>
            </w:r>
          </w:p>
        </w:tc>
        <w:tc>
          <w:tcPr>
            <w:tcW w:w="0" w:type="auto"/>
          </w:tcPr>
          <w:p w14:paraId="2A6A8B08" w14:textId="77777777" w:rsidR="000B5E95" w:rsidRPr="008A39CF" w:rsidRDefault="000B5E95" w:rsidP="006E3F9A">
            <w:pPr>
              <w:rPr>
                <w:rFonts w:ascii="Arial" w:hAnsi="Arial"/>
                <w:b/>
              </w:rPr>
            </w:pPr>
            <w:r w:rsidRPr="008A39CF">
              <w:rPr>
                <w:rFonts w:ascii="Arial" w:hAnsi="Arial"/>
                <w:b/>
              </w:rPr>
              <w:t>Other Diagnosis – 10</w:t>
            </w:r>
          </w:p>
        </w:tc>
        <w:tc>
          <w:tcPr>
            <w:tcW w:w="0" w:type="auto"/>
          </w:tcPr>
          <w:p w14:paraId="54647F0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E69460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7B0F76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B10EBD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33539E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BC32752" w14:textId="77777777" w:rsidTr="00085B6A">
        <w:trPr>
          <w:trHeight w:val="247"/>
        </w:trPr>
        <w:tc>
          <w:tcPr>
            <w:tcW w:w="0" w:type="auto"/>
          </w:tcPr>
          <w:p w14:paraId="2DA62383" w14:textId="77777777" w:rsidR="000B5E95" w:rsidRPr="008A39CF" w:rsidRDefault="000B5E95" w:rsidP="006E3F9A">
            <w:pPr>
              <w:jc w:val="center"/>
              <w:rPr>
                <w:rFonts w:ascii="Arial" w:hAnsi="Arial"/>
                <w:b/>
              </w:rPr>
            </w:pPr>
          </w:p>
        </w:tc>
        <w:tc>
          <w:tcPr>
            <w:tcW w:w="0" w:type="auto"/>
          </w:tcPr>
          <w:p w14:paraId="59AD2A09" w14:textId="77777777" w:rsidR="000B5E95" w:rsidRPr="008A39CF" w:rsidRDefault="000B5E95" w:rsidP="006E3F9A">
            <w:pPr>
              <w:rPr>
                <w:rFonts w:ascii="Arial" w:hAnsi="Arial"/>
                <w:b/>
              </w:rPr>
            </w:pPr>
          </w:p>
        </w:tc>
        <w:tc>
          <w:tcPr>
            <w:tcW w:w="0" w:type="auto"/>
          </w:tcPr>
          <w:p w14:paraId="6332861E" w14:textId="77777777" w:rsidR="000B5E95" w:rsidRPr="008A39CF" w:rsidRDefault="000B5E95" w:rsidP="006E3F9A">
            <w:pPr>
              <w:jc w:val="center"/>
              <w:rPr>
                <w:rFonts w:ascii="Arial" w:hAnsi="Arial"/>
              </w:rPr>
            </w:pPr>
          </w:p>
        </w:tc>
        <w:tc>
          <w:tcPr>
            <w:tcW w:w="0" w:type="auto"/>
          </w:tcPr>
          <w:p w14:paraId="2450077D" w14:textId="77777777" w:rsidR="000B5E95" w:rsidRPr="008A39CF" w:rsidRDefault="000B5E95" w:rsidP="006E3F9A">
            <w:pPr>
              <w:jc w:val="center"/>
              <w:rPr>
                <w:rFonts w:ascii="Arial" w:hAnsi="Arial"/>
              </w:rPr>
            </w:pPr>
          </w:p>
        </w:tc>
        <w:tc>
          <w:tcPr>
            <w:tcW w:w="0" w:type="auto"/>
          </w:tcPr>
          <w:p w14:paraId="2D3C110A" w14:textId="77777777" w:rsidR="000B5E95" w:rsidRPr="008A39CF" w:rsidRDefault="000B5E95" w:rsidP="006E3F9A">
            <w:pPr>
              <w:jc w:val="center"/>
              <w:rPr>
                <w:rFonts w:ascii="Arial" w:hAnsi="Arial"/>
              </w:rPr>
            </w:pPr>
          </w:p>
        </w:tc>
        <w:tc>
          <w:tcPr>
            <w:tcW w:w="0" w:type="auto"/>
          </w:tcPr>
          <w:p w14:paraId="7466832C" w14:textId="77777777" w:rsidR="000B5E95" w:rsidRPr="008A39CF" w:rsidRDefault="000B5E95" w:rsidP="00165EE7">
            <w:pPr>
              <w:rPr>
                <w:rFonts w:ascii="Arial" w:hAnsi="Arial"/>
              </w:rPr>
            </w:pPr>
          </w:p>
        </w:tc>
      </w:tr>
      <w:tr w:rsidR="008A39CF" w:rsidRPr="008A39CF" w14:paraId="63510AAF" w14:textId="77777777" w:rsidTr="00085B6A">
        <w:trPr>
          <w:trHeight w:val="247"/>
        </w:trPr>
        <w:tc>
          <w:tcPr>
            <w:tcW w:w="0" w:type="auto"/>
          </w:tcPr>
          <w:p w14:paraId="28C843D7" w14:textId="77777777" w:rsidR="000B5E95" w:rsidRPr="008A39CF" w:rsidRDefault="000B5E95" w:rsidP="006E3F9A">
            <w:pPr>
              <w:jc w:val="center"/>
              <w:rPr>
                <w:rFonts w:ascii="Arial" w:hAnsi="Arial"/>
                <w:b/>
              </w:rPr>
            </w:pPr>
            <w:r w:rsidRPr="008A39CF">
              <w:rPr>
                <w:rFonts w:ascii="Arial" w:hAnsi="Arial"/>
                <w:b/>
              </w:rPr>
              <w:t>MC273</w:t>
            </w:r>
          </w:p>
        </w:tc>
        <w:tc>
          <w:tcPr>
            <w:tcW w:w="0" w:type="auto"/>
          </w:tcPr>
          <w:p w14:paraId="25DF5AC9"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04AA960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F4A6F8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5A6220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1735987" w14:textId="77777777" w:rsidR="000B5E95" w:rsidRPr="008A39CF" w:rsidRDefault="000B5E95" w:rsidP="00165EE7">
            <w:pPr>
              <w:rPr>
                <w:rFonts w:ascii="Arial" w:hAnsi="Arial"/>
              </w:rPr>
            </w:pPr>
            <w:r w:rsidRPr="008A39CF">
              <w:rPr>
                <w:rFonts w:ascii="Arial" w:hAnsi="Arial"/>
              </w:rPr>
              <w:t>Standard POA code set</w:t>
            </w:r>
          </w:p>
          <w:p w14:paraId="513E6FB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820FF0" w14:textId="77777777" w:rsidTr="00085B6A">
        <w:trPr>
          <w:trHeight w:val="247"/>
        </w:trPr>
        <w:tc>
          <w:tcPr>
            <w:tcW w:w="0" w:type="auto"/>
          </w:tcPr>
          <w:p w14:paraId="3713CCCB" w14:textId="77777777" w:rsidR="000B5E95" w:rsidRPr="008A39CF" w:rsidRDefault="000B5E95" w:rsidP="006E3F9A">
            <w:pPr>
              <w:jc w:val="center"/>
              <w:rPr>
                <w:rFonts w:ascii="Arial" w:hAnsi="Arial"/>
                <w:b/>
              </w:rPr>
            </w:pPr>
          </w:p>
        </w:tc>
        <w:tc>
          <w:tcPr>
            <w:tcW w:w="0" w:type="auto"/>
          </w:tcPr>
          <w:p w14:paraId="0DA44CD5" w14:textId="77777777" w:rsidR="000B5E95" w:rsidRPr="008A39CF" w:rsidRDefault="000B5E95" w:rsidP="006E3F9A">
            <w:pPr>
              <w:jc w:val="right"/>
              <w:rPr>
                <w:rFonts w:ascii="Arial" w:hAnsi="Arial"/>
                <w:b/>
              </w:rPr>
            </w:pPr>
          </w:p>
        </w:tc>
        <w:tc>
          <w:tcPr>
            <w:tcW w:w="0" w:type="auto"/>
          </w:tcPr>
          <w:p w14:paraId="73244CFC" w14:textId="77777777" w:rsidR="000B5E95" w:rsidRPr="008A39CF" w:rsidRDefault="000B5E95" w:rsidP="006E3F9A">
            <w:pPr>
              <w:jc w:val="center"/>
              <w:rPr>
                <w:rFonts w:ascii="Arial" w:hAnsi="Arial"/>
              </w:rPr>
            </w:pPr>
          </w:p>
        </w:tc>
        <w:tc>
          <w:tcPr>
            <w:tcW w:w="0" w:type="auto"/>
          </w:tcPr>
          <w:p w14:paraId="52AA55EF" w14:textId="77777777" w:rsidR="000B5E95" w:rsidRPr="008A39CF" w:rsidRDefault="000B5E95" w:rsidP="006E3F9A">
            <w:pPr>
              <w:jc w:val="center"/>
              <w:rPr>
                <w:rFonts w:ascii="Arial" w:hAnsi="Arial"/>
              </w:rPr>
            </w:pPr>
          </w:p>
        </w:tc>
        <w:tc>
          <w:tcPr>
            <w:tcW w:w="0" w:type="auto"/>
          </w:tcPr>
          <w:p w14:paraId="6BAF8B5C" w14:textId="77777777" w:rsidR="000B5E95" w:rsidRPr="008A39CF" w:rsidRDefault="000B5E95" w:rsidP="006E3F9A">
            <w:pPr>
              <w:jc w:val="center"/>
              <w:rPr>
                <w:rFonts w:ascii="Arial" w:hAnsi="Arial"/>
              </w:rPr>
            </w:pPr>
          </w:p>
        </w:tc>
        <w:tc>
          <w:tcPr>
            <w:tcW w:w="0" w:type="auto"/>
          </w:tcPr>
          <w:p w14:paraId="48824AF2" w14:textId="77777777" w:rsidR="000B5E95" w:rsidRPr="008A39CF" w:rsidRDefault="000B5E95" w:rsidP="00165EE7">
            <w:pPr>
              <w:jc w:val="right"/>
              <w:rPr>
                <w:rFonts w:ascii="Arial" w:hAnsi="Arial"/>
              </w:rPr>
            </w:pPr>
          </w:p>
        </w:tc>
      </w:tr>
      <w:tr w:rsidR="008A39CF" w:rsidRPr="008A39CF" w14:paraId="21A51361" w14:textId="77777777" w:rsidTr="00085B6A">
        <w:trPr>
          <w:trHeight w:val="247"/>
        </w:trPr>
        <w:tc>
          <w:tcPr>
            <w:tcW w:w="0" w:type="auto"/>
          </w:tcPr>
          <w:p w14:paraId="1DAA44DA" w14:textId="77777777" w:rsidR="000B5E95" w:rsidRPr="008A39CF" w:rsidRDefault="000B5E95" w:rsidP="006E3F9A">
            <w:pPr>
              <w:jc w:val="center"/>
              <w:rPr>
                <w:rFonts w:ascii="Arial" w:hAnsi="Arial"/>
                <w:b/>
              </w:rPr>
            </w:pPr>
            <w:r w:rsidRPr="008A39CF">
              <w:rPr>
                <w:rFonts w:ascii="Arial" w:hAnsi="Arial"/>
                <w:b/>
              </w:rPr>
              <w:t>MC274</w:t>
            </w:r>
          </w:p>
        </w:tc>
        <w:tc>
          <w:tcPr>
            <w:tcW w:w="0" w:type="auto"/>
          </w:tcPr>
          <w:p w14:paraId="282030CB" w14:textId="77777777" w:rsidR="000B5E95" w:rsidRPr="008A39CF" w:rsidRDefault="000B5E95" w:rsidP="006E3F9A">
            <w:pPr>
              <w:rPr>
                <w:rFonts w:ascii="Arial" w:hAnsi="Arial"/>
                <w:b/>
              </w:rPr>
            </w:pPr>
            <w:r w:rsidRPr="008A39CF">
              <w:rPr>
                <w:rFonts w:ascii="Arial" w:hAnsi="Arial"/>
                <w:b/>
              </w:rPr>
              <w:t>Other Diagnosis – 11</w:t>
            </w:r>
          </w:p>
        </w:tc>
        <w:tc>
          <w:tcPr>
            <w:tcW w:w="0" w:type="auto"/>
          </w:tcPr>
          <w:p w14:paraId="75FCAE2A"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79B279F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FDEA8C"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E1BD36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C89E86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079A715" w14:textId="77777777" w:rsidTr="00085B6A">
        <w:trPr>
          <w:trHeight w:val="247"/>
        </w:trPr>
        <w:tc>
          <w:tcPr>
            <w:tcW w:w="0" w:type="auto"/>
          </w:tcPr>
          <w:p w14:paraId="54E53BEA" w14:textId="77777777" w:rsidR="000B5E95" w:rsidRPr="008A39CF" w:rsidRDefault="000B5E95" w:rsidP="006E3F9A">
            <w:pPr>
              <w:jc w:val="center"/>
              <w:rPr>
                <w:rFonts w:ascii="Arial" w:hAnsi="Arial"/>
                <w:b/>
              </w:rPr>
            </w:pPr>
          </w:p>
        </w:tc>
        <w:tc>
          <w:tcPr>
            <w:tcW w:w="0" w:type="auto"/>
          </w:tcPr>
          <w:p w14:paraId="79386B60" w14:textId="77777777" w:rsidR="000B5E95" w:rsidRPr="008A39CF" w:rsidRDefault="000B5E95" w:rsidP="006E3F9A">
            <w:pPr>
              <w:rPr>
                <w:rFonts w:ascii="Arial" w:hAnsi="Arial"/>
                <w:b/>
              </w:rPr>
            </w:pPr>
          </w:p>
        </w:tc>
        <w:tc>
          <w:tcPr>
            <w:tcW w:w="0" w:type="auto"/>
          </w:tcPr>
          <w:p w14:paraId="047C4D3F" w14:textId="77777777" w:rsidR="000B5E95" w:rsidRPr="008A39CF" w:rsidRDefault="000B5E95" w:rsidP="006E3F9A">
            <w:pPr>
              <w:jc w:val="center"/>
              <w:rPr>
                <w:rFonts w:ascii="Arial" w:hAnsi="Arial"/>
              </w:rPr>
            </w:pPr>
          </w:p>
        </w:tc>
        <w:tc>
          <w:tcPr>
            <w:tcW w:w="0" w:type="auto"/>
          </w:tcPr>
          <w:p w14:paraId="2FAC17AB" w14:textId="77777777" w:rsidR="000B5E95" w:rsidRPr="008A39CF" w:rsidRDefault="000B5E95" w:rsidP="006E3F9A">
            <w:pPr>
              <w:jc w:val="center"/>
              <w:rPr>
                <w:rFonts w:ascii="Arial" w:hAnsi="Arial"/>
              </w:rPr>
            </w:pPr>
          </w:p>
        </w:tc>
        <w:tc>
          <w:tcPr>
            <w:tcW w:w="0" w:type="auto"/>
          </w:tcPr>
          <w:p w14:paraId="7814D448" w14:textId="77777777" w:rsidR="000B5E95" w:rsidRPr="008A39CF" w:rsidRDefault="000B5E95" w:rsidP="006E3F9A">
            <w:pPr>
              <w:jc w:val="center"/>
              <w:rPr>
                <w:rFonts w:ascii="Arial" w:hAnsi="Arial"/>
              </w:rPr>
            </w:pPr>
          </w:p>
        </w:tc>
        <w:tc>
          <w:tcPr>
            <w:tcW w:w="0" w:type="auto"/>
          </w:tcPr>
          <w:p w14:paraId="5220D434" w14:textId="77777777" w:rsidR="000B5E95" w:rsidRPr="008A39CF" w:rsidRDefault="000B5E95" w:rsidP="00165EE7">
            <w:pPr>
              <w:rPr>
                <w:rFonts w:ascii="Arial" w:hAnsi="Arial"/>
              </w:rPr>
            </w:pPr>
          </w:p>
        </w:tc>
      </w:tr>
      <w:tr w:rsidR="008A39CF" w:rsidRPr="008A39CF" w14:paraId="2563E6FD" w14:textId="77777777" w:rsidTr="00085B6A">
        <w:trPr>
          <w:trHeight w:val="247"/>
        </w:trPr>
        <w:tc>
          <w:tcPr>
            <w:tcW w:w="0" w:type="auto"/>
          </w:tcPr>
          <w:p w14:paraId="660BA273" w14:textId="77777777" w:rsidR="000B5E95" w:rsidRPr="008A39CF" w:rsidRDefault="000B5E95" w:rsidP="006E3F9A">
            <w:pPr>
              <w:jc w:val="center"/>
              <w:rPr>
                <w:rFonts w:ascii="Arial" w:hAnsi="Arial"/>
                <w:b/>
              </w:rPr>
            </w:pPr>
            <w:r w:rsidRPr="008A39CF">
              <w:rPr>
                <w:rFonts w:ascii="Arial" w:hAnsi="Arial"/>
                <w:b/>
              </w:rPr>
              <w:t>MC275</w:t>
            </w:r>
          </w:p>
        </w:tc>
        <w:tc>
          <w:tcPr>
            <w:tcW w:w="0" w:type="auto"/>
          </w:tcPr>
          <w:p w14:paraId="6763FD1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01F1BACC"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197CA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736BE3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A2B061C" w14:textId="77777777" w:rsidR="000B5E95" w:rsidRPr="008A39CF" w:rsidRDefault="000B5E95" w:rsidP="00165EE7">
            <w:pPr>
              <w:rPr>
                <w:rFonts w:ascii="Arial" w:hAnsi="Arial"/>
              </w:rPr>
            </w:pPr>
            <w:r w:rsidRPr="008A39CF">
              <w:rPr>
                <w:rFonts w:ascii="Arial" w:hAnsi="Arial"/>
              </w:rPr>
              <w:t>Standard POA code set</w:t>
            </w:r>
          </w:p>
          <w:p w14:paraId="5F9655B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5D6966E" w14:textId="77777777" w:rsidTr="00085B6A">
        <w:trPr>
          <w:trHeight w:val="247"/>
        </w:trPr>
        <w:tc>
          <w:tcPr>
            <w:tcW w:w="0" w:type="auto"/>
          </w:tcPr>
          <w:p w14:paraId="04A13BA6" w14:textId="77777777" w:rsidR="000B5E95" w:rsidRPr="008A39CF" w:rsidRDefault="000B5E95" w:rsidP="006E3F9A">
            <w:pPr>
              <w:jc w:val="center"/>
              <w:rPr>
                <w:rFonts w:ascii="Arial" w:hAnsi="Arial"/>
                <w:b/>
              </w:rPr>
            </w:pPr>
          </w:p>
        </w:tc>
        <w:tc>
          <w:tcPr>
            <w:tcW w:w="0" w:type="auto"/>
          </w:tcPr>
          <w:p w14:paraId="387A0A93" w14:textId="77777777" w:rsidR="000B5E95" w:rsidRPr="008A39CF" w:rsidRDefault="000B5E95" w:rsidP="006E3F9A">
            <w:pPr>
              <w:rPr>
                <w:rFonts w:ascii="Arial" w:hAnsi="Arial"/>
                <w:b/>
              </w:rPr>
            </w:pPr>
          </w:p>
        </w:tc>
        <w:tc>
          <w:tcPr>
            <w:tcW w:w="0" w:type="auto"/>
          </w:tcPr>
          <w:p w14:paraId="3CF476E1" w14:textId="77777777" w:rsidR="000B5E95" w:rsidRPr="008A39CF" w:rsidRDefault="000B5E95" w:rsidP="006E3F9A">
            <w:pPr>
              <w:jc w:val="center"/>
              <w:rPr>
                <w:rFonts w:ascii="Arial" w:hAnsi="Arial"/>
              </w:rPr>
            </w:pPr>
          </w:p>
        </w:tc>
        <w:tc>
          <w:tcPr>
            <w:tcW w:w="0" w:type="auto"/>
          </w:tcPr>
          <w:p w14:paraId="0981688A" w14:textId="77777777" w:rsidR="000B5E95" w:rsidRPr="008A39CF" w:rsidRDefault="000B5E95" w:rsidP="006E3F9A">
            <w:pPr>
              <w:jc w:val="center"/>
              <w:rPr>
                <w:rFonts w:ascii="Arial" w:hAnsi="Arial"/>
              </w:rPr>
            </w:pPr>
          </w:p>
        </w:tc>
        <w:tc>
          <w:tcPr>
            <w:tcW w:w="0" w:type="auto"/>
          </w:tcPr>
          <w:p w14:paraId="44941E98" w14:textId="77777777" w:rsidR="000B5E95" w:rsidRPr="008A39CF" w:rsidRDefault="000B5E95" w:rsidP="006E3F9A">
            <w:pPr>
              <w:jc w:val="center"/>
              <w:rPr>
                <w:rFonts w:ascii="Arial" w:hAnsi="Arial"/>
              </w:rPr>
            </w:pPr>
          </w:p>
        </w:tc>
        <w:tc>
          <w:tcPr>
            <w:tcW w:w="0" w:type="auto"/>
          </w:tcPr>
          <w:p w14:paraId="01668A5C" w14:textId="77777777" w:rsidR="000B5E95" w:rsidRPr="008A39CF" w:rsidRDefault="000B5E95" w:rsidP="00165EE7">
            <w:pPr>
              <w:rPr>
                <w:rFonts w:ascii="Arial" w:hAnsi="Arial"/>
              </w:rPr>
            </w:pPr>
          </w:p>
        </w:tc>
      </w:tr>
      <w:tr w:rsidR="008A39CF" w:rsidRPr="008A39CF" w14:paraId="69BE7BC0" w14:textId="77777777" w:rsidTr="00085B6A">
        <w:trPr>
          <w:trHeight w:val="247"/>
        </w:trPr>
        <w:tc>
          <w:tcPr>
            <w:tcW w:w="0" w:type="auto"/>
          </w:tcPr>
          <w:p w14:paraId="2455DDD8" w14:textId="77777777" w:rsidR="000B5E95" w:rsidRPr="008A39CF" w:rsidRDefault="000B5E95" w:rsidP="006E3F9A">
            <w:pPr>
              <w:jc w:val="center"/>
              <w:rPr>
                <w:rFonts w:ascii="Arial" w:hAnsi="Arial"/>
                <w:b/>
              </w:rPr>
            </w:pPr>
            <w:r w:rsidRPr="008A39CF">
              <w:rPr>
                <w:rFonts w:ascii="Arial" w:hAnsi="Arial"/>
                <w:b/>
              </w:rPr>
              <w:t>MC276</w:t>
            </w:r>
          </w:p>
        </w:tc>
        <w:tc>
          <w:tcPr>
            <w:tcW w:w="0" w:type="auto"/>
          </w:tcPr>
          <w:p w14:paraId="0D2C6B48" w14:textId="77777777" w:rsidR="000B5E95" w:rsidRPr="008A39CF" w:rsidRDefault="000B5E95" w:rsidP="006E3F9A">
            <w:pPr>
              <w:rPr>
                <w:rFonts w:ascii="Arial" w:hAnsi="Arial"/>
                <w:b/>
              </w:rPr>
            </w:pPr>
            <w:r w:rsidRPr="008A39CF">
              <w:rPr>
                <w:rFonts w:ascii="Arial" w:hAnsi="Arial"/>
                <w:b/>
              </w:rPr>
              <w:t>Other Diagnosis – 12</w:t>
            </w:r>
          </w:p>
        </w:tc>
        <w:tc>
          <w:tcPr>
            <w:tcW w:w="0" w:type="auto"/>
          </w:tcPr>
          <w:p w14:paraId="7C1C6B6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50CB0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B8A5E9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65C329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A0D428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8179D37" w14:textId="77777777" w:rsidTr="00085B6A">
        <w:trPr>
          <w:trHeight w:val="247"/>
        </w:trPr>
        <w:tc>
          <w:tcPr>
            <w:tcW w:w="0" w:type="auto"/>
          </w:tcPr>
          <w:p w14:paraId="4B9E69DD" w14:textId="77777777" w:rsidR="000B5E95" w:rsidRPr="008A39CF" w:rsidRDefault="000B5E95" w:rsidP="006E3F9A">
            <w:pPr>
              <w:jc w:val="center"/>
              <w:rPr>
                <w:rFonts w:ascii="Arial" w:hAnsi="Arial"/>
                <w:b/>
              </w:rPr>
            </w:pPr>
          </w:p>
        </w:tc>
        <w:tc>
          <w:tcPr>
            <w:tcW w:w="0" w:type="auto"/>
          </w:tcPr>
          <w:p w14:paraId="17501975" w14:textId="77777777" w:rsidR="000B5E95" w:rsidRPr="008A39CF" w:rsidRDefault="000B5E95" w:rsidP="006E3F9A">
            <w:pPr>
              <w:rPr>
                <w:rFonts w:ascii="Arial" w:hAnsi="Arial"/>
                <w:b/>
              </w:rPr>
            </w:pPr>
          </w:p>
        </w:tc>
        <w:tc>
          <w:tcPr>
            <w:tcW w:w="0" w:type="auto"/>
          </w:tcPr>
          <w:p w14:paraId="76ED4CA1" w14:textId="77777777" w:rsidR="000B5E95" w:rsidRPr="008A39CF" w:rsidRDefault="000B5E95" w:rsidP="006E3F9A">
            <w:pPr>
              <w:jc w:val="center"/>
              <w:rPr>
                <w:rFonts w:ascii="Arial" w:hAnsi="Arial"/>
              </w:rPr>
            </w:pPr>
          </w:p>
        </w:tc>
        <w:tc>
          <w:tcPr>
            <w:tcW w:w="0" w:type="auto"/>
          </w:tcPr>
          <w:p w14:paraId="08A1C65C" w14:textId="77777777" w:rsidR="000B5E95" w:rsidRPr="008A39CF" w:rsidRDefault="000B5E95" w:rsidP="006E3F9A">
            <w:pPr>
              <w:jc w:val="center"/>
              <w:rPr>
                <w:rFonts w:ascii="Arial" w:hAnsi="Arial"/>
              </w:rPr>
            </w:pPr>
          </w:p>
        </w:tc>
        <w:tc>
          <w:tcPr>
            <w:tcW w:w="0" w:type="auto"/>
          </w:tcPr>
          <w:p w14:paraId="4143734A" w14:textId="77777777" w:rsidR="000B5E95" w:rsidRPr="008A39CF" w:rsidRDefault="000B5E95" w:rsidP="006E3F9A">
            <w:pPr>
              <w:jc w:val="center"/>
              <w:rPr>
                <w:rFonts w:ascii="Arial" w:hAnsi="Arial"/>
              </w:rPr>
            </w:pPr>
          </w:p>
        </w:tc>
        <w:tc>
          <w:tcPr>
            <w:tcW w:w="0" w:type="auto"/>
          </w:tcPr>
          <w:p w14:paraId="53AABCBE" w14:textId="77777777" w:rsidR="000B5E95" w:rsidRPr="008A39CF" w:rsidRDefault="000B5E95" w:rsidP="00165EE7">
            <w:pPr>
              <w:rPr>
                <w:rFonts w:ascii="Arial" w:hAnsi="Arial"/>
              </w:rPr>
            </w:pPr>
          </w:p>
        </w:tc>
      </w:tr>
      <w:tr w:rsidR="008A39CF" w:rsidRPr="008A39CF" w14:paraId="28C965DD" w14:textId="77777777" w:rsidTr="00085B6A">
        <w:trPr>
          <w:trHeight w:val="247"/>
        </w:trPr>
        <w:tc>
          <w:tcPr>
            <w:tcW w:w="0" w:type="auto"/>
          </w:tcPr>
          <w:p w14:paraId="1CF718CE" w14:textId="77777777" w:rsidR="000B5E95" w:rsidRPr="008A39CF" w:rsidRDefault="000B5E95" w:rsidP="006E3F9A">
            <w:pPr>
              <w:jc w:val="center"/>
              <w:rPr>
                <w:rFonts w:ascii="Arial" w:hAnsi="Arial"/>
                <w:b/>
              </w:rPr>
            </w:pPr>
            <w:r w:rsidRPr="008A39CF">
              <w:rPr>
                <w:rFonts w:ascii="Arial" w:hAnsi="Arial"/>
                <w:b/>
              </w:rPr>
              <w:t>MC277</w:t>
            </w:r>
          </w:p>
        </w:tc>
        <w:tc>
          <w:tcPr>
            <w:tcW w:w="0" w:type="auto"/>
          </w:tcPr>
          <w:p w14:paraId="4E7F57C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0658197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CD56A0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25093A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83D986F" w14:textId="77777777" w:rsidR="000B5E95" w:rsidRPr="008A39CF" w:rsidRDefault="000B5E95" w:rsidP="00165EE7">
            <w:pPr>
              <w:rPr>
                <w:rFonts w:ascii="Arial" w:hAnsi="Arial"/>
              </w:rPr>
            </w:pPr>
            <w:r w:rsidRPr="008A39CF">
              <w:rPr>
                <w:rFonts w:ascii="Arial" w:hAnsi="Arial"/>
              </w:rPr>
              <w:t>Standard POA code set</w:t>
            </w:r>
          </w:p>
          <w:p w14:paraId="3E0D8C3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DC109A" w14:textId="77777777" w:rsidTr="00085B6A">
        <w:trPr>
          <w:trHeight w:val="247"/>
        </w:trPr>
        <w:tc>
          <w:tcPr>
            <w:tcW w:w="0" w:type="auto"/>
          </w:tcPr>
          <w:p w14:paraId="51558C20" w14:textId="77777777" w:rsidR="000B5E95" w:rsidRPr="008A39CF" w:rsidRDefault="000B5E95" w:rsidP="006E3F9A">
            <w:pPr>
              <w:jc w:val="center"/>
              <w:rPr>
                <w:rFonts w:ascii="Arial" w:hAnsi="Arial"/>
                <w:b/>
              </w:rPr>
            </w:pPr>
          </w:p>
        </w:tc>
        <w:tc>
          <w:tcPr>
            <w:tcW w:w="0" w:type="auto"/>
          </w:tcPr>
          <w:p w14:paraId="59ED9458" w14:textId="77777777" w:rsidR="000B5E95" w:rsidRPr="008A39CF" w:rsidRDefault="000B5E95" w:rsidP="006E3F9A">
            <w:pPr>
              <w:jc w:val="right"/>
              <w:rPr>
                <w:rFonts w:ascii="Arial" w:hAnsi="Arial"/>
                <w:b/>
              </w:rPr>
            </w:pPr>
          </w:p>
        </w:tc>
        <w:tc>
          <w:tcPr>
            <w:tcW w:w="0" w:type="auto"/>
          </w:tcPr>
          <w:p w14:paraId="0A60E351" w14:textId="77777777" w:rsidR="000B5E95" w:rsidRPr="008A39CF" w:rsidRDefault="000B5E95" w:rsidP="006E3F9A">
            <w:pPr>
              <w:jc w:val="center"/>
              <w:rPr>
                <w:rFonts w:ascii="Arial" w:hAnsi="Arial"/>
              </w:rPr>
            </w:pPr>
          </w:p>
        </w:tc>
        <w:tc>
          <w:tcPr>
            <w:tcW w:w="0" w:type="auto"/>
          </w:tcPr>
          <w:p w14:paraId="41FD4AC1" w14:textId="77777777" w:rsidR="000B5E95" w:rsidRPr="008A39CF" w:rsidRDefault="000B5E95" w:rsidP="006E3F9A">
            <w:pPr>
              <w:jc w:val="center"/>
              <w:rPr>
                <w:rFonts w:ascii="Arial" w:hAnsi="Arial"/>
              </w:rPr>
            </w:pPr>
          </w:p>
        </w:tc>
        <w:tc>
          <w:tcPr>
            <w:tcW w:w="0" w:type="auto"/>
          </w:tcPr>
          <w:p w14:paraId="2D29AE06" w14:textId="77777777" w:rsidR="000B5E95" w:rsidRPr="008A39CF" w:rsidRDefault="000B5E95" w:rsidP="006E3F9A">
            <w:pPr>
              <w:jc w:val="center"/>
              <w:rPr>
                <w:rFonts w:ascii="Arial" w:hAnsi="Arial"/>
              </w:rPr>
            </w:pPr>
          </w:p>
        </w:tc>
        <w:tc>
          <w:tcPr>
            <w:tcW w:w="0" w:type="auto"/>
          </w:tcPr>
          <w:p w14:paraId="3305E2D7" w14:textId="77777777" w:rsidR="000B5E95" w:rsidRPr="008A39CF" w:rsidRDefault="000B5E95" w:rsidP="00165EE7">
            <w:pPr>
              <w:jc w:val="right"/>
              <w:rPr>
                <w:rFonts w:ascii="Arial" w:hAnsi="Arial"/>
              </w:rPr>
            </w:pPr>
          </w:p>
        </w:tc>
      </w:tr>
      <w:tr w:rsidR="008A39CF" w:rsidRPr="008A39CF" w14:paraId="7944F369" w14:textId="77777777" w:rsidTr="00085B6A">
        <w:trPr>
          <w:trHeight w:val="247"/>
        </w:trPr>
        <w:tc>
          <w:tcPr>
            <w:tcW w:w="0" w:type="auto"/>
          </w:tcPr>
          <w:p w14:paraId="2C7583CB" w14:textId="77777777" w:rsidR="000B5E95" w:rsidRPr="008A39CF" w:rsidRDefault="000B5E95" w:rsidP="006E3F9A">
            <w:pPr>
              <w:jc w:val="center"/>
              <w:rPr>
                <w:rFonts w:ascii="Arial" w:hAnsi="Arial"/>
                <w:b/>
              </w:rPr>
            </w:pPr>
            <w:r w:rsidRPr="008A39CF">
              <w:rPr>
                <w:rFonts w:ascii="Arial" w:hAnsi="Arial"/>
                <w:b/>
              </w:rPr>
              <w:t>MC278</w:t>
            </w:r>
          </w:p>
        </w:tc>
        <w:tc>
          <w:tcPr>
            <w:tcW w:w="0" w:type="auto"/>
          </w:tcPr>
          <w:p w14:paraId="334DBDCA" w14:textId="77777777" w:rsidR="000B5E95" w:rsidRPr="008A39CF" w:rsidRDefault="000B5E95" w:rsidP="006E3F9A">
            <w:pPr>
              <w:rPr>
                <w:rFonts w:ascii="Arial" w:hAnsi="Arial"/>
                <w:b/>
              </w:rPr>
            </w:pPr>
            <w:r w:rsidRPr="008A39CF">
              <w:rPr>
                <w:rFonts w:ascii="Arial" w:hAnsi="Arial"/>
                <w:b/>
              </w:rPr>
              <w:t>Other Diagnosis – 13</w:t>
            </w:r>
          </w:p>
        </w:tc>
        <w:tc>
          <w:tcPr>
            <w:tcW w:w="0" w:type="auto"/>
          </w:tcPr>
          <w:p w14:paraId="4876CD51"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0AF7B9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724F73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02BFA8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235E95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45B5E9D" w14:textId="77777777" w:rsidTr="00085B6A">
        <w:trPr>
          <w:trHeight w:val="247"/>
        </w:trPr>
        <w:tc>
          <w:tcPr>
            <w:tcW w:w="0" w:type="auto"/>
          </w:tcPr>
          <w:p w14:paraId="653AF050" w14:textId="77777777" w:rsidR="000B5E95" w:rsidRPr="008A39CF" w:rsidRDefault="000B5E95" w:rsidP="006E3F9A">
            <w:pPr>
              <w:jc w:val="center"/>
              <w:rPr>
                <w:rFonts w:ascii="Arial" w:hAnsi="Arial"/>
                <w:b/>
              </w:rPr>
            </w:pPr>
          </w:p>
        </w:tc>
        <w:tc>
          <w:tcPr>
            <w:tcW w:w="0" w:type="auto"/>
          </w:tcPr>
          <w:p w14:paraId="21221FEE" w14:textId="77777777" w:rsidR="000B5E95" w:rsidRPr="008A39CF" w:rsidRDefault="000B5E95" w:rsidP="006E3F9A">
            <w:pPr>
              <w:rPr>
                <w:rFonts w:ascii="Arial" w:hAnsi="Arial"/>
                <w:b/>
              </w:rPr>
            </w:pPr>
          </w:p>
        </w:tc>
        <w:tc>
          <w:tcPr>
            <w:tcW w:w="0" w:type="auto"/>
          </w:tcPr>
          <w:p w14:paraId="352FB265" w14:textId="77777777" w:rsidR="000B5E95" w:rsidRPr="008A39CF" w:rsidRDefault="000B5E95" w:rsidP="006E3F9A">
            <w:pPr>
              <w:jc w:val="center"/>
              <w:rPr>
                <w:rFonts w:ascii="Arial" w:hAnsi="Arial"/>
              </w:rPr>
            </w:pPr>
          </w:p>
        </w:tc>
        <w:tc>
          <w:tcPr>
            <w:tcW w:w="0" w:type="auto"/>
          </w:tcPr>
          <w:p w14:paraId="01DBAABB" w14:textId="77777777" w:rsidR="000B5E95" w:rsidRPr="008A39CF" w:rsidRDefault="000B5E95" w:rsidP="006E3F9A">
            <w:pPr>
              <w:jc w:val="center"/>
              <w:rPr>
                <w:rFonts w:ascii="Arial" w:hAnsi="Arial"/>
              </w:rPr>
            </w:pPr>
          </w:p>
        </w:tc>
        <w:tc>
          <w:tcPr>
            <w:tcW w:w="0" w:type="auto"/>
          </w:tcPr>
          <w:p w14:paraId="633179D6" w14:textId="77777777" w:rsidR="000B5E95" w:rsidRPr="008A39CF" w:rsidRDefault="000B5E95" w:rsidP="006E3F9A">
            <w:pPr>
              <w:jc w:val="center"/>
              <w:rPr>
                <w:rFonts w:ascii="Arial" w:hAnsi="Arial"/>
              </w:rPr>
            </w:pPr>
          </w:p>
        </w:tc>
        <w:tc>
          <w:tcPr>
            <w:tcW w:w="0" w:type="auto"/>
          </w:tcPr>
          <w:p w14:paraId="7C1BDF88" w14:textId="77777777" w:rsidR="000B5E95" w:rsidRPr="008A39CF" w:rsidRDefault="000B5E95" w:rsidP="00165EE7">
            <w:pPr>
              <w:rPr>
                <w:rFonts w:ascii="Arial" w:hAnsi="Arial"/>
              </w:rPr>
            </w:pPr>
          </w:p>
        </w:tc>
      </w:tr>
      <w:tr w:rsidR="008A39CF" w:rsidRPr="008A39CF" w14:paraId="24B24760" w14:textId="77777777" w:rsidTr="00085B6A">
        <w:trPr>
          <w:trHeight w:val="247"/>
        </w:trPr>
        <w:tc>
          <w:tcPr>
            <w:tcW w:w="0" w:type="auto"/>
          </w:tcPr>
          <w:p w14:paraId="504990C4" w14:textId="77777777" w:rsidR="000B5E95" w:rsidRPr="008A39CF" w:rsidRDefault="000B5E95" w:rsidP="006E3F9A">
            <w:pPr>
              <w:jc w:val="center"/>
              <w:rPr>
                <w:rFonts w:ascii="Arial" w:hAnsi="Arial"/>
                <w:b/>
              </w:rPr>
            </w:pPr>
            <w:r w:rsidRPr="008A39CF">
              <w:rPr>
                <w:rFonts w:ascii="Arial" w:hAnsi="Arial"/>
                <w:b/>
              </w:rPr>
              <w:t>MC279</w:t>
            </w:r>
          </w:p>
        </w:tc>
        <w:tc>
          <w:tcPr>
            <w:tcW w:w="0" w:type="auto"/>
          </w:tcPr>
          <w:p w14:paraId="31437FF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05916C5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6F538BE"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88E984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174D208" w14:textId="77777777" w:rsidR="000B5E95" w:rsidRPr="008A39CF" w:rsidRDefault="000B5E95" w:rsidP="00165EE7">
            <w:pPr>
              <w:rPr>
                <w:rFonts w:ascii="Arial" w:hAnsi="Arial"/>
              </w:rPr>
            </w:pPr>
            <w:r w:rsidRPr="008A39CF">
              <w:rPr>
                <w:rFonts w:ascii="Arial" w:hAnsi="Arial"/>
              </w:rPr>
              <w:t>Standard POA code set</w:t>
            </w:r>
          </w:p>
          <w:p w14:paraId="49AA48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D986C" w14:textId="77777777" w:rsidTr="00085B6A">
        <w:trPr>
          <w:trHeight w:val="247"/>
        </w:trPr>
        <w:tc>
          <w:tcPr>
            <w:tcW w:w="0" w:type="auto"/>
          </w:tcPr>
          <w:p w14:paraId="6668E864" w14:textId="77777777" w:rsidR="000B5E95" w:rsidRPr="008A39CF" w:rsidRDefault="000B5E95" w:rsidP="006E3F9A">
            <w:pPr>
              <w:jc w:val="center"/>
              <w:rPr>
                <w:rFonts w:ascii="Arial" w:hAnsi="Arial"/>
                <w:b/>
              </w:rPr>
            </w:pPr>
          </w:p>
        </w:tc>
        <w:tc>
          <w:tcPr>
            <w:tcW w:w="0" w:type="auto"/>
          </w:tcPr>
          <w:p w14:paraId="61A83F35" w14:textId="77777777" w:rsidR="000B5E95" w:rsidRPr="008A39CF" w:rsidRDefault="000B5E95" w:rsidP="006E3F9A">
            <w:pPr>
              <w:rPr>
                <w:rFonts w:ascii="Arial" w:hAnsi="Arial"/>
                <w:b/>
              </w:rPr>
            </w:pPr>
          </w:p>
        </w:tc>
        <w:tc>
          <w:tcPr>
            <w:tcW w:w="0" w:type="auto"/>
          </w:tcPr>
          <w:p w14:paraId="0E8DD043" w14:textId="77777777" w:rsidR="000B5E95" w:rsidRPr="008A39CF" w:rsidRDefault="000B5E95" w:rsidP="006E3F9A">
            <w:pPr>
              <w:jc w:val="center"/>
              <w:rPr>
                <w:rFonts w:ascii="Arial" w:hAnsi="Arial"/>
              </w:rPr>
            </w:pPr>
          </w:p>
        </w:tc>
        <w:tc>
          <w:tcPr>
            <w:tcW w:w="0" w:type="auto"/>
          </w:tcPr>
          <w:p w14:paraId="717B656A" w14:textId="77777777" w:rsidR="000B5E95" w:rsidRPr="008A39CF" w:rsidRDefault="000B5E95" w:rsidP="006E3F9A">
            <w:pPr>
              <w:jc w:val="center"/>
              <w:rPr>
                <w:rFonts w:ascii="Arial" w:hAnsi="Arial"/>
              </w:rPr>
            </w:pPr>
          </w:p>
        </w:tc>
        <w:tc>
          <w:tcPr>
            <w:tcW w:w="0" w:type="auto"/>
          </w:tcPr>
          <w:p w14:paraId="25EE93DD" w14:textId="77777777" w:rsidR="000B5E95" w:rsidRPr="008A39CF" w:rsidRDefault="000B5E95" w:rsidP="006E3F9A">
            <w:pPr>
              <w:jc w:val="center"/>
              <w:rPr>
                <w:rFonts w:ascii="Arial" w:hAnsi="Arial"/>
              </w:rPr>
            </w:pPr>
          </w:p>
        </w:tc>
        <w:tc>
          <w:tcPr>
            <w:tcW w:w="0" w:type="auto"/>
          </w:tcPr>
          <w:p w14:paraId="4CAB3E9B" w14:textId="77777777" w:rsidR="000B5E95" w:rsidRPr="008A39CF" w:rsidRDefault="000B5E95" w:rsidP="00165EE7">
            <w:pPr>
              <w:rPr>
                <w:rFonts w:ascii="Arial" w:hAnsi="Arial"/>
              </w:rPr>
            </w:pPr>
          </w:p>
        </w:tc>
      </w:tr>
      <w:tr w:rsidR="008A39CF" w:rsidRPr="008A39CF" w14:paraId="2206210D" w14:textId="77777777" w:rsidTr="00085B6A">
        <w:trPr>
          <w:trHeight w:val="247"/>
        </w:trPr>
        <w:tc>
          <w:tcPr>
            <w:tcW w:w="0" w:type="auto"/>
          </w:tcPr>
          <w:p w14:paraId="331D5874" w14:textId="77777777" w:rsidR="000B5E95" w:rsidRPr="008A39CF" w:rsidRDefault="000B5E95" w:rsidP="006E3F9A">
            <w:pPr>
              <w:jc w:val="center"/>
              <w:rPr>
                <w:rFonts w:ascii="Arial" w:hAnsi="Arial"/>
                <w:b/>
              </w:rPr>
            </w:pPr>
            <w:r w:rsidRPr="008A39CF">
              <w:rPr>
                <w:rFonts w:ascii="Arial" w:hAnsi="Arial"/>
                <w:b/>
              </w:rPr>
              <w:t>MC280</w:t>
            </w:r>
          </w:p>
        </w:tc>
        <w:tc>
          <w:tcPr>
            <w:tcW w:w="0" w:type="auto"/>
          </w:tcPr>
          <w:p w14:paraId="07D71F3A" w14:textId="77777777" w:rsidR="000B5E95" w:rsidRPr="008A39CF" w:rsidRDefault="000B5E95" w:rsidP="006E3F9A">
            <w:pPr>
              <w:rPr>
                <w:rFonts w:ascii="Arial" w:hAnsi="Arial"/>
                <w:b/>
              </w:rPr>
            </w:pPr>
            <w:r w:rsidRPr="008A39CF">
              <w:rPr>
                <w:rFonts w:ascii="Arial" w:hAnsi="Arial"/>
                <w:b/>
              </w:rPr>
              <w:t>Other Diagnosis – 14</w:t>
            </w:r>
          </w:p>
        </w:tc>
        <w:tc>
          <w:tcPr>
            <w:tcW w:w="0" w:type="auto"/>
          </w:tcPr>
          <w:p w14:paraId="62D5B9A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C41183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84B8F5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5C6B267"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2B7034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F9BD700" w14:textId="77777777" w:rsidTr="00085B6A">
        <w:trPr>
          <w:trHeight w:val="247"/>
        </w:trPr>
        <w:tc>
          <w:tcPr>
            <w:tcW w:w="0" w:type="auto"/>
          </w:tcPr>
          <w:p w14:paraId="602EAA2A" w14:textId="77777777" w:rsidR="000B5E95" w:rsidRPr="008A39CF" w:rsidRDefault="000B5E95" w:rsidP="006E3F9A">
            <w:pPr>
              <w:jc w:val="center"/>
              <w:rPr>
                <w:rFonts w:ascii="Arial" w:hAnsi="Arial"/>
                <w:b/>
              </w:rPr>
            </w:pPr>
          </w:p>
        </w:tc>
        <w:tc>
          <w:tcPr>
            <w:tcW w:w="0" w:type="auto"/>
          </w:tcPr>
          <w:p w14:paraId="7943012B" w14:textId="77777777" w:rsidR="000B5E95" w:rsidRPr="008A39CF" w:rsidRDefault="000B5E95" w:rsidP="006E3F9A">
            <w:pPr>
              <w:rPr>
                <w:rFonts w:ascii="Arial" w:hAnsi="Arial"/>
                <w:b/>
              </w:rPr>
            </w:pPr>
          </w:p>
        </w:tc>
        <w:tc>
          <w:tcPr>
            <w:tcW w:w="0" w:type="auto"/>
          </w:tcPr>
          <w:p w14:paraId="1A90CEC0" w14:textId="77777777" w:rsidR="000B5E95" w:rsidRPr="008A39CF" w:rsidRDefault="000B5E95" w:rsidP="006E3F9A">
            <w:pPr>
              <w:jc w:val="center"/>
              <w:rPr>
                <w:rFonts w:ascii="Arial" w:hAnsi="Arial"/>
              </w:rPr>
            </w:pPr>
          </w:p>
        </w:tc>
        <w:tc>
          <w:tcPr>
            <w:tcW w:w="0" w:type="auto"/>
          </w:tcPr>
          <w:p w14:paraId="4058669B" w14:textId="77777777" w:rsidR="000B5E95" w:rsidRPr="008A39CF" w:rsidRDefault="000B5E95" w:rsidP="006E3F9A">
            <w:pPr>
              <w:jc w:val="center"/>
              <w:rPr>
                <w:rFonts w:ascii="Arial" w:hAnsi="Arial"/>
              </w:rPr>
            </w:pPr>
          </w:p>
        </w:tc>
        <w:tc>
          <w:tcPr>
            <w:tcW w:w="0" w:type="auto"/>
          </w:tcPr>
          <w:p w14:paraId="1A650D65" w14:textId="77777777" w:rsidR="000B5E95" w:rsidRPr="008A39CF" w:rsidRDefault="000B5E95" w:rsidP="006E3F9A">
            <w:pPr>
              <w:jc w:val="center"/>
              <w:rPr>
                <w:rFonts w:ascii="Arial" w:hAnsi="Arial"/>
              </w:rPr>
            </w:pPr>
          </w:p>
        </w:tc>
        <w:tc>
          <w:tcPr>
            <w:tcW w:w="0" w:type="auto"/>
          </w:tcPr>
          <w:p w14:paraId="31BFA14D" w14:textId="77777777" w:rsidR="000B5E95" w:rsidRPr="008A39CF" w:rsidRDefault="000B5E95" w:rsidP="00165EE7">
            <w:pPr>
              <w:rPr>
                <w:rFonts w:ascii="Arial" w:hAnsi="Arial"/>
              </w:rPr>
            </w:pPr>
          </w:p>
        </w:tc>
      </w:tr>
      <w:tr w:rsidR="004D39E5" w:rsidRPr="008A39CF" w14:paraId="5B14518A" w14:textId="77777777" w:rsidTr="00085B6A">
        <w:trPr>
          <w:trHeight w:val="247"/>
        </w:trPr>
        <w:tc>
          <w:tcPr>
            <w:tcW w:w="0" w:type="auto"/>
          </w:tcPr>
          <w:p w14:paraId="3893CE2D" w14:textId="77777777" w:rsidR="004D39E5" w:rsidRPr="008A39CF" w:rsidRDefault="004D39E5" w:rsidP="006E3F9A">
            <w:pPr>
              <w:jc w:val="center"/>
              <w:rPr>
                <w:rFonts w:ascii="Arial" w:hAnsi="Arial"/>
                <w:b/>
              </w:rPr>
            </w:pPr>
          </w:p>
        </w:tc>
        <w:tc>
          <w:tcPr>
            <w:tcW w:w="0" w:type="auto"/>
          </w:tcPr>
          <w:p w14:paraId="19597083" w14:textId="77777777" w:rsidR="004D39E5" w:rsidRPr="008A39CF" w:rsidRDefault="004D39E5" w:rsidP="006E3F9A">
            <w:pPr>
              <w:rPr>
                <w:rFonts w:ascii="Arial" w:hAnsi="Arial"/>
                <w:b/>
              </w:rPr>
            </w:pPr>
          </w:p>
        </w:tc>
        <w:tc>
          <w:tcPr>
            <w:tcW w:w="0" w:type="auto"/>
          </w:tcPr>
          <w:p w14:paraId="173E151A" w14:textId="77777777" w:rsidR="004D39E5" w:rsidRPr="008A39CF" w:rsidRDefault="004D39E5" w:rsidP="006E3F9A">
            <w:pPr>
              <w:jc w:val="center"/>
              <w:rPr>
                <w:rFonts w:ascii="Arial" w:hAnsi="Arial"/>
              </w:rPr>
            </w:pPr>
          </w:p>
        </w:tc>
        <w:tc>
          <w:tcPr>
            <w:tcW w:w="0" w:type="auto"/>
          </w:tcPr>
          <w:p w14:paraId="43BC532C" w14:textId="77777777" w:rsidR="004D39E5" w:rsidRPr="008A39CF" w:rsidRDefault="004D39E5" w:rsidP="006E3F9A">
            <w:pPr>
              <w:jc w:val="center"/>
              <w:rPr>
                <w:rFonts w:ascii="Arial" w:hAnsi="Arial"/>
              </w:rPr>
            </w:pPr>
          </w:p>
        </w:tc>
        <w:tc>
          <w:tcPr>
            <w:tcW w:w="0" w:type="auto"/>
          </w:tcPr>
          <w:p w14:paraId="2ACF98D3" w14:textId="77777777" w:rsidR="004D39E5" w:rsidRPr="008A39CF" w:rsidRDefault="004D39E5" w:rsidP="006E3F9A">
            <w:pPr>
              <w:jc w:val="center"/>
              <w:rPr>
                <w:rFonts w:ascii="Arial" w:hAnsi="Arial"/>
              </w:rPr>
            </w:pPr>
          </w:p>
        </w:tc>
        <w:tc>
          <w:tcPr>
            <w:tcW w:w="0" w:type="auto"/>
          </w:tcPr>
          <w:p w14:paraId="7926A852" w14:textId="77777777" w:rsidR="004D39E5" w:rsidRPr="008A39CF" w:rsidRDefault="004D39E5" w:rsidP="00165EE7">
            <w:pPr>
              <w:rPr>
                <w:rFonts w:ascii="Arial" w:hAnsi="Arial"/>
              </w:rPr>
            </w:pPr>
          </w:p>
        </w:tc>
      </w:tr>
      <w:tr w:rsidR="004D39E5" w:rsidRPr="008A39CF" w14:paraId="7D9EFBDB" w14:textId="77777777" w:rsidTr="00085B6A">
        <w:trPr>
          <w:trHeight w:val="247"/>
        </w:trPr>
        <w:tc>
          <w:tcPr>
            <w:tcW w:w="0" w:type="auto"/>
          </w:tcPr>
          <w:p w14:paraId="35890FCC" w14:textId="77777777" w:rsidR="004D39E5" w:rsidRPr="008A39CF" w:rsidRDefault="004D39E5" w:rsidP="006E3F9A">
            <w:pPr>
              <w:jc w:val="center"/>
              <w:rPr>
                <w:rFonts w:ascii="Arial" w:hAnsi="Arial"/>
                <w:b/>
              </w:rPr>
            </w:pPr>
          </w:p>
        </w:tc>
        <w:tc>
          <w:tcPr>
            <w:tcW w:w="0" w:type="auto"/>
          </w:tcPr>
          <w:p w14:paraId="662FD7D4" w14:textId="77777777" w:rsidR="004D39E5" w:rsidRPr="008A39CF" w:rsidRDefault="004D39E5" w:rsidP="006E3F9A">
            <w:pPr>
              <w:rPr>
                <w:rFonts w:ascii="Arial" w:hAnsi="Arial"/>
                <w:b/>
              </w:rPr>
            </w:pPr>
          </w:p>
        </w:tc>
        <w:tc>
          <w:tcPr>
            <w:tcW w:w="0" w:type="auto"/>
          </w:tcPr>
          <w:p w14:paraId="5477CE3C" w14:textId="77777777" w:rsidR="004D39E5" w:rsidRPr="008A39CF" w:rsidRDefault="004D39E5" w:rsidP="006E3F9A">
            <w:pPr>
              <w:jc w:val="center"/>
              <w:rPr>
                <w:rFonts w:ascii="Arial" w:hAnsi="Arial"/>
              </w:rPr>
            </w:pPr>
          </w:p>
        </w:tc>
        <w:tc>
          <w:tcPr>
            <w:tcW w:w="0" w:type="auto"/>
          </w:tcPr>
          <w:p w14:paraId="132FB50F" w14:textId="77777777" w:rsidR="004D39E5" w:rsidRPr="008A39CF" w:rsidRDefault="004D39E5" w:rsidP="006E3F9A">
            <w:pPr>
              <w:jc w:val="center"/>
              <w:rPr>
                <w:rFonts w:ascii="Arial" w:hAnsi="Arial"/>
              </w:rPr>
            </w:pPr>
          </w:p>
        </w:tc>
        <w:tc>
          <w:tcPr>
            <w:tcW w:w="0" w:type="auto"/>
          </w:tcPr>
          <w:p w14:paraId="2841AB16" w14:textId="77777777" w:rsidR="004D39E5" w:rsidRPr="008A39CF" w:rsidRDefault="004D39E5" w:rsidP="006E3F9A">
            <w:pPr>
              <w:jc w:val="center"/>
              <w:rPr>
                <w:rFonts w:ascii="Arial" w:hAnsi="Arial"/>
              </w:rPr>
            </w:pPr>
          </w:p>
        </w:tc>
        <w:tc>
          <w:tcPr>
            <w:tcW w:w="0" w:type="auto"/>
          </w:tcPr>
          <w:p w14:paraId="7A4D2C07" w14:textId="77777777" w:rsidR="004D39E5" w:rsidRPr="008A39CF" w:rsidRDefault="004D39E5" w:rsidP="00165EE7">
            <w:pPr>
              <w:rPr>
                <w:rFonts w:ascii="Arial" w:hAnsi="Arial"/>
              </w:rPr>
            </w:pPr>
          </w:p>
        </w:tc>
      </w:tr>
      <w:tr w:rsidR="008A39CF" w:rsidRPr="008A39CF" w14:paraId="31917466" w14:textId="77777777" w:rsidTr="00085B6A">
        <w:trPr>
          <w:trHeight w:val="247"/>
        </w:trPr>
        <w:tc>
          <w:tcPr>
            <w:tcW w:w="0" w:type="auto"/>
          </w:tcPr>
          <w:p w14:paraId="5730EF60" w14:textId="77777777" w:rsidR="000B5E95" w:rsidRPr="008A39CF" w:rsidRDefault="000B5E95" w:rsidP="006E3F9A">
            <w:pPr>
              <w:jc w:val="center"/>
              <w:rPr>
                <w:rFonts w:ascii="Arial" w:hAnsi="Arial"/>
                <w:b/>
              </w:rPr>
            </w:pPr>
            <w:r w:rsidRPr="008A39CF">
              <w:rPr>
                <w:rFonts w:ascii="Arial" w:hAnsi="Arial"/>
                <w:b/>
              </w:rPr>
              <w:t>MC281</w:t>
            </w:r>
          </w:p>
        </w:tc>
        <w:tc>
          <w:tcPr>
            <w:tcW w:w="0" w:type="auto"/>
          </w:tcPr>
          <w:p w14:paraId="0B5C2898"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698E063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89152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0D857E"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3C7129C" w14:textId="77777777" w:rsidR="000B5E95" w:rsidRPr="008A39CF" w:rsidRDefault="000B5E95" w:rsidP="00165EE7">
            <w:pPr>
              <w:rPr>
                <w:rFonts w:ascii="Arial" w:hAnsi="Arial"/>
              </w:rPr>
            </w:pPr>
            <w:r w:rsidRPr="008A39CF">
              <w:rPr>
                <w:rFonts w:ascii="Arial" w:hAnsi="Arial"/>
              </w:rPr>
              <w:t>Standard POA code set</w:t>
            </w:r>
          </w:p>
          <w:p w14:paraId="0721AA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6943BD9" w14:textId="77777777" w:rsidTr="00085B6A">
        <w:trPr>
          <w:trHeight w:val="247"/>
        </w:trPr>
        <w:tc>
          <w:tcPr>
            <w:tcW w:w="0" w:type="auto"/>
          </w:tcPr>
          <w:p w14:paraId="342B32E4" w14:textId="77777777" w:rsidR="000B5E95" w:rsidRPr="008A39CF" w:rsidRDefault="000B5E95" w:rsidP="006E3F9A">
            <w:pPr>
              <w:jc w:val="center"/>
              <w:rPr>
                <w:rFonts w:ascii="Arial" w:hAnsi="Arial"/>
                <w:b/>
              </w:rPr>
            </w:pPr>
          </w:p>
        </w:tc>
        <w:tc>
          <w:tcPr>
            <w:tcW w:w="0" w:type="auto"/>
          </w:tcPr>
          <w:p w14:paraId="784C1364" w14:textId="77777777" w:rsidR="000B5E95" w:rsidRPr="008A39CF" w:rsidRDefault="000B5E95" w:rsidP="006E3F9A">
            <w:pPr>
              <w:jc w:val="right"/>
              <w:rPr>
                <w:rFonts w:ascii="Arial" w:hAnsi="Arial"/>
                <w:b/>
              </w:rPr>
            </w:pPr>
          </w:p>
        </w:tc>
        <w:tc>
          <w:tcPr>
            <w:tcW w:w="0" w:type="auto"/>
          </w:tcPr>
          <w:p w14:paraId="1990D6DF" w14:textId="77777777" w:rsidR="000B5E95" w:rsidRPr="008A39CF" w:rsidRDefault="000B5E95" w:rsidP="006E3F9A">
            <w:pPr>
              <w:jc w:val="center"/>
              <w:rPr>
                <w:rFonts w:ascii="Arial" w:hAnsi="Arial"/>
              </w:rPr>
            </w:pPr>
          </w:p>
        </w:tc>
        <w:tc>
          <w:tcPr>
            <w:tcW w:w="0" w:type="auto"/>
          </w:tcPr>
          <w:p w14:paraId="648FE015" w14:textId="77777777" w:rsidR="000B5E95" w:rsidRPr="008A39CF" w:rsidRDefault="000B5E95" w:rsidP="006E3F9A">
            <w:pPr>
              <w:jc w:val="center"/>
              <w:rPr>
                <w:rFonts w:ascii="Arial" w:hAnsi="Arial"/>
              </w:rPr>
            </w:pPr>
          </w:p>
        </w:tc>
        <w:tc>
          <w:tcPr>
            <w:tcW w:w="0" w:type="auto"/>
          </w:tcPr>
          <w:p w14:paraId="7E9472DF" w14:textId="77777777" w:rsidR="000B5E95" w:rsidRPr="008A39CF" w:rsidRDefault="000B5E95" w:rsidP="006E3F9A">
            <w:pPr>
              <w:jc w:val="center"/>
              <w:rPr>
                <w:rFonts w:ascii="Arial" w:hAnsi="Arial"/>
              </w:rPr>
            </w:pPr>
          </w:p>
        </w:tc>
        <w:tc>
          <w:tcPr>
            <w:tcW w:w="0" w:type="auto"/>
          </w:tcPr>
          <w:p w14:paraId="2007CEC6" w14:textId="77777777" w:rsidR="000B5E95" w:rsidRPr="008A39CF" w:rsidRDefault="000B5E95" w:rsidP="006E3F9A">
            <w:pPr>
              <w:jc w:val="right"/>
              <w:rPr>
                <w:rFonts w:ascii="Arial" w:hAnsi="Arial"/>
              </w:rPr>
            </w:pPr>
          </w:p>
        </w:tc>
      </w:tr>
      <w:tr w:rsidR="008A39CF" w:rsidRPr="008A39CF" w14:paraId="56AD4D71" w14:textId="77777777" w:rsidTr="00085B6A">
        <w:trPr>
          <w:trHeight w:val="247"/>
        </w:trPr>
        <w:tc>
          <w:tcPr>
            <w:tcW w:w="0" w:type="auto"/>
          </w:tcPr>
          <w:p w14:paraId="5FC8DD54" w14:textId="77777777" w:rsidR="000B5E95" w:rsidRPr="008A39CF" w:rsidRDefault="000B5E95" w:rsidP="006E3F9A">
            <w:pPr>
              <w:jc w:val="center"/>
              <w:rPr>
                <w:rFonts w:ascii="Arial" w:hAnsi="Arial"/>
                <w:b/>
              </w:rPr>
            </w:pPr>
            <w:r w:rsidRPr="008A39CF">
              <w:rPr>
                <w:rFonts w:ascii="Arial" w:hAnsi="Arial"/>
                <w:b/>
              </w:rPr>
              <w:t>MC282</w:t>
            </w:r>
          </w:p>
        </w:tc>
        <w:tc>
          <w:tcPr>
            <w:tcW w:w="0" w:type="auto"/>
          </w:tcPr>
          <w:p w14:paraId="37DFD621" w14:textId="77777777" w:rsidR="000B5E95" w:rsidRPr="008A39CF" w:rsidRDefault="000B5E95" w:rsidP="006E3F9A">
            <w:pPr>
              <w:rPr>
                <w:rFonts w:ascii="Arial" w:hAnsi="Arial"/>
                <w:b/>
              </w:rPr>
            </w:pPr>
            <w:r w:rsidRPr="008A39CF">
              <w:rPr>
                <w:rFonts w:ascii="Arial" w:hAnsi="Arial"/>
                <w:b/>
              </w:rPr>
              <w:t>Other Diagnosis – 15</w:t>
            </w:r>
          </w:p>
        </w:tc>
        <w:tc>
          <w:tcPr>
            <w:tcW w:w="0" w:type="auto"/>
          </w:tcPr>
          <w:p w14:paraId="2126781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D91A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2D4403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3B14CB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3D7BE5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6C227DC" w14:textId="77777777" w:rsidTr="00085B6A">
        <w:trPr>
          <w:trHeight w:val="247"/>
        </w:trPr>
        <w:tc>
          <w:tcPr>
            <w:tcW w:w="0" w:type="auto"/>
          </w:tcPr>
          <w:p w14:paraId="5180D957" w14:textId="77777777" w:rsidR="000B5E95" w:rsidRPr="008A39CF" w:rsidRDefault="000B5E95" w:rsidP="006E3F9A">
            <w:pPr>
              <w:jc w:val="center"/>
              <w:rPr>
                <w:rFonts w:ascii="Arial" w:hAnsi="Arial"/>
                <w:b/>
              </w:rPr>
            </w:pPr>
          </w:p>
        </w:tc>
        <w:tc>
          <w:tcPr>
            <w:tcW w:w="0" w:type="auto"/>
          </w:tcPr>
          <w:p w14:paraId="571ED105" w14:textId="77777777" w:rsidR="000B5E95" w:rsidRPr="008A39CF" w:rsidRDefault="000B5E95" w:rsidP="006E3F9A">
            <w:pPr>
              <w:rPr>
                <w:rFonts w:ascii="Arial" w:hAnsi="Arial"/>
                <w:b/>
              </w:rPr>
            </w:pPr>
          </w:p>
        </w:tc>
        <w:tc>
          <w:tcPr>
            <w:tcW w:w="0" w:type="auto"/>
          </w:tcPr>
          <w:p w14:paraId="544594AB" w14:textId="77777777" w:rsidR="000B5E95" w:rsidRPr="008A39CF" w:rsidRDefault="000B5E95" w:rsidP="006E3F9A">
            <w:pPr>
              <w:jc w:val="center"/>
              <w:rPr>
                <w:rFonts w:ascii="Arial" w:hAnsi="Arial"/>
              </w:rPr>
            </w:pPr>
          </w:p>
        </w:tc>
        <w:tc>
          <w:tcPr>
            <w:tcW w:w="0" w:type="auto"/>
          </w:tcPr>
          <w:p w14:paraId="0C653486" w14:textId="77777777" w:rsidR="000B5E95" w:rsidRPr="008A39CF" w:rsidRDefault="000B5E95" w:rsidP="006E3F9A">
            <w:pPr>
              <w:jc w:val="center"/>
              <w:rPr>
                <w:rFonts w:ascii="Arial" w:hAnsi="Arial"/>
              </w:rPr>
            </w:pPr>
          </w:p>
        </w:tc>
        <w:tc>
          <w:tcPr>
            <w:tcW w:w="0" w:type="auto"/>
          </w:tcPr>
          <w:p w14:paraId="219CA856" w14:textId="77777777" w:rsidR="000B5E95" w:rsidRPr="008A39CF" w:rsidRDefault="000B5E95" w:rsidP="006E3F9A">
            <w:pPr>
              <w:jc w:val="center"/>
              <w:rPr>
                <w:rFonts w:ascii="Arial" w:hAnsi="Arial"/>
              </w:rPr>
            </w:pPr>
          </w:p>
        </w:tc>
        <w:tc>
          <w:tcPr>
            <w:tcW w:w="0" w:type="auto"/>
          </w:tcPr>
          <w:p w14:paraId="11F2B2CD" w14:textId="77777777" w:rsidR="000B5E95" w:rsidRPr="008A39CF" w:rsidRDefault="000B5E95" w:rsidP="00165EE7">
            <w:pPr>
              <w:rPr>
                <w:rFonts w:ascii="Arial" w:hAnsi="Arial"/>
              </w:rPr>
            </w:pPr>
          </w:p>
        </w:tc>
      </w:tr>
      <w:tr w:rsidR="008A39CF" w:rsidRPr="008A39CF" w14:paraId="15A2FED8" w14:textId="77777777" w:rsidTr="00085B6A">
        <w:trPr>
          <w:trHeight w:val="247"/>
        </w:trPr>
        <w:tc>
          <w:tcPr>
            <w:tcW w:w="0" w:type="auto"/>
          </w:tcPr>
          <w:p w14:paraId="017FDE0B" w14:textId="77777777" w:rsidR="000B5E95" w:rsidRPr="008A39CF" w:rsidRDefault="000B5E95" w:rsidP="006E3F9A">
            <w:pPr>
              <w:jc w:val="center"/>
              <w:rPr>
                <w:rFonts w:ascii="Arial" w:hAnsi="Arial"/>
                <w:b/>
              </w:rPr>
            </w:pPr>
            <w:r w:rsidRPr="008A39CF">
              <w:rPr>
                <w:rFonts w:ascii="Arial" w:hAnsi="Arial"/>
                <w:b/>
              </w:rPr>
              <w:t>MC283</w:t>
            </w:r>
          </w:p>
        </w:tc>
        <w:tc>
          <w:tcPr>
            <w:tcW w:w="0" w:type="auto"/>
          </w:tcPr>
          <w:p w14:paraId="21760B8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48A561C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BA61BC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E846DB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972102C" w14:textId="77777777" w:rsidR="000B5E95" w:rsidRPr="008A39CF" w:rsidRDefault="000B5E95" w:rsidP="00165EE7">
            <w:pPr>
              <w:rPr>
                <w:rFonts w:ascii="Arial" w:hAnsi="Arial"/>
              </w:rPr>
            </w:pPr>
            <w:r w:rsidRPr="008A39CF">
              <w:rPr>
                <w:rFonts w:ascii="Arial" w:hAnsi="Arial"/>
              </w:rPr>
              <w:t>Standard POA code set</w:t>
            </w:r>
          </w:p>
          <w:p w14:paraId="67E34A3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ED2CB6D" w14:textId="77777777" w:rsidTr="00085B6A">
        <w:trPr>
          <w:trHeight w:val="247"/>
        </w:trPr>
        <w:tc>
          <w:tcPr>
            <w:tcW w:w="0" w:type="auto"/>
          </w:tcPr>
          <w:p w14:paraId="2917564C" w14:textId="77777777" w:rsidR="000B5E95" w:rsidRPr="008A39CF" w:rsidRDefault="000B5E95" w:rsidP="006E3F9A">
            <w:pPr>
              <w:jc w:val="center"/>
              <w:rPr>
                <w:rFonts w:ascii="Arial" w:hAnsi="Arial"/>
                <w:b/>
              </w:rPr>
            </w:pPr>
          </w:p>
        </w:tc>
        <w:tc>
          <w:tcPr>
            <w:tcW w:w="0" w:type="auto"/>
          </w:tcPr>
          <w:p w14:paraId="7F56736D" w14:textId="77777777" w:rsidR="000B5E95" w:rsidRPr="008A39CF" w:rsidRDefault="000B5E95" w:rsidP="006E3F9A">
            <w:pPr>
              <w:rPr>
                <w:rFonts w:ascii="Arial" w:hAnsi="Arial"/>
                <w:b/>
              </w:rPr>
            </w:pPr>
          </w:p>
        </w:tc>
        <w:tc>
          <w:tcPr>
            <w:tcW w:w="0" w:type="auto"/>
          </w:tcPr>
          <w:p w14:paraId="32972A4A" w14:textId="77777777" w:rsidR="000B5E95" w:rsidRPr="008A39CF" w:rsidRDefault="000B5E95" w:rsidP="006E3F9A">
            <w:pPr>
              <w:jc w:val="center"/>
              <w:rPr>
                <w:rFonts w:ascii="Arial" w:hAnsi="Arial"/>
              </w:rPr>
            </w:pPr>
          </w:p>
        </w:tc>
        <w:tc>
          <w:tcPr>
            <w:tcW w:w="0" w:type="auto"/>
          </w:tcPr>
          <w:p w14:paraId="6C3E1EF0" w14:textId="77777777" w:rsidR="000B5E95" w:rsidRPr="008A39CF" w:rsidRDefault="000B5E95" w:rsidP="006E3F9A">
            <w:pPr>
              <w:jc w:val="center"/>
              <w:rPr>
                <w:rFonts w:ascii="Arial" w:hAnsi="Arial"/>
              </w:rPr>
            </w:pPr>
          </w:p>
        </w:tc>
        <w:tc>
          <w:tcPr>
            <w:tcW w:w="0" w:type="auto"/>
          </w:tcPr>
          <w:p w14:paraId="2635D706" w14:textId="77777777" w:rsidR="000B5E95" w:rsidRPr="008A39CF" w:rsidRDefault="000B5E95" w:rsidP="006E3F9A">
            <w:pPr>
              <w:jc w:val="center"/>
              <w:rPr>
                <w:rFonts w:ascii="Arial" w:hAnsi="Arial"/>
              </w:rPr>
            </w:pPr>
          </w:p>
        </w:tc>
        <w:tc>
          <w:tcPr>
            <w:tcW w:w="0" w:type="auto"/>
          </w:tcPr>
          <w:p w14:paraId="7A86C224" w14:textId="77777777" w:rsidR="000B5E95" w:rsidRPr="008A39CF" w:rsidRDefault="000B5E95" w:rsidP="00165EE7">
            <w:pPr>
              <w:rPr>
                <w:rFonts w:ascii="Arial" w:hAnsi="Arial"/>
              </w:rPr>
            </w:pPr>
          </w:p>
        </w:tc>
      </w:tr>
      <w:tr w:rsidR="008A39CF" w:rsidRPr="008A39CF" w14:paraId="730B6A20" w14:textId="77777777" w:rsidTr="00085B6A">
        <w:trPr>
          <w:trHeight w:val="247"/>
        </w:trPr>
        <w:tc>
          <w:tcPr>
            <w:tcW w:w="0" w:type="auto"/>
          </w:tcPr>
          <w:p w14:paraId="17D2E141" w14:textId="77777777" w:rsidR="000B5E95" w:rsidRPr="008A39CF" w:rsidRDefault="000B5E95" w:rsidP="006E3F9A">
            <w:pPr>
              <w:jc w:val="center"/>
              <w:rPr>
                <w:rFonts w:ascii="Arial" w:hAnsi="Arial"/>
                <w:b/>
              </w:rPr>
            </w:pPr>
            <w:r w:rsidRPr="008A39CF">
              <w:rPr>
                <w:rFonts w:ascii="Arial" w:hAnsi="Arial"/>
                <w:b/>
              </w:rPr>
              <w:t>MC284</w:t>
            </w:r>
          </w:p>
        </w:tc>
        <w:tc>
          <w:tcPr>
            <w:tcW w:w="0" w:type="auto"/>
          </w:tcPr>
          <w:p w14:paraId="10182720" w14:textId="77777777" w:rsidR="000B5E95" w:rsidRPr="008A39CF" w:rsidRDefault="000B5E95" w:rsidP="006E3F9A">
            <w:pPr>
              <w:rPr>
                <w:rFonts w:ascii="Arial" w:hAnsi="Arial"/>
                <w:b/>
              </w:rPr>
            </w:pPr>
            <w:r w:rsidRPr="008A39CF">
              <w:rPr>
                <w:rFonts w:ascii="Arial" w:hAnsi="Arial"/>
                <w:b/>
              </w:rPr>
              <w:t>Other Diagnosis – 16</w:t>
            </w:r>
          </w:p>
        </w:tc>
        <w:tc>
          <w:tcPr>
            <w:tcW w:w="0" w:type="auto"/>
          </w:tcPr>
          <w:p w14:paraId="09A1A60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96C401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E3F73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C8EF329"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31335F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8E0105" w14:textId="77777777" w:rsidTr="00085B6A">
        <w:trPr>
          <w:trHeight w:val="247"/>
        </w:trPr>
        <w:tc>
          <w:tcPr>
            <w:tcW w:w="0" w:type="auto"/>
          </w:tcPr>
          <w:p w14:paraId="17F33C72" w14:textId="77777777" w:rsidR="000B5E95" w:rsidRPr="008A39CF" w:rsidRDefault="000B5E95" w:rsidP="006E3F9A">
            <w:pPr>
              <w:jc w:val="center"/>
              <w:rPr>
                <w:rFonts w:ascii="Arial" w:hAnsi="Arial"/>
                <w:b/>
              </w:rPr>
            </w:pPr>
          </w:p>
        </w:tc>
        <w:tc>
          <w:tcPr>
            <w:tcW w:w="0" w:type="auto"/>
          </w:tcPr>
          <w:p w14:paraId="6962ADC4" w14:textId="77777777" w:rsidR="000B5E95" w:rsidRPr="008A39CF" w:rsidRDefault="000B5E95" w:rsidP="006E3F9A">
            <w:pPr>
              <w:rPr>
                <w:rFonts w:ascii="Arial" w:hAnsi="Arial"/>
                <w:b/>
              </w:rPr>
            </w:pPr>
          </w:p>
        </w:tc>
        <w:tc>
          <w:tcPr>
            <w:tcW w:w="0" w:type="auto"/>
          </w:tcPr>
          <w:p w14:paraId="09B11591" w14:textId="77777777" w:rsidR="000B5E95" w:rsidRPr="008A39CF" w:rsidRDefault="000B5E95" w:rsidP="006E3F9A">
            <w:pPr>
              <w:jc w:val="center"/>
              <w:rPr>
                <w:rFonts w:ascii="Arial" w:hAnsi="Arial"/>
              </w:rPr>
            </w:pPr>
          </w:p>
        </w:tc>
        <w:tc>
          <w:tcPr>
            <w:tcW w:w="0" w:type="auto"/>
          </w:tcPr>
          <w:p w14:paraId="69951B96" w14:textId="77777777" w:rsidR="000B5E95" w:rsidRPr="008A39CF" w:rsidRDefault="000B5E95" w:rsidP="006E3F9A">
            <w:pPr>
              <w:jc w:val="center"/>
              <w:rPr>
                <w:rFonts w:ascii="Arial" w:hAnsi="Arial"/>
              </w:rPr>
            </w:pPr>
          </w:p>
        </w:tc>
        <w:tc>
          <w:tcPr>
            <w:tcW w:w="0" w:type="auto"/>
          </w:tcPr>
          <w:p w14:paraId="18504760" w14:textId="77777777" w:rsidR="000B5E95" w:rsidRPr="008A39CF" w:rsidRDefault="000B5E95" w:rsidP="006E3F9A">
            <w:pPr>
              <w:jc w:val="center"/>
              <w:rPr>
                <w:rFonts w:ascii="Arial" w:hAnsi="Arial"/>
              </w:rPr>
            </w:pPr>
          </w:p>
        </w:tc>
        <w:tc>
          <w:tcPr>
            <w:tcW w:w="0" w:type="auto"/>
          </w:tcPr>
          <w:p w14:paraId="5ACEE758" w14:textId="77777777" w:rsidR="000B5E95" w:rsidRPr="008A39CF" w:rsidRDefault="000B5E95" w:rsidP="00165EE7">
            <w:pPr>
              <w:rPr>
                <w:rFonts w:ascii="Arial" w:hAnsi="Arial"/>
              </w:rPr>
            </w:pPr>
          </w:p>
        </w:tc>
      </w:tr>
      <w:tr w:rsidR="008A39CF" w:rsidRPr="008A39CF" w14:paraId="4DB57FDE" w14:textId="77777777" w:rsidTr="00085B6A">
        <w:trPr>
          <w:trHeight w:val="247"/>
        </w:trPr>
        <w:tc>
          <w:tcPr>
            <w:tcW w:w="0" w:type="auto"/>
          </w:tcPr>
          <w:p w14:paraId="38CA05CB" w14:textId="77777777" w:rsidR="000B5E95" w:rsidRPr="008A39CF" w:rsidRDefault="000B5E95" w:rsidP="006E3F9A">
            <w:pPr>
              <w:jc w:val="center"/>
              <w:rPr>
                <w:rFonts w:ascii="Arial" w:hAnsi="Arial"/>
                <w:b/>
              </w:rPr>
            </w:pPr>
            <w:r w:rsidRPr="008A39CF">
              <w:rPr>
                <w:rFonts w:ascii="Arial" w:hAnsi="Arial"/>
                <w:b/>
              </w:rPr>
              <w:t>MC285</w:t>
            </w:r>
          </w:p>
        </w:tc>
        <w:tc>
          <w:tcPr>
            <w:tcW w:w="0" w:type="auto"/>
          </w:tcPr>
          <w:p w14:paraId="394D02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5A68CCB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8195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35E366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05979A4" w14:textId="77777777" w:rsidR="000B5E95" w:rsidRPr="008A39CF" w:rsidRDefault="000B5E95" w:rsidP="00165EE7">
            <w:pPr>
              <w:rPr>
                <w:rFonts w:ascii="Arial" w:hAnsi="Arial"/>
              </w:rPr>
            </w:pPr>
            <w:r w:rsidRPr="008A39CF">
              <w:rPr>
                <w:rFonts w:ascii="Arial" w:hAnsi="Arial"/>
              </w:rPr>
              <w:t>Standard POA code set</w:t>
            </w:r>
          </w:p>
          <w:p w14:paraId="739C495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25FB99" w14:textId="77777777" w:rsidTr="00085B6A">
        <w:trPr>
          <w:trHeight w:val="247"/>
        </w:trPr>
        <w:tc>
          <w:tcPr>
            <w:tcW w:w="0" w:type="auto"/>
          </w:tcPr>
          <w:p w14:paraId="46F74097" w14:textId="77777777" w:rsidR="000B5E95" w:rsidRPr="008A39CF" w:rsidRDefault="000B5E95" w:rsidP="006E3F9A">
            <w:pPr>
              <w:jc w:val="center"/>
              <w:rPr>
                <w:rFonts w:ascii="Arial" w:hAnsi="Arial"/>
                <w:b/>
              </w:rPr>
            </w:pPr>
          </w:p>
        </w:tc>
        <w:tc>
          <w:tcPr>
            <w:tcW w:w="0" w:type="auto"/>
          </w:tcPr>
          <w:p w14:paraId="1675ABA3" w14:textId="77777777" w:rsidR="000B5E95" w:rsidRPr="008A39CF" w:rsidRDefault="000B5E95" w:rsidP="006E3F9A">
            <w:pPr>
              <w:jc w:val="right"/>
              <w:rPr>
                <w:rFonts w:ascii="Arial" w:hAnsi="Arial"/>
                <w:b/>
              </w:rPr>
            </w:pPr>
          </w:p>
        </w:tc>
        <w:tc>
          <w:tcPr>
            <w:tcW w:w="0" w:type="auto"/>
          </w:tcPr>
          <w:p w14:paraId="3B464A55" w14:textId="77777777" w:rsidR="000B5E95" w:rsidRPr="008A39CF" w:rsidRDefault="000B5E95" w:rsidP="006E3F9A">
            <w:pPr>
              <w:jc w:val="center"/>
              <w:rPr>
                <w:rFonts w:ascii="Arial" w:hAnsi="Arial"/>
              </w:rPr>
            </w:pPr>
          </w:p>
        </w:tc>
        <w:tc>
          <w:tcPr>
            <w:tcW w:w="0" w:type="auto"/>
          </w:tcPr>
          <w:p w14:paraId="129E689D" w14:textId="77777777" w:rsidR="000B5E95" w:rsidRPr="008A39CF" w:rsidRDefault="000B5E95" w:rsidP="006E3F9A">
            <w:pPr>
              <w:jc w:val="center"/>
              <w:rPr>
                <w:rFonts w:ascii="Arial" w:hAnsi="Arial"/>
              </w:rPr>
            </w:pPr>
          </w:p>
        </w:tc>
        <w:tc>
          <w:tcPr>
            <w:tcW w:w="0" w:type="auto"/>
          </w:tcPr>
          <w:p w14:paraId="621FF852" w14:textId="77777777" w:rsidR="000B5E95" w:rsidRPr="008A39CF" w:rsidRDefault="000B5E95" w:rsidP="006E3F9A">
            <w:pPr>
              <w:jc w:val="center"/>
              <w:rPr>
                <w:rFonts w:ascii="Arial" w:hAnsi="Arial"/>
              </w:rPr>
            </w:pPr>
          </w:p>
        </w:tc>
        <w:tc>
          <w:tcPr>
            <w:tcW w:w="0" w:type="auto"/>
          </w:tcPr>
          <w:p w14:paraId="7F863ED9" w14:textId="77777777" w:rsidR="000B5E95" w:rsidRPr="008A39CF" w:rsidRDefault="000B5E95" w:rsidP="00165EE7">
            <w:pPr>
              <w:jc w:val="right"/>
              <w:rPr>
                <w:rFonts w:ascii="Arial" w:hAnsi="Arial"/>
              </w:rPr>
            </w:pPr>
          </w:p>
        </w:tc>
      </w:tr>
      <w:tr w:rsidR="008A39CF" w:rsidRPr="008A39CF" w14:paraId="1F57E707" w14:textId="77777777" w:rsidTr="00085B6A">
        <w:trPr>
          <w:trHeight w:val="247"/>
        </w:trPr>
        <w:tc>
          <w:tcPr>
            <w:tcW w:w="0" w:type="auto"/>
          </w:tcPr>
          <w:p w14:paraId="383204A9" w14:textId="77777777" w:rsidR="000B5E95" w:rsidRPr="008A39CF" w:rsidRDefault="000B5E95" w:rsidP="006E3F9A">
            <w:pPr>
              <w:jc w:val="center"/>
              <w:rPr>
                <w:rFonts w:ascii="Arial" w:hAnsi="Arial"/>
                <w:b/>
              </w:rPr>
            </w:pPr>
            <w:r w:rsidRPr="008A39CF">
              <w:rPr>
                <w:rFonts w:ascii="Arial" w:hAnsi="Arial"/>
                <w:b/>
              </w:rPr>
              <w:t>MC286</w:t>
            </w:r>
          </w:p>
        </w:tc>
        <w:tc>
          <w:tcPr>
            <w:tcW w:w="0" w:type="auto"/>
          </w:tcPr>
          <w:p w14:paraId="71E98655" w14:textId="77777777" w:rsidR="000B5E95" w:rsidRPr="008A39CF" w:rsidRDefault="000B5E95" w:rsidP="006E3F9A">
            <w:pPr>
              <w:rPr>
                <w:rFonts w:ascii="Arial" w:hAnsi="Arial"/>
                <w:b/>
              </w:rPr>
            </w:pPr>
            <w:r w:rsidRPr="008A39CF">
              <w:rPr>
                <w:rFonts w:ascii="Arial" w:hAnsi="Arial"/>
                <w:b/>
              </w:rPr>
              <w:t>Other Diagnosis – 17</w:t>
            </w:r>
          </w:p>
        </w:tc>
        <w:tc>
          <w:tcPr>
            <w:tcW w:w="0" w:type="auto"/>
          </w:tcPr>
          <w:p w14:paraId="26D35AE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552F25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A26A8D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828791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3BAC65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269139C" w14:textId="77777777" w:rsidTr="00085B6A">
        <w:trPr>
          <w:trHeight w:val="247"/>
        </w:trPr>
        <w:tc>
          <w:tcPr>
            <w:tcW w:w="0" w:type="auto"/>
          </w:tcPr>
          <w:p w14:paraId="0A46AED8" w14:textId="77777777" w:rsidR="000B5E95" w:rsidRPr="008A39CF" w:rsidRDefault="000B5E95" w:rsidP="006E3F9A">
            <w:pPr>
              <w:jc w:val="center"/>
              <w:rPr>
                <w:rFonts w:ascii="Arial" w:hAnsi="Arial"/>
                <w:b/>
              </w:rPr>
            </w:pPr>
          </w:p>
        </w:tc>
        <w:tc>
          <w:tcPr>
            <w:tcW w:w="0" w:type="auto"/>
          </w:tcPr>
          <w:p w14:paraId="54AE49E4" w14:textId="77777777" w:rsidR="000B5E95" w:rsidRPr="008A39CF" w:rsidRDefault="000B5E95" w:rsidP="006E3F9A">
            <w:pPr>
              <w:rPr>
                <w:rFonts w:ascii="Arial" w:hAnsi="Arial"/>
                <w:b/>
              </w:rPr>
            </w:pPr>
          </w:p>
        </w:tc>
        <w:tc>
          <w:tcPr>
            <w:tcW w:w="0" w:type="auto"/>
          </w:tcPr>
          <w:p w14:paraId="3D559D39" w14:textId="77777777" w:rsidR="000B5E95" w:rsidRPr="008A39CF" w:rsidRDefault="000B5E95" w:rsidP="006E3F9A">
            <w:pPr>
              <w:jc w:val="center"/>
              <w:rPr>
                <w:rFonts w:ascii="Arial" w:hAnsi="Arial"/>
              </w:rPr>
            </w:pPr>
          </w:p>
        </w:tc>
        <w:tc>
          <w:tcPr>
            <w:tcW w:w="0" w:type="auto"/>
          </w:tcPr>
          <w:p w14:paraId="187D750B" w14:textId="77777777" w:rsidR="000B5E95" w:rsidRPr="008A39CF" w:rsidRDefault="000B5E95" w:rsidP="006E3F9A">
            <w:pPr>
              <w:jc w:val="center"/>
              <w:rPr>
                <w:rFonts w:ascii="Arial" w:hAnsi="Arial"/>
              </w:rPr>
            </w:pPr>
          </w:p>
        </w:tc>
        <w:tc>
          <w:tcPr>
            <w:tcW w:w="0" w:type="auto"/>
          </w:tcPr>
          <w:p w14:paraId="1FFFD89A" w14:textId="77777777" w:rsidR="000B5E95" w:rsidRPr="008A39CF" w:rsidRDefault="000B5E95" w:rsidP="006E3F9A">
            <w:pPr>
              <w:jc w:val="center"/>
              <w:rPr>
                <w:rFonts w:ascii="Arial" w:hAnsi="Arial"/>
              </w:rPr>
            </w:pPr>
          </w:p>
        </w:tc>
        <w:tc>
          <w:tcPr>
            <w:tcW w:w="0" w:type="auto"/>
          </w:tcPr>
          <w:p w14:paraId="352548DD" w14:textId="77777777" w:rsidR="000B5E95" w:rsidRPr="008A39CF" w:rsidRDefault="000B5E95" w:rsidP="00165EE7">
            <w:pPr>
              <w:rPr>
                <w:rFonts w:ascii="Arial" w:hAnsi="Arial"/>
              </w:rPr>
            </w:pPr>
          </w:p>
        </w:tc>
      </w:tr>
      <w:tr w:rsidR="008A39CF" w:rsidRPr="008A39CF" w14:paraId="441F7F34" w14:textId="77777777" w:rsidTr="00085B6A">
        <w:trPr>
          <w:trHeight w:val="247"/>
        </w:trPr>
        <w:tc>
          <w:tcPr>
            <w:tcW w:w="0" w:type="auto"/>
          </w:tcPr>
          <w:p w14:paraId="442232E5" w14:textId="77777777" w:rsidR="000B5E95" w:rsidRPr="008A39CF" w:rsidRDefault="000B5E95" w:rsidP="006E3F9A">
            <w:pPr>
              <w:jc w:val="center"/>
              <w:rPr>
                <w:rFonts w:ascii="Arial" w:hAnsi="Arial"/>
                <w:b/>
              </w:rPr>
            </w:pPr>
            <w:r w:rsidRPr="008A39CF">
              <w:rPr>
                <w:rFonts w:ascii="Arial" w:hAnsi="Arial"/>
                <w:b/>
              </w:rPr>
              <w:t>MC287</w:t>
            </w:r>
          </w:p>
        </w:tc>
        <w:tc>
          <w:tcPr>
            <w:tcW w:w="0" w:type="auto"/>
          </w:tcPr>
          <w:p w14:paraId="6F07525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06EE6A3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6E543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AA29D3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B757CBB" w14:textId="77777777" w:rsidR="000B5E95" w:rsidRPr="008A39CF" w:rsidRDefault="000B5E95" w:rsidP="00165EE7">
            <w:pPr>
              <w:rPr>
                <w:rFonts w:ascii="Arial" w:hAnsi="Arial"/>
              </w:rPr>
            </w:pPr>
            <w:r w:rsidRPr="008A39CF">
              <w:rPr>
                <w:rFonts w:ascii="Arial" w:hAnsi="Arial"/>
              </w:rPr>
              <w:t>Standard POA code set</w:t>
            </w:r>
          </w:p>
          <w:p w14:paraId="353EC52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EF0CE80" w14:textId="77777777" w:rsidTr="00085B6A">
        <w:trPr>
          <w:trHeight w:val="247"/>
        </w:trPr>
        <w:tc>
          <w:tcPr>
            <w:tcW w:w="0" w:type="auto"/>
          </w:tcPr>
          <w:p w14:paraId="075FD3A6" w14:textId="77777777" w:rsidR="000B5E95" w:rsidRPr="008A39CF" w:rsidRDefault="000B5E95" w:rsidP="006E3F9A">
            <w:pPr>
              <w:jc w:val="center"/>
              <w:rPr>
                <w:rFonts w:ascii="Arial" w:hAnsi="Arial"/>
                <w:b/>
              </w:rPr>
            </w:pPr>
          </w:p>
        </w:tc>
        <w:tc>
          <w:tcPr>
            <w:tcW w:w="0" w:type="auto"/>
          </w:tcPr>
          <w:p w14:paraId="02472E0C" w14:textId="77777777" w:rsidR="000B5E95" w:rsidRPr="008A39CF" w:rsidRDefault="000B5E95" w:rsidP="006E3F9A">
            <w:pPr>
              <w:rPr>
                <w:rFonts w:ascii="Arial" w:hAnsi="Arial"/>
                <w:b/>
              </w:rPr>
            </w:pPr>
          </w:p>
        </w:tc>
        <w:tc>
          <w:tcPr>
            <w:tcW w:w="0" w:type="auto"/>
          </w:tcPr>
          <w:p w14:paraId="7FBE324F" w14:textId="77777777" w:rsidR="000B5E95" w:rsidRPr="008A39CF" w:rsidRDefault="000B5E95" w:rsidP="006E3F9A">
            <w:pPr>
              <w:jc w:val="center"/>
              <w:rPr>
                <w:rFonts w:ascii="Arial" w:hAnsi="Arial"/>
              </w:rPr>
            </w:pPr>
          </w:p>
        </w:tc>
        <w:tc>
          <w:tcPr>
            <w:tcW w:w="0" w:type="auto"/>
          </w:tcPr>
          <w:p w14:paraId="3E9D0A7F" w14:textId="77777777" w:rsidR="000B5E95" w:rsidRPr="008A39CF" w:rsidRDefault="000B5E95" w:rsidP="006E3F9A">
            <w:pPr>
              <w:jc w:val="center"/>
              <w:rPr>
                <w:rFonts w:ascii="Arial" w:hAnsi="Arial"/>
              </w:rPr>
            </w:pPr>
          </w:p>
        </w:tc>
        <w:tc>
          <w:tcPr>
            <w:tcW w:w="0" w:type="auto"/>
          </w:tcPr>
          <w:p w14:paraId="29A8760A" w14:textId="77777777" w:rsidR="000B5E95" w:rsidRPr="008A39CF" w:rsidRDefault="000B5E95" w:rsidP="006E3F9A">
            <w:pPr>
              <w:jc w:val="center"/>
              <w:rPr>
                <w:rFonts w:ascii="Arial" w:hAnsi="Arial"/>
              </w:rPr>
            </w:pPr>
          </w:p>
        </w:tc>
        <w:tc>
          <w:tcPr>
            <w:tcW w:w="0" w:type="auto"/>
          </w:tcPr>
          <w:p w14:paraId="3EC5378C" w14:textId="77777777" w:rsidR="000B5E95" w:rsidRPr="008A39CF" w:rsidRDefault="000B5E95" w:rsidP="00165EE7">
            <w:pPr>
              <w:rPr>
                <w:rFonts w:ascii="Arial" w:hAnsi="Arial"/>
              </w:rPr>
            </w:pPr>
          </w:p>
        </w:tc>
      </w:tr>
      <w:tr w:rsidR="008A39CF" w:rsidRPr="008A39CF" w14:paraId="7F290F3B" w14:textId="77777777" w:rsidTr="00085B6A">
        <w:trPr>
          <w:trHeight w:val="247"/>
        </w:trPr>
        <w:tc>
          <w:tcPr>
            <w:tcW w:w="0" w:type="auto"/>
          </w:tcPr>
          <w:p w14:paraId="672ED9C4" w14:textId="77777777" w:rsidR="000B5E95" w:rsidRPr="008A39CF" w:rsidRDefault="000B5E95" w:rsidP="006E3F9A">
            <w:pPr>
              <w:jc w:val="center"/>
              <w:rPr>
                <w:rFonts w:ascii="Arial" w:hAnsi="Arial"/>
                <w:b/>
              </w:rPr>
            </w:pPr>
            <w:r w:rsidRPr="008A39CF">
              <w:rPr>
                <w:rFonts w:ascii="Arial" w:hAnsi="Arial"/>
                <w:b/>
              </w:rPr>
              <w:t>MC288</w:t>
            </w:r>
          </w:p>
        </w:tc>
        <w:tc>
          <w:tcPr>
            <w:tcW w:w="0" w:type="auto"/>
          </w:tcPr>
          <w:p w14:paraId="0B65292B" w14:textId="77777777" w:rsidR="000B5E95" w:rsidRPr="008A39CF" w:rsidRDefault="000B5E95" w:rsidP="006E3F9A">
            <w:pPr>
              <w:rPr>
                <w:rFonts w:ascii="Arial" w:hAnsi="Arial"/>
                <w:b/>
              </w:rPr>
            </w:pPr>
            <w:r w:rsidRPr="008A39CF">
              <w:rPr>
                <w:rFonts w:ascii="Arial" w:hAnsi="Arial"/>
                <w:b/>
              </w:rPr>
              <w:t>Other Diagnosis – 18</w:t>
            </w:r>
          </w:p>
        </w:tc>
        <w:tc>
          <w:tcPr>
            <w:tcW w:w="0" w:type="auto"/>
          </w:tcPr>
          <w:p w14:paraId="42E91ED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4516EE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319833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CBBE4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74EA55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9070F7" w14:textId="77777777" w:rsidTr="00085B6A">
        <w:trPr>
          <w:trHeight w:val="247"/>
        </w:trPr>
        <w:tc>
          <w:tcPr>
            <w:tcW w:w="0" w:type="auto"/>
          </w:tcPr>
          <w:p w14:paraId="653A3F78" w14:textId="77777777" w:rsidR="000B5E95" w:rsidRPr="008A39CF" w:rsidRDefault="000B5E95" w:rsidP="006E3F9A">
            <w:pPr>
              <w:jc w:val="center"/>
              <w:rPr>
                <w:rFonts w:ascii="Arial" w:hAnsi="Arial"/>
                <w:b/>
              </w:rPr>
            </w:pPr>
          </w:p>
        </w:tc>
        <w:tc>
          <w:tcPr>
            <w:tcW w:w="0" w:type="auto"/>
          </w:tcPr>
          <w:p w14:paraId="06A1D44F" w14:textId="77777777" w:rsidR="000B5E95" w:rsidRPr="008A39CF" w:rsidRDefault="000B5E95" w:rsidP="006E3F9A">
            <w:pPr>
              <w:rPr>
                <w:rFonts w:ascii="Arial" w:hAnsi="Arial"/>
                <w:b/>
              </w:rPr>
            </w:pPr>
          </w:p>
        </w:tc>
        <w:tc>
          <w:tcPr>
            <w:tcW w:w="0" w:type="auto"/>
          </w:tcPr>
          <w:p w14:paraId="095A9BE4" w14:textId="77777777" w:rsidR="000B5E95" w:rsidRPr="008A39CF" w:rsidRDefault="000B5E95" w:rsidP="006E3F9A">
            <w:pPr>
              <w:jc w:val="center"/>
              <w:rPr>
                <w:rFonts w:ascii="Arial" w:hAnsi="Arial"/>
              </w:rPr>
            </w:pPr>
          </w:p>
        </w:tc>
        <w:tc>
          <w:tcPr>
            <w:tcW w:w="0" w:type="auto"/>
          </w:tcPr>
          <w:p w14:paraId="741B2E5A" w14:textId="77777777" w:rsidR="000B5E95" w:rsidRPr="008A39CF" w:rsidRDefault="000B5E95" w:rsidP="006E3F9A">
            <w:pPr>
              <w:jc w:val="center"/>
              <w:rPr>
                <w:rFonts w:ascii="Arial" w:hAnsi="Arial"/>
              </w:rPr>
            </w:pPr>
          </w:p>
        </w:tc>
        <w:tc>
          <w:tcPr>
            <w:tcW w:w="0" w:type="auto"/>
          </w:tcPr>
          <w:p w14:paraId="51CE1932" w14:textId="77777777" w:rsidR="000B5E95" w:rsidRPr="008A39CF" w:rsidRDefault="000B5E95" w:rsidP="006E3F9A">
            <w:pPr>
              <w:jc w:val="center"/>
              <w:rPr>
                <w:rFonts w:ascii="Arial" w:hAnsi="Arial"/>
              </w:rPr>
            </w:pPr>
          </w:p>
        </w:tc>
        <w:tc>
          <w:tcPr>
            <w:tcW w:w="0" w:type="auto"/>
          </w:tcPr>
          <w:p w14:paraId="6AA97F95" w14:textId="77777777" w:rsidR="000B5E95" w:rsidRPr="008A39CF" w:rsidRDefault="000B5E95" w:rsidP="00165EE7">
            <w:pPr>
              <w:rPr>
                <w:rFonts w:ascii="Arial" w:hAnsi="Arial"/>
              </w:rPr>
            </w:pPr>
          </w:p>
        </w:tc>
      </w:tr>
      <w:tr w:rsidR="008A39CF" w:rsidRPr="008A39CF" w14:paraId="44BCB45D" w14:textId="77777777" w:rsidTr="00085B6A">
        <w:trPr>
          <w:trHeight w:val="247"/>
        </w:trPr>
        <w:tc>
          <w:tcPr>
            <w:tcW w:w="0" w:type="auto"/>
          </w:tcPr>
          <w:p w14:paraId="574A748B" w14:textId="77777777" w:rsidR="000B5E95" w:rsidRPr="008A39CF" w:rsidRDefault="000B5E95" w:rsidP="006E3F9A">
            <w:pPr>
              <w:jc w:val="center"/>
              <w:rPr>
                <w:rFonts w:ascii="Arial" w:hAnsi="Arial"/>
                <w:b/>
              </w:rPr>
            </w:pPr>
            <w:r w:rsidRPr="008A39CF">
              <w:rPr>
                <w:rFonts w:ascii="Arial" w:hAnsi="Arial"/>
                <w:b/>
              </w:rPr>
              <w:t>MC289</w:t>
            </w:r>
          </w:p>
        </w:tc>
        <w:tc>
          <w:tcPr>
            <w:tcW w:w="0" w:type="auto"/>
          </w:tcPr>
          <w:p w14:paraId="5E65D6E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03F2570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016BB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8EA3A5"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328F26C" w14:textId="77777777" w:rsidR="000B5E95" w:rsidRPr="008A39CF" w:rsidRDefault="000B5E95" w:rsidP="00165EE7">
            <w:pPr>
              <w:rPr>
                <w:rFonts w:ascii="Arial" w:hAnsi="Arial"/>
              </w:rPr>
            </w:pPr>
            <w:r w:rsidRPr="008A39CF">
              <w:rPr>
                <w:rFonts w:ascii="Arial" w:hAnsi="Arial"/>
              </w:rPr>
              <w:t>Standard POA code set</w:t>
            </w:r>
          </w:p>
          <w:p w14:paraId="14E8DEE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123032" w14:textId="77777777" w:rsidTr="00085B6A">
        <w:trPr>
          <w:trHeight w:val="247"/>
        </w:trPr>
        <w:tc>
          <w:tcPr>
            <w:tcW w:w="0" w:type="auto"/>
          </w:tcPr>
          <w:p w14:paraId="16602935" w14:textId="77777777" w:rsidR="000B5E95" w:rsidRPr="008A39CF" w:rsidRDefault="000B5E95" w:rsidP="006E3F9A">
            <w:pPr>
              <w:jc w:val="center"/>
              <w:rPr>
                <w:rFonts w:ascii="Arial" w:hAnsi="Arial"/>
                <w:b/>
              </w:rPr>
            </w:pPr>
          </w:p>
        </w:tc>
        <w:tc>
          <w:tcPr>
            <w:tcW w:w="0" w:type="auto"/>
          </w:tcPr>
          <w:p w14:paraId="02198C6E" w14:textId="77777777" w:rsidR="000B5E95" w:rsidRPr="008A39CF" w:rsidRDefault="000B5E95" w:rsidP="006E3F9A">
            <w:pPr>
              <w:jc w:val="right"/>
              <w:rPr>
                <w:rFonts w:ascii="Arial" w:hAnsi="Arial"/>
                <w:b/>
              </w:rPr>
            </w:pPr>
          </w:p>
        </w:tc>
        <w:tc>
          <w:tcPr>
            <w:tcW w:w="0" w:type="auto"/>
          </w:tcPr>
          <w:p w14:paraId="292D17F4" w14:textId="77777777" w:rsidR="000B5E95" w:rsidRPr="008A39CF" w:rsidRDefault="000B5E95" w:rsidP="006E3F9A">
            <w:pPr>
              <w:jc w:val="center"/>
              <w:rPr>
                <w:rFonts w:ascii="Arial" w:hAnsi="Arial"/>
              </w:rPr>
            </w:pPr>
          </w:p>
        </w:tc>
        <w:tc>
          <w:tcPr>
            <w:tcW w:w="0" w:type="auto"/>
          </w:tcPr>
          <w:p w14:paraId="41FCA3C4" w14:textId="77777777" w:rsidR="000B5E95" w:rsidRPr="008A39CF" w:rsidRDefault="000B5E95" w:rsidP="006E3F9A">
            <w:pPr>
              <w:jc w:val="center"/>
              <w:rPr>
                <w:rFonts w:ascii="Arial" w:hAnsi="Arial"/>
              </w:rPr>
            </w:pPr>
          </w:p>
        </w:tc>
        <w:tc>
          <w:tcPr>
            <w:tcW w:w="0" w:type="auto"/>
          </w:tcPr>
          <w:p w14:paraId="1423628F" w14:textId="77777777" w:rsidR="000B5E95" w:rsidRPr="008A39CF" w:rsidRDefault="000B5E95" w:rsidP="006E3F9A">
            <w:pPr>
              <w:jc w:val="center"/>
              <w:rPr>
                <w:rFonts w:ascii="Arial" w:hAnsi="Arial"/>
              </w:rPr>
            </w:pPr>
          </w:p>
        </w:tc>
        <w:tc>
          <w:tcPr>
            <w:tcW w:w="0" w:type="auto"/>
          </w:tcPr>
          <w:p w14:paraId="2C88BEF3" w14:textId="77777777" w:rsidR="000B5E95" w:rsidRPr="008A39CF" w:rsidRDefault="000B5E95" w:rsidP="00165EE7">
            <w:pPr>
              <w:jc w:val="right"/>
              <w:rPr>
                <w:rFonts w:ascii="Arial" w:hAnsi="Arial"/>
              </w:rPr>
            </w:pPr>
          </w:p>
        </w:tc>
      </w:tr>
      <w:tr w:rsidR="008A39CF" w:rsidRPr="008A39CF" w14:paraId="5E5A5E26" w14:textId="77777777" w:rsidTr="00085B6A">
        <w:trPr>
          <w:trHeight w:val="247"/>
        </w:trPr>
        <w:tc>
          <w:tcPr>
            <w:tcW w:w="0" w:type="auto"/>
          </w:tcPr>
          <w:p w14:paraId="75CF9F50" w14:textId="77777777" w:rsidR="000B5E95" w:rsidRPr="008A39CF" w:rsidRDefault="000B5E95" w:rsidP="006E3F9A">
            <w:pPr>
              <w:jc w:val="center"/>
              <w:rPr>
                <w:rFonts w:ascii="Arial" w:hAnsi="Arial"/>
                <w:b/>
              </w:rPr>
            </w:pPr>
            <w:r w:rsidRPr="008A39CF">
              <w:rPr>
                <w:rFonts w:ascii="Arial" w:hAnsi="Arial"/>
                <w:b/>
              </w:rPr>
              <w:t>MC290</w:t>
            </w:r>
          </w:p>
        </w:tc>
        <w:tc>
          <w:tcPr>
            <w:tcW w:w="0" w:type="auto"/>
          </w:tcPr>
          <w:p w14:paraId="391FC643" w14:textId="77777777" w:rsidR="000B5E95" w:rsidRPr="008A39CF" w:rsidRDefault="000B5E95" w:rsidP="006E3F9A">
            <w:pPr>
              <w:rPr>
                <w:rFonts w:ascii="Arial" w:hAnsi="Arial"/>
                <w:b/>
              </w:rPr>
            </w:pPr>
            <w:r w:rsidRPr="008A39CF">
              <w:rPr>
                <w:rFonts w:ascii="Arial" w:hAnsi="Arial"/>
                <w:b/>
              </w:rPr>
              <w:t>Other Diagnosis – 19</w:t>
            </w:r>
          </w:p>
        </w:tc>
        <w:tc>
          <w:tcPr>
            <w:tcW w:w="0" w:type="auto"/>
          </w:tcPr>
          <w:p w14:paraId="1305B81B"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D74AD6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02C970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9AB3FF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9C0A3D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2F007F" w14:textId="77777777" w:rsidTr="00085B6A">
        <w:trPr>
          <w:trHeight w:val="247"/>
        </w:trPr>
        <w:tc>
          <w:tcPr>
            <w:tcW w:w="0" w:type="auto"/>
          </w:tcPr>
          <w:p w14:paraId="4BDAB8FC" w14:textId="77777777" w:rsidR="000B5E95" w:rsidRPr="008A39CF" w:rsidRDefault="000B5E95" w:rsidP="006E3F9A">
            <w:pPr>
              <w:jc w:val="center"/>
              <w:rPr>
                <w:rFonts w:ascii="Arial" w:hAnsi="Arial"/>
                <w:b/>
              </w:rPr>
            </w:pPr>
          </w:p>
        </w:tc>
        <w:tc>
          <w:tcPr>
            <w:tcW w:w="0" w:type="auto"/>
          </w:tcPr>
          <w:p w14:paraId="20F78BF1" w14:textId="77777777" w:rsidR="000B5E95" w:rsidRPr="008A39CF" w:rsidRDefault="000B5E95" w:rsidP="006E3F9A">
            <w:pPr>
              <w:rPr>
                <w:rFonts w:ascii="Arial" w:hAnsi="Arial"/>
                <w:b/>
              </w:rPr>
            </w:pPr>
          </w:p>
        </w:tc>
        <w:tc>
          <w:tcPr>
            <w:tcW w:w="0" w:type="auto"/>
          </w:tcPr>
          <w:p w14:paraId="53C061B5" w14:textId="77777777" w:rsidR="000B5E95" w:rsidRPr="008A39CF" w:rsidRDefault="000B5E95" w:rsidP="006E3F9A">
            <w:pPr>
              <w:jc w:val="center"/>
              <w:rPr>
                <w:rFonts w:ascii="Arial" w:hAnsi="Arial"/>
              </w:rPr>
            </w:pPr>
          </w:p>
        </w:tc>
        <w:tc>
          <w:tcPr>
            <w:tcW w:w="0" w:type="auto"/>
          </w:tcPr>
          <w:p w14:paraId="16714FB2" w14:textId="77777777" w:rsidR="000B5E95" w:rsidRPr="008A39CF" w:rsidRDefault="000B5E95" w:rsidP="006E3F9A">
            <w:pPr>
              <w:jc w:val="center"/>
              <w:rPr>
                <w:rFonts w:ascii="Arial" w:hAnsi="Arial"/>
              </w:rPr>
            </w:pPr>
          </w:p>
        </w:tc>
        <w:tc>
          <w:tcPr>
            <w:tcW w:w="0" w:type="auto"/>
          </w:tcPr>
          <w:p w14:paraId="140B2B92" w14:textId="77777777" w:rsidR="000B5E95" w:rsidRPr="008A39CF" w:rsidRDefault="000B5E95" w:rsidP="006E3F9A">
            <w:pPr>
              <w:jc w:val="center"/>
              <w:rPr>
                <w:rFonts w:ascii="Arial" w:hAnsi="Arial"/>
              </w:rPr>
            </w:pPr>
          </w:p>
        </w:tc>
        <w:tc>
          <w:tcPr>
            <w:tcW w:w="0" w:type="auto"/>
          </w:tcPr>
          <w:p w14:paraId="0B933398" w14:textId="77777777" w:rsidR="000B5E95" w:rsidRPr="008A39CF" w:rsidRDefault="000B5E95" w:rsidP="00165EE7">
            <w:pPr>
              <w:rPr>
                <w:rFonts w:ascii="Arial" w:hAnsi="Arial"/>
              </w:rPr>
            </w:pPr>
          </w:p>
        </w:tc>
      </w:tr>
      <w:tr w:rsidR="008A39CF" w:rsidRPr="008A39CF" w14:paraId="79A97C88" w14:textId="77777777" w:rsidTr="00085B6A">
        <w:trPr>
          <w:trHeight w:val="247"/>
        </w:trPr>
        <w:tc>
          <w:tcPr>
            <w:tcW w:w="0" w:type="auto"/>
          </w:tcPr>
          <w:p w14:paraId="0B32DD69" w14:textId="77777777" w:rsidR="000B5E95" w:rsidRPr="008A39CF" w:rsidRDefault="000B5E95" w:rsidP="006E3F9A">
            <w:pPr>
              <w:jc w:val="center"/>
              <w:rPr>
                <w:rFonts w:ascii="Arial" w:hAnsi="Arial"/>
                <w:b/>
              </w:rPr>
            </w:pPr>
            <w:r w:rsidRPr="008A39CF">
              <w:rPr>
                <w:rFonts w:ascii="Arial" w:hAnsi="Arial"/>
                <w:b/>
              </w:rPr>
              <w:t>MC291</w:t>
            </w:r>
          </w:p>
        </w:tc>
        <w:tc>
          <w:tcPr>
            <w:tcW w:w="0" w:type="auto"/>
          </w:tcPr>
          <w:p w14:paraId="3964AD6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665C50D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E95D91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5B7104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AF8D04E" w14:textId="77777777" w:rsidR="000B5E95" w:rsidRPr="008A39CF" w:rsidRDefault="000B5E95" w:rsidP="00165EE7">
            <w:pPr>
              <w:rPr>
                <w:rFonts w:ascii="Arial" w:hAnsi="Arial"/>
              </w:rPr>
            </w:pPr>
            <w:r w:rsidRPr="008A39CF">
              <w:rPr>
                <w:rFonts w:ascii="Arial" w:hAnsi="Arial"/>
              </w:rPr>
              <w:t>Standard POA code set</w:t>
            </w:r>
          </w:p>
          <w:p w14:paraId="665C2FF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D820EB" w14:textId="77777777" w:rsidTr="00085B6A">
        <w:trPr>
          <w:trHeight w:val="247"/>
        </w:trPr>
        <w:tc>
          <w:tcPr>
            <w:tcW w:w="0" w:type="auto"/>
          </w:tcPr>
          <w:p w14:paraId="761B7121" w14:textId="77777777" w:rsidR="000B5E95" w:rsidRPr="008A39CF" w:rsidRDefault="000B5E95" w:rsidP="006E3F9A">
            <w:pPr>
              <w:jc w:val="center"/>
              <w:rPr>
                <w:rFonts w:ascii="Arial" w:hAnsi="Arial"/>
                <w:b/>
              </w:rPr>
            </w:pPr>
          </w:p>
        </w:tc>
        <w:tc>
          <w:tcPr>
            <w:tcW w:w="0" w:type="auto"/>
          </w:tcPr>
          <w:p w14:paraId="15CFE56B" w14:textId="77777777" w:rsidR="000B5E95" w:rsidRPr="008A39CF" w:rsidRDefault="000B5E95" w:rsidP="006E3F9A">
            <w:pPr>
              <w:rPr>
                <w:rFonts w:ascii="Arial" w:hAnsi="Arial"/>
                <w:b/>
              </w:rPr>
            </w:pPr>
          </w:p>
        </w:tc>
        <w:tc>
          <w:tcPr>
            <w:tcW w:w="0" w:type="auto"/>
          </w:tcPr>
          <w:p w14:paraId="63A0F909" w14:textId="77777777" w:rsidR="000B5E95" w:rsidRPr="008A39CF" w:rsidRDefault="000B5E95" w:rsidP="006E3F9A">
            <w:pPr>
              <w:jc w:val="center"/>
              <w:rPr>
                <w:rFonts w:ascii="Arial" w:hAnsi="Arial"/>
              </w:rPr>
            </w:pPr>
          </w:p>
        </w:tc>
        <w:tc>
          <w:tcPr>
            <w:tcW w:w="0" w:type="auto"/>
          </w:tcPr>
          <w:p w14:paraId="317EACD5" w14:textId="77777777" w:rsidR="000B5E95" w:rsidRPr="008A39CF" w:rsidRDefault="000B5E95" w:rsidP="006E3F9A">
            <w:pPr>
              <w:jc w:val="center"/>
              <w:rPr>
                <w:rFonts w:ascii="Arial" w:hAnsi="Arial"/>
              </w:rPr>
            </w:pPr>
          </w:p>
        </w:tc>
        <w:tc>
          <w:tcPr>
            <w:tcW w:w="0" w:type="auto"/>
          </w:tcPr>
          <w:p w14:paraId="63B923B2" w14:textId="77777777" w:rsidR="000B5E95" w:rsidRPr="008A39CF" w:rsidRDefault="000B5E95" w:rsidP="006E3F9A">
            <w:pPr>
              <w:jc w:val="center"/>
              <w:rPr>
                <w:rFonts w:ascii="Arial" w:hAnsi="Arial"/>
              </w:rPr>
            </w:pPr>
          </w:p>
        </w:tc>
        <w:tc>
          <w:tcPr>
            <w:tcW w:w="0" w:type="auto"/>
          </w:tcPr>
          <w:p w14:paraId="509B45F8" w14:textId="77777777" w:rsidR="000B5E95" w:rsidRPr="008A39CF" w:rsidRDefault="000B5E95" w:rsidP="00165EE7">
            <w:pPr>
              <w:rPr>
                <w:rFonts w:ascii="Arial" w:hAnsi="Arial"/>
              </w:rPr>
            </w:pPr>
          </w:p>
        </w:tc>
      </w:tr>
      <w:tr w:rsidR="004D39E5" w:rsidRPr="008A39CF" w14:paraId="6E383F85" w14:textId="77777777" w:rsidTr="00085B6A">
        <w:trPr>
          <w:trHeight w:val="247"/>
        </w:trPr>
        <w:tc>
          <w:tcPr>
            <w:tcW w:w="0" w:type="auto"/>
          </w:tcPr>
          <w:p w14:paraId="5173D1CE" w14:textId="77777777" w:rsidR="004D39E5" w:rsidRPr="008A39CF" w:rsidRDefault="004D39E5" w:rsidP="006E3F9A">
            <w:pPr>
              <w:jc w:val="center"/>
              <w:rPr>
                <w:rFonts w:ascii="Arial" w:hAnsi="Arial"/>
                <w:b/>
              </w:rPr>
            </w:pPr>
          </w:p>
        </w:tc>
        <w:tc>
          <w:tcPr>
            <w:tcW w:w="0" w:type="auto"/>
          </w:tcPr>
          <w:p w14:paraId="63449E2E" w14:textId="77777777" w:rsidR="004D39E5" w:rsidRPr="008A39CF" w:rsidRDefault="004D39E5" w:rsidP="006E3F9A">
            <w:pPr>
              <w:rPr>
                <w:rFonts w:ascii="Arial" w:hAnsi="Arial"/>
                <w:b/>
              </w:rPr>
            </w:pPr>
          </w:p>
        </w:tc>
        <w:tc>
          <w:tcPr>
            <w:tcW w:w="0" w:type="auto"/>
          </w:tcPr>
          <w:p w14:paraId="5A753C73" w14:textId="77777777" w:rsidR="004D39E5" w:rsidRPr="008A39CF" w:rsidRDefault="004D39E5" w:rsidP="006E3F9A">
            <w:pPr>
              <w:jc w:val="center"/>
              <w:rPr>
                <w:rFonts w:ascii="Arial" w:hAnsi="Arial"/>
              </w:rPr>
            </w:pPr>
          </w:p>
        </w:tc>
        <w:tc>
          <w:tcPr>
            <w:tcW w:w="0" w:type="auto"/>
          </w:tcPr>
          <w:p w14:paraId="5E9CFDA3" w14:textId="77777777" w:rsidR="004D39E5" w:rsidRPr="008A39CF" w:rsidRDefault="004D39E5" w:rsidP="006E3F9A">
            <w:pPr>
              <w:jc w:val="center"/>
              <w:rPr>
                <w:rFonts w:ascii="Arial" w:hAnsi="Arial"/>
              </w:rPr>
            </w:pPr>
          </w:p>
        </w:tc>
        <w:tc>
          <w:tcPr>
            <w:tcW w:w="0" w:type="auto"/>
          </w:tcPr>
          <w:p w14:paraId="47BB4BB4" w14:textId="77777777" w:rsidR="004D39E5" w:rsidRPr="008A39CF" w:rsidRDefault="004D39E5" w:rsidP="006E3F9A">
            <w:pPr>
              <w:jc w:val="center"/>
              <w:rPr>
                <w:rFonts w:ascii="Arial" w:hAnsi="Arial"/>
              </w:rPr>
            </w:pPr>
          </w:p>
        </w:tc>
        <w:tc>
          <w:tcPr>
            <w:tcW w:w="0" w:type="auto"/>
          </w:tcPr>
          <w:p w14:paraId="77540B09" w14:textId="77777777" w:rsidR="004D39E5" w:rsidRPr="008A39CF" w:rsidRDefault="004D39E5" w:rsidP="00165EE7">
            <w:pPr>
              <w:tabs>
                <w:tab w:val="left" w:pos="3946"/>
              </w:tabs>
              <w:rPr>
                <w:rFonts w:ascii="Arial" w:hAnsi="Arial"/>
              </w:rPr>
            </w:pPr>
          </w:p>
        </w:tc>
      </w:tr>
      <w:tr w:rsidR="004D39E5" w:rsidRPr="008A39CF" w14:paraId="07297187" w14:textId="77777777" w:rsidTr="00085B6A">
        <w:trPr>
          <w:trHeight w:val="247"/>
        </w:trPr>
        <w:tc>
          <w:tcPr>
            <w:tcW w:w="0" w:type="auto"/>
          </w:tcPr>
          <w:p w14:paraId="7EE9B6D7" w14:textId="77777777" w:rsidR="004D39E5" w:rsidRPr="008A39CF" w:rsidRDefault="004D39E5" w:rsidP="006E3F9A">
            <w:pPr>
              <w:jc w:val="center"/>
              <w:rPr>
                <w:rFonts w:ascii="Arial" w:hAnsi="Arial"/>
                <w:b/>
              </w:rPr>
            </w:pPr>
          </w:p>
        </w:tc>
        <w:tc>
          <w:tcPr>
            <w:tcW w:w="0" w:type="auto"/>
          </w:tcPr>
          <w:p w14:paraId="67185B1A" w14:textId="77777777" w:rsidR="004D39E5" w:rsidRPr="008A39CF" w:rsidRDefault="004D39E5" w:rsidP="006E3F9A">
            <w:pPr>
              <w:rPr>
                <w:rFonts w:ascii="Arial" w:hAnsi="Arial"/>
                <w:b/>
              </w:rPr>
            </w:pPr>
          </w:p>
        </w:tc>
        <w:tc>
          <w:tcPr>
            <w:tcW w:w="0" w:type="auto"/>
          </w:tcPr>
          <w:p w14:paraId="2C6BDE2C" w14:textId="77777777" w:rsidR="004D39E5" w:rsidRPr="008A39CF" w:rsidRDefault="004D39E5" w:rsidP="006E3F9A">
            <w:pPr>
              <w:jc w:val="center"/>
              <w:rPr>
                <w:rFonts w:ascii="Arial" w:hAnsi="Arial"/>
              </w:rPr>
            </w:pPr>
          </w:p>
        </w:tc>
        <w:tc>
          <w:tcPr>
            <w:tcW w:w="0" w:type="auto"/>
          </w:tcPr>
          <w:p w14:paraId="4136FCC6" w14:textId="77777777" w:rsidR="004D39E5" w:rsidRPr="008A39CF" w:rsidRDefault="004D39E5" w:rsidP="006E3F9A">
            <w:pPr>
              <w:jc w:val="center"/>
              <w:rPr>
                <w:rFonts w:ascii="Arial" w:hAnsi="Arial"/>
              </w:rPr>
            </w:pPr>
          </w:p>
        </w:tc>
        <w:tc>
          <w:tcPr>
            <w:tcW w:w="0" w:type="auto"/>
          </w:tcPr>
          <w:p w14:paraId="758C1A02" w14:textId="77777777" w:rsidR="004D39E5" w:rsidRPr="008A39CF" w:rsidRDefault="004D39E5" w:rsidP="006E3F9A">
            <w:pPr>
              <w:jc w:val="center"/>
              <w:rPr>
                <w:rFonts w:ascii="Arial" w:hAnsi="Arial"/>
              </w:rPr>
            </w:pPr>
          </w:p>
        </w:tc>
        <w:tc>
          <w:tcPr>
            <w:tcW w:w="0" w:type="auto"/>
          </w:tcPr>
          <w:p w14:paraId="1ACEB604" w14:textId="77777777" w:rsidR="004D39E5" w:rsidRPr="008A39CF" w:rsidRDefault="004D39E5" w:rsidP="00165EE7">
            <w:pPr>
              <w:tabs>
                <w:tab w:val="left" w:pos="3946"/>
              </w:tabs>
              <w:rPr>
                <w:rFonts w:ascii="Arial" w:hAnsi="Arial"/>
              </w:rPr>
            </w:pPr>
          </w:p>
        </w:tc>
      </w:tr>
      <w:tr w:rsidR="008A39CF" w:rsidRPr="008A39CF" w14:paraId="3FFCD250" w14:textId="77777777" w:rsidTr="00085B6A">
        <w:trPr>
          <w:trHeight w:val="247"/>
        </w:trPr>
        <w:tc>
          <w:tcPr>
            <w:tcW w:w="0" w:type="auto"/>
          </w:tcPr>
          <w:p w14:paraId="5BF4F2C0" w14:textId="77777777" w:rsidR="000B5E95" w:rsidRPr="008A39CF" w:rsidRDefault="000B5E95" w:rsidP="006E3F9A">
            <w:pPr>
              <w:jc w:val="center"/>
              <w:rPr>
                <w:rFonts w:ascii="Arial" w:hAnsi="Arial"/>
                <w:b/>
              </w:rPr>
            </w:pPr>
            <w:r w:rsidRPr="008A39CF">
              <w:rPr>
                <w:rFonts w:ascii="Arial" w:hAnsi="Arial"/>
                <w:b/>
              </w:rPr>
              <w:t>MC292</w:t>
            </w:r>
          </w:p>
        </w:tc>
        <w:tc>
          <w:tcPr>
            <w:tcW w:w="0" w:type="auto"/>
          </w:tcPr>
          <w:p w14:paraId="5F119E1E" w14:textId="77777777" w:rsidR="000B5E95" w:rsidRPr="008A39CF" w:rsidRDefault="000B5E95" w:rsidP="006E3F9A">
            <w:pPr>
              <w:rPr>
                <w:rFonts w:ascii="Arial" w:hAnsi="Arial"/>
                <w:b/>
              </w:rPr>
            </w:pPr>
            <w:r w:rsidRPr="008A39CF">
              <w:rPr>
                <w:rFonts w:ascii="Arial" w:hAnsi="Arial"/>
                <w:b/>
              </w:rPr>
              <w:t>Other Diagnosis – 20</w:t>
            </w:r>
          </w:p>
        </w:tc>
        <w:tc>
          <w:tcPr>
            <w:tcW w:w="0" w:type="auto"/>
          </w:tcPr>
          <w:p w14:paraId="41EBD41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F34657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25BB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A87E715" w14:textId="77777777"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AB8D62A" w14:textId="77777777"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14:paraId="038C36AF" w14:textId="77777777" w:rsidTr="00085B6A">
        <w:trPr>
          <w:trHeight w:val="247"/>
        </w:trPr>
        <w:tc>
          <w:tcPr>
            <w:tcW w:w="0" w:type="auto"/>
          </w:tcPr>
          <w:p w14:paraId="611D24B9" w14:textId="77777777" w:rsidR="000B5E95" w:rsidRPr="008A39CF" w:rsidRDefault="000B5E95" w:rsidP="006E3F9A">
            <w:pPr>
              <w:jc w:val="center"/>
              <w:rPr>
                <w:rFonts w:ascii="Arial" w:hAnsi="Arial"/>
                <w:b/>
              </w:rPr>
            </w:pPr>
          </w:p>
        </w:tc>
        <w:tc>
          <w:tcPr>
            <w:tcW w:w="0" w:type="auto"/>
          </w:tcPr>
          <w:p w14:paraId="3616A8FF" w14:textId="77777777" w:rsidR="000B5E95" w:rsidRPr="008A39CF" w:rsidRDefault="000B5E95" w:rsidP="006E3F9A">
            <w:pPr>
              <w:rPr>
                <w:rFonts w:ascii="Arial" w:hAnsi="Arial"/>
                <w:b/>
              </w:rPr>
            </w:pPr>
          </w:p>
        </w:tc>
        <w:tc>
          <w:tcPr>
            <w:tcW w:w="0" w:type="auto"/>
          </w:tcPr>
          <w:p w14:paraId="1E5E05AC" w14:textId="77777777" w:rsidR="000B5E95" w:rsidRPr="008A39CF" w:rsidRDefault="000B5E95" w:rsidP="006E3F9A">
            <w:pPr>
              <w:jc w:val="center"/>
              <w:rPr>
                <w:rFonts w:ascii="Arial" w:hAnsi="Arial"/>
              </w:rPr>
            </w:pPr>
          </w:p>
        </w:tc>
        <w:tc>
          <w:tcPr>
            <w:tcW w:w="0" w:type="auto"/>
          </w:tcPr>
          <w:p w14:paraId="180C5275" w14:textId="77777777" w:rsidR="000B5E95" w:rsidRPr="008A39CF" w:rsidRDefault="000B5E95" w:rsidP="006E3F9A">
            <w:pPr>
              <w:jc w:val="center"/>
              <w:rPr>
                <w:rFonts w:ascii="Arial" w:hAnsi="Arial"/>
              </w:rPr>
            </w:pPr>
          </w:p>
        </w:tc>
        <w:tc>
          <w:tcPr>
            <w:tcW w:w="0" w:type="auto"/>
          </w:tcPr>
          <w:p w14:paraId="2BC4041C" w14:textId="77777777" w:rsidR="000B5E95" w:rsidRPr="008A39CF" w:rsidRDefault="000B5E95" w:rsidP="006E3F9A">
            <w:pPr>
              <w:jc w:val="center"/>
              <w:rPr>
                <w:rFonts w:ascii="Arial" w:hAnsi="Arial"/>
              </w:rPr>
            </w:pPr>
          </w:p>
        </w:tc>
        <w:tc>
          <w:tcPr>
            <w:tcW w:w="0" w:type="auto"/>
          </w:tcPr>
          <w:p w14:paraId="19DE6317" w14:textId="77777777" w:rsidR="000B5E95" w:rsidRPr="008A39CF" w:rsidRDefault="000B5E95" w:rsidP="006E3F9A">
            <w:pPr>
              <w:rPr>
                <w:rFonts w:ascii="Arial" w:hAnsi="Arial"/>
              </w:rPr>
            </w:pPr>
          </w:p>
        </w:tc>
      </w:tr>
      <w:tr w:rsidR="008A39CF" w:rsidRPr="008A39CF" w14:paraId="07BB4EB6" w14:textId="77777777" w:rsidTr="00085B6A">
        <w:trPr>
          <w:trHeight w:val="247"/>
        </w:trPr>
        <w:tc>
          <w:tcPr>
            <w:tcW w:w="0" w:type="auto"/>
          </w:tcPr>
          <w:p w14:paraId="351A9C6F" w14:textId="77777777" w:rsidR="000B5E95" w:rsidRPr="008A39CF" w:rsidRDefault="000B5E95" w:rsidP="006E3F9A">
            <w:pPr>
              <w:jc w:val="center"/>
              <w:rPr>
                <w:rFonts w:ascii="Arial" w:hAnsi="Arial"/>
                <w:b/>
              </w:rPr>
            </w:pPr>
            <w:r w:rsidRPr="008A39CF">
              <w:rPr>
                <w:rFonts w:ascii="Arial" w:hAnsi="Arial"/>
                <w:b/>
              </w:rPr>
              <w:t>MC293</w:t>
            </w:r>
          </w:p>
        </w:tc>
        <w:tc>
          <w:tcPr>
            <w:tcW w:w="0" w:type="auto"/>
          </w:tcPr>
          <w:p w14:paraId="58F0256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FD749B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133C9E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D53CE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18EDE55" w14:textId="77777777" w:rsidR="000B5E95" w:rsidRPr="008A39CF" w:rsidRDefault="000B5E95" w:rsidP="00165EE7">
            <w:pPr>
              <w:rPr>
                <w:rFonts w:ascii="Arial" w:hAnsi="Arial"/>
              </w:rPr>
            </w:pPr>
            <w:r w:rsidRPr="008A39CF">
              <w:rPr>
                <w:rFonts w:ascii="Arial" w:hAnsi="Arial"/>
              </w:rPr>
              <w:t>Standard POA code set</w:t>
            </w:r>
          </w:p>
          <w:p w14:paraId="10F4505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F93B081" w14:textId="77777777" w:rsidTr="00085B6A">
        <w:trPr>
          <w:trHeight w:val="247"/>
        </w:trPr>
        <w:tc>
          <w:tcPr>
            <w:tcW w:w="0" w:type="auto"/>
          </w:tcPr>
          <w:p w14:paraId="37C75091" w14:textId="77777777" w:rsidR="000B5E95" w:rsidRPr="008A39CF" w:rsidRDefault="000B5E95" w:rsidP="006E3F9A">
            <w:pPr>
              <w:jc w:val="center"/>
              <w:rPr>
                <w:rFonts w:ascii="Arial" w:hAnsi="Arial"/>
                <w:b/>
              </w:rPr>
            </w:pPr>
          </w:p>
        </w:tc>
        <w:tc>
          <w:tcPr>
            <w:tcW w:w="0" w:type="auto"/>
          </w:tcPr>
          <w:p w14:paraId="746AAA35" w14:textId="77777777" w:rsidR="000B5E95" w:rsidRPr="008A39CF" w:rsidRDefault="000B5E95" w:rsidP="006E3F9A">
            <w:pPr>
              <w:jc w:val="right"/>
              <w:rPr>
                <w:rFonts w:ascii="Arial" w:hAnsi="Arial"/>
                <w:b/>
              </w:rPr>
            </w:pPr>
          </w:p>
        </w:tc>
        <w:tc>
          <w:tcPr>
            <w:tcW w:w="0" w:type="auto"/>
          </w:tcPr>
          <w:p w14:paraId="3B10A3CC" w14:textId="77777777" w:rsidR="000B5E95" w:rsidRPr="008A39CF" w:rsidRDefault="000B5E95" w:rsidP="006E3F9A">
            <w:pPr>
              <w:jc w:val="center"/>
              <w:rPr>
                <w:rFonts w:ascii="Arial" w:hAnsi="Arial"/>
              </w:rPr>
            </w:pPr>
          </w:p>
        </w:tc>
        <w:tc>
          <w:tcPr>
            <w:tcW w:w="0" w:type="auto"/>
          </w:tcPr>
          <w:p w14:paraId="08689C5C" w14:textId="77777777" w:rsidR="000B5E95" w:rsidRPr="008A39CF" w:rsidRDefault="000B5E95" w:rsidP="006E3F9A">
            <w:pPr>
              <w:jc w:val="center"/>
              <w:rPr>
                <w:rFonts w:ascii="Arial" w:hAnsi="Arial"/>
              </w:rPr>
            </w:pPr>
          </w:p>
        </w:tc>
        <w:tc>
          <w:tcPr>
            <w:tcW w:w="0" w:type="auto"/>
          </w:tcPr>
          <w:p w14:paraId="30432155" w14:textId="77777777" w:rsidR="000B5E95" w:rsidRPr="008A39CF" w:rsidRDefault="000B5E95" w:rsidP="006E3F9A">
            <w:pPr>
              <w:jc w:val="center"/>
              <w:rPr>
                <w:rFonts w:ascii="Arial" w:hAnsi="Arial"/>
              </w:rPr>
            </w:pPr>
          </w:p>
        </w:tc>
        <w:tc>
          <w:tcPr>
            <w:tcW w:w="0" w:type="auto"/>
          </w:tcPr>
          <w:p w14:paraId="1A627E4B" w14:textId="77777777" w:rsidR="000B5E95" w:rsidRPr="008A39CF" w:rsidRDefault="000B5E95" w:rsidP="00165EE7">
            <w:pPr>
              <w:jc w:val="right"/>
              <w:rPr>
                <w:rFonts w:ascii="Arial" w:hAnsi="Arial"/>
              </w:rPr>
            </w:pPr>
          </w:p>
        </w:tc>
      </w:tr>
      <w:tr w:rsidR="008A39CF" w:rsidRPr="008A39CF" w14:paraId="28FAD5D0" w14:textId="77777777" w:rsidTr="00085B6A">
        <w:trPr>
          <w:trHeight w:val="247"/>
        </w:trPr>
        <w:tc>
          <w:tcPr>
            <w:tcW w:w="0" w:type="auto"/>
          </w:tcPr>
          <w:p w14:paraId="6FE7139C" w14:textId="77777777" w:rsidR="000B5E95" w:rsidRPr="008A39CF" w:rsidRDefault="000B5E95" w:rsidP="006E3F9A">
            <w:pPr>
              <w:jc w:val="center"/>
              <w:rPr>
                <w:rFonts w:ascii="Arial" w:hAnsi="Arial"/>
                <w:b/>
              </w:rPr>
            </w:pPr>
            <w:r w:rsidRPr="008A39CF">
              <w:rPr>
                <w:rFonts w:ascii="Arial" w:hAnsi="Arial"/>
                <w:b/>
              </w:rPr>
              <w:t>MC294</w:t>
            </w:r>
          </w:p>
        </w:tc>
        <w:tc>
          <w:tcPr>
            <w:tcW w:w="0" w:type="auto"/>
          </w:tcPr>
          <w:p w14:paraId="0EE84435" w14:textId="77777777" w:rsidR="000B5E95" w:rsidRPr="008A39CF" w:rsidRDefault="000B5E95" w:rsidP="006E3F9A">
            <w:pPr>
              <w:rPr>
                <w:rFonts w:ascii="Arial" w:hAnsi="Arial"/>
                <w:b/>
              </w:rPr>
            </w:pPr>
            <w:r w:rsidRPr="008A39CF">
              <w:rPr>
                <w:rFonts w:ascii="Arial" w:hAnsi="Arial"/>
                <w:b/>
              </w:rPr>
              <w:t>Other Diagnosis – 21</w:t>
            </w:r>
          </w:p>
        </w:tc>
        <w:tc>
          <w:tcPr>
            <w:tcW w:w="0" w:type="auto"/>
          </w:tcPr>
          <w:p w14:paraId="7F8D5488"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BF0D6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6F1CF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EB743B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7AD93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C55DBBB" w14:textId="77777777" w:rsidTr="00085B6A">
        <w:trPr>
          <w:trHeight w:val="247"/>
        </w:trPr>
        <w:tc>
          <w:tcPr>
            <w:tcW w:w="0" w:type="auto"/>
          </w:tcPr>
          <w:p w14:paraId="39E9588A" w14:textId="77777777" w:rsidR="000B5E95" w:rsidRPr="008A39CF" w:rsidRDefault="000B5E95" w:rsidP="006E3F9A">
            <w:pPr>
              <w:jc w:val="center"/>
              <w:rPr>
                <w:rFonts w:ascii="Arial" w:hAnsi="Arial"/>
                <w:b/>
              </w:rPr>
            </w:pPr>
          </w:p>
        </w:tc>
        <w:tc>
          <w:tcPr>
            <w:tcW w:w="0" w:type="auto"/>
          </w:tcPr>
          <w:p w14:paraId="47F68704" w14:textId="77777777" w:rsidR="000B5E95" w:rsidRPr="008A39CF" w:rsidRDefault="000B5E95" w:rsidP="006E3F9A">
            <w:pPr>
              <w:rPr>
                <w:rFonts w:ascii="Arial" w:hAnsi="Arial"/>
                <w:b/>
              </w:rPr>
            </w:pPr>
          </w:p>
        </w:tc>
        <w:tc>
          <w:tcPr>
            <w:tcW w:w="0" w:type="auto"/>
          </w:tcPr>
          <w:p w14:paraId="57A678F9" w14:textId="77777777" w:rsidR="000B5E95" w:rsidRPr="008A39CF" w:rsidRDefault="000B5E95" w:rsidP="006E3F9A">
            <w:pPr>
              <w:jc w:val="center"/>
              <w:rPr>
                <w:rFonts w:ascii="Arial" w:hAnsi="Arial"/>
              </w:rPr>
            </w:pPr>
          </w:p>
        </w:tc>
        <w:tc>
          <w:tcPr>
            <w:tcW w:w="0" w:type="auto"/>
          </w:tcPr>
          <w:p w14:paraId="287BBE1A" w14:textId="77777777" w:rsidR="000B5E95" w:rsidRPr="008A39CF" w:rsidRDefault="000B5E95" w:rsidP="006E3F9A">
            <w:pPr>
              <w:jc w:val="center"/>
              <w:rPr>
                <w:rFonts w:ascii="Arial" w:hAnsi="Arial"/>
              </w:rPr>
            </w:pPr>
          </w:p>
        </w:tc>
        <w:tc>
          <w:tcPr>
            <w:tcW w:w="0" w:type="auto"/>
          </w:tcPr>
          <w:p w14:paraId="2E38B686" w14:textId="77777777" w:rsidR="000B5E95" w:rsidRPr="008A39CF" w:rsidRDefault="000B5E95" w:rsidP="006E3F9A">
            <w:pPr>
              <w:jc w:val="center"/>
              <w:rPr>
                <w:rFonts w:ascii="Arial" w:hAnsi="Arial"/>
              </w:rPr>
            </w:pPr>
          </w:p>
        </w:tc>
        <w:tc>
          <w:tcPr>
            <w:tcW w:w="0" w:type="auto"/>
          </w:tcPr>
          <w:p w14:paraId="50BF0CAB" w14:textId="77777777" w:rsidR="000B5E95" w:rsidRPr="008A39CF" w:rsidRDefault="000B5E95" w:rsidP="00165EE7">
            <w:pPr>
              <w:rPr>
                <w:rFonts w:ascii="Arial" w:hAnsi="Arial"/>
              </w:rPr>
            </w:pPr>
          </w:p>
        </w:tc>
      </w:tr>
      <w:tr w:rsidR="008A39CF" w:rsidRPr="008A39CF" w14:paraId="5D050291" w14:textId="77777777" w:rsidTr="00085B6A">
        <w:trPr>
          <w:trHeight w:val="247"/>
        </w:trPr>
        <w:tc>
          <w:tcPr>
            <w:tcW w:w="0" w:type="auto"/>
          </w:tcPr>
          <w:p w14:paraId="14DB6615" w14:textId="77777777" w:rsidR="000B5E95" w:rsidRPr="008A39CF" w:rsidRDefault="000B5E95" w:rsidP="006E3F9A">
            <w:pPr>
              <w:jc w:val="center"/>
              <w:rPr>
                <w:rFonts w:ascii="Arial" w:hAnsi="Arial"/>
                <w:b/>
              </w:rPr>
            </w:pPr>
            <w:r w:rsidRPr="008A39CF">
              <w:rPr>
                <w:rFonts w:ascii="Arial" w:hAnsi="Arial"/>
                <w:b/>
              </w:rPr>
              <w:t>MC295</w:t>
            </w:r>
          </w:p>
        </w:tc>
        <w:tc>
          <w:tcPr>
            <w:tcW w:w="0" w:type="auto"/>
          </w:tcPr>
          <w:p w14:paraId="3FE8029B"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42B8B90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9EBDF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BE9D18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18992A" w14:textId="77777777" w:rsidR="000B5E95" w:rsidRPr="008A39CF" w:rsidRDefault="000B5E95" w:rsidP="00165EE7">
            <w:pPr>
              <w:rPr>
                <w:rFonts w:ascii="Arial" w:hAnsi="Arial"/>
              </w:rPr>
            </w:pPr>
            <w:r w:rsidRPr="008A39CF">
              <w:rPr>
                <w:rFonts w:ascii="Arial" w:hAnsi="Arial"/>
              </w:rPr>
              <w:t>Standard POA code set</w:t>
            </w:r>
          </w:p>
          <w:p w14:paraId="0EB8A7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DABF3C0" w14:textId="77777777" w:rsidTr="00085B6A">
        <w:trPr>
          <w:trHeight w:val="247"/>
        </w:trPr>
        <w:tc>
          <w:tcPr>
            <w:tcW w:w="0" w:type="auto"/>
          </w:tcPr>
          <w:p w14:paraId="24405E67" w14:textId="77777777" w:rsidR="000B5E95" w:rsidRPr="008A39CF" w:rsidRDefault="000B5E95" w:rsidP="006E3F9A">
            <w:pPr>
              <w:jc w:val="center"/>
              <w:rPr>
                <w:rFonts w:ascii="Arial" w:hAnsi="Arial"/>
                <w:b/>
              </w:rPr>
            </w:pPr>
          </w:p>
        </w:tc>
        <w:tc>
          <w:tcPr>
            <w:tcW w:w="0" w:type="auto"/>
          </w:tcPr>
          <w:p w14:paraId="54725435" w14:textId="77777777" w:rsidR="000B5E95" w:rsidRPr="008A39CF" w:rsidRDefault="000B5E95" w:rsidP="006E3F9A">
            <w:pPr>
              <w:rPr>
                <w:rFonts w:ascii="Arial" w:hAnsi="Arial"/>
                <w:b/>
              </w:rPr>
            </w:pPr>
          </w:p>
        </w:tc>
        <w:tc>
          <w:tcPr>
            <w:tcW w:w="0" w:type="auto"/>
          </w:tcPr>
          <w:p w14:paraId="41155756" w14:textId="77777777" w:rsidR="000B5E95" w:rsidRPr="008A39CF" w:rsidRDefault="000B5E95" w:rsidP="006E3F9A">
            <w:pPr>
              <w:jc w:val="center"/>
              <w:rPr>
                <w:rFonts w:ascii="Arial" w:hAnsi="Arial"/>
              </w:rPr>
            </w:pPr>
          </w:p>
        </w:tc>
        <w:tc>
          <w:tcPr>
            <w:tcW w:w="0" w:type="auto"/>
          </w:tcPr>
          <w:p w14:paraId="6AC44F2A" w14:textId="77777777" w:rsidR="000B5E95" w:rsidRPr="008A39CF" w:rsidRDefault="000B5E95" w:rsidP="006E3F9A">
            <w:pPr>
              <w:jc w:val="center"/>
              <w:rPr>
                <w:rFonts w:ascii="Arial" w:hAnsi="Arial"/>
              </w:rPr>
            </w:pPr>
          </w:p>
        </w:tc>
        <w:tc>
          <w:tcPr>
            <w:tcW w:w="0" w:type="auto"/>
          </w:tcPr>
          <w:p w14:paraId="081DDEB2" w14:textId="77777777" w:rsidR="000B5E95" w:rsidRPr="008A39CF" w:rsidRDefault="000B5E95" w:rsidP="006E3F9A">
            <w:pPr>
              <w:jc w:val="center"/>
              <w:rPr>
                <w:rFonts w:ascii="Arial" w:hAnsi="Arial"/>
              </w:rPr>
            </w:pPr>
          </w:p>
        </w:tc>
        <w:tc>
          <w:tcPr>
            <w:tcW w:w="0" w:type="auto"/>
          </w:tcPr>
          <w:p w14:paraId="7CF4FD72" w14:textId="77777777" w:rsidR="000B5E95" w:rsidRPr="008A39CF" w:rsidRDefault="000B5E95" w:rsidP="00165EE7">
            <w:pPr>
              <w:rPr>
                <w:rFonts w:ascii="Arial" w:hAnsi="Arial"/>
              </w:rPr>
            </w:pPr>
          </w:p>
        </w:tc>
      </w:tr>
      <w:tr w:rsidR="008A39CF" w:rsidRPr="008A39CF" w14:paraId="6D1B3E52" w14:textId="77777777" w:rsidTr="00085B6A">
        <w:trPr>
          <w:trHeight w:val="247"/>
        </w:trPr>
        <w:tc>
          <w:tcPr>
            <w:tcW w:w="0" w:type="auto"/>
          </w:tcPr>
          <w:p w14:paraId="28B2F7F9" w14:textId="77777777" w:rsidR="000B5E95" w:rsidRPr="008A39CF" w:rsidRDefault="000B5E95" w:rsidP="006E3F9A">
            <w:pPr>
              <w:jc w:val="center"/>
              <w:rPr>
                <w:rFonts w:ascii="Arial" w:hAnsi="Arial"/>
                <w:b/>
              </w:rPr>
            </w:pPr>
            <w:r w:rsidRPr="008A39CF">
              <w:rPr>
                <w:rFonts w:ascii="Arial" w:hAnsi="Arial"/>
                <w:b/>
              </w:rPr>
              <w:t>MC296</w:t>
            </w:r>
          </w:p>
        </w:tc>
        <w:tc>
          <w:tcPr>
            <w:tcW w:w="0" w:type="auto"/>
          </w:tcPr>
          <w:p w14:paraId="74DFE285" w14:textId="77777777" w:rsidR="000B5E95" w:rsidRPr="008A39CF" w:rsidRDefault="000B5E95" w:rsidP="006E3F9A">
            <w:pPr>
              <w:rPr>
                <w:rFonts w:ascii="Arial" w:hAnsi="Arial"/>
                <w:b/>
              </w:rPr>
            </w:pPr>
            <w:r w:rsidRPr="008A39CF">
              <w:rPr>
                <w:rFonts w:ascii="Arial" w:hAnsi="Arial"/>
                <w:b/>
              </w:rPr>
              <w:t>Other Diagnosis – 22</w:t>
            </w:r>
          </w:p>
        </w:tc>
        <w:tc>
          <w:tcPr>
            <w:tcW w:w="0" w:type="auto"/>
          </w:tcPr>
          <w:p w14:paraId="4C020B1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56F63A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D4F5E7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8E75EF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F33B10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3F7414B" w14:textId="77777777" w:rsidTr="00085B6A">
        <w:trPr>
          <w:trHeight w:val="247"/>
        </w:trPr>
        <w:tc>
          <w:tcPr>
            <w:tcW w:w="0" w:type="auto"/>
          </w:tcPr>
          <w:p w14:paraId="4932B564" w14:textId="77777777" w:rsidR="000B5E95" w:rsidRPr="008A39CF" w:rsidRDefault="000B5E95" w:rsidP="006E3F9A">
            <w:pPr>
              <w:jc w:val="center"/>
              <w:rPr>
                <w:rFonts w:ascii="Arial" w:hAnsi="Arial"/>
                <w:b/>
              </w:rPr>
            </w:pPr>
          </w:p>
        </w:tc>
        <w:tc>
          <w:tcPr>
            <w:tcW w:w="0" w:type="auto"/>
          </w:tcPr>
          <w:p w14:paraId="3965A2DB" w14:textId="77777777" w:rsidR="000B5E95" w:rsidRPr="008A39CF" w:rsidRDefault="000B5E95" w:rsidP="006E3F9A">
            <w:pPr>
              <w:rPr>
                <w:rFonts w:ascii="Arial" w:hAnsi="Arial"/>
                <w:b/>
              </w:rPr>
            </w:pPr>
          </w:p>
        </w:tc>
        <w:tc>
          <w:tcPr>
            <w:tcW w:w="0" w:type="auto"/>
          </w:tcPr>
          <w:p w14:paraId="0B258A1F" w14:textId="77777777" w:rsidR="000B5E95" w:rsidRPr="008A39CF" w:rsidRDefault="000B5E95" w:rsidP="006E3F9A">
            <w:pPr>
              <w:jc w:val="center"/>
              <w:rPr>
                <w:rFonts w:ascii="Arial" w:hAnsi="Arial"/>
              </w:rPr>
            </w:pPr>
          </w:p>
        </w:tc>
        <w:tc>
          <w:tcPr>
            <w:tcW w:w="0" w:type="auto"/>
          </w:tcPr>
          <w:p w14:paraId="3A308394" w14:textId="77777777" w:rsidR="000B5E95" w:rsidRPr="008A39CF" w:rsidRDefault="000B5E95" w:rsidP="006E3F9A">
            <w:pPr>
              <w:jc w:val="center"/>
              <w:rPr>
                <w:rFonts w:ascii="Arial" w:hAnsi="Arial"/>
              </w:rPr>
            </w:pPr>
          </w:p>
        </w:tc>
        <w:tc>
          <w:tcPr>
            <w:tcW w:w="0" w:type="auto"/>
          </w:tcPr>
          <w:p w14:paraId="7234A712" w14:textId="77777777" w:rsidR="000B5E95" w:rsidRPr="008A39CF" w:rsidRDefault="000B5E95" w:rsidP="006E3F9A">
            <w:pPr>
              <w:jc w:val="center"/>
              <w:rPr>
                <w:rFonts w:ascii="Arial" w:hAnsi="Arial"/>
              </w:rPr>
            </w:pPr>
          </w:p>
        </w:tc>
        <w:tc>
          <w:tcPr>
            <w:tcW w:w="0" w:type="auto"/>
          </w:tcPr>
          <w:p w14:paraId="68FA435D" w14:textId="77777777" w:rsidR="000B5E95" w:rsidRPr="008A39CF" w:rsidRDefault="000B5E95" w:rsidP="00165EE7">
            <w:pPr>
              <w:rPr>
                <w:rFonts w:ascii="Arial" w:hAnsi="Arial"/>
              </w:rPr>
            </w:pPr>
          </w:p>
        </w:tc>
      </w:tr>
      <w:tr w:rsidR="008A39CF" w:rsidRPr="008A39CF" w14:paraId="05D4B6C5" w14:textId="77777777" w:rsidTr="00085B6A">
        <w:trPr>
          <w:trHeight w:val="247"/>
        </w:trPr>
        <w:tc>
          <w:tcPr>
            <w:tcW w:w="0" w:type="auto"/>
          </w:tcPr>
          <w:p w14:paraId="1F90B36A" w14:textId="77777777" w:rsidR="000B5E95" w:rsidRPr="008A39CF" w:rsidRDefault="000B5E95" w:rsidP="006E3F9A">
            <w:pPr>
              <w:jc w:val="center"/>
              <w:rPr>
                <w:rFonts w:ascii="Arial" w:hAnsi="Arial"/>
                <w:b/>
              </w:rPr>
            </w:pPr>
            <w:r w:rsidRPr="008A39CF">
              <w:rPr>
                <w:rFonts w:ascii="Arial" w:hAnsi="Arial"/>
                <w:b/>
              </w:rPr>
              <w:t>MC297</w:t>
            </w:r>
          </w:p>
        </w:tc>
        <w:tc>
          <w:tcPr>
            <w:tcW w:w="0" w:type="auto"/>
          </w:tcPr>
          <w:p w14:paraId="0D3FA2D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5D56772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9251E3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0049C58"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BEE7B37" w14:textId="77777777" w:rsidR="000B5E95" w:rsidRPr="008A39CF" w:rsidRDefault="000B5E95" w:rsidP="00165EE7">
            <w:pPr>
              <w:rPr>
                <w:rFonts w:ascii="Arial" w:hAnsi="Arial"/>
              </w:rPr>
            </w:pPr>
            <w:r w:rsidRPr="008A39CF">
              <w:rPr>
                <w:rFonts w:ascii="Arial" w:hAnsi="Arial"/>
              </w:rPr>
              <w:t>Standard POA code set</w:t>
            </w:r>
          </w:p>
          <w:p w14:paraId="16F9BD0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4AE5DC0" w14:textId="77777777" w:rsidTr="00085B6A">
        <w:trPr>
          <w:trHeight w:val="247"/>
        </w:trPr>
        <w:tc>
          <w:tcPr>
            <w:tcW w:w="0" w:type="auto"/>
          </w:tcPr>
          <w:p w14:paraId="4C744A27" w14:textId="77777777" w:rsidR="000B5E95" w:rsidRPr="008A39CF" w:rsidRDefault="000B5E95" w:rsidP="006E3F9A">
            <w:pPr>
              <w:jc w:val="center"/>
              <w:rPr>
                <w:rFonts w:ascii="Arial" w:hAnsi="Arial"/>
                <w:b/>
              </w:rPr>
            </w:pPr>
          </w:p>
        </w:tc>
        <w:tc>
          <w:tcPr>
            <w:tcW w:w="0" w:type="auto"/>
          </w:tcPr>
          <w:p w14:paraId="244DA8EA" w14:textId="77777777" w:rsidR="000B5E95" w:rsidRPr="008A39CF" w:rsidRDefault="000B5E95" w:rsidP="006E3F9A">
            <w:pPr>
              <w:jc w:val="right"/>
              <w:rPr>
                <w:rFonts w:ascii="Arial" w:hAnsi="Arial"/>
                <w:b/>
              </w:rPr>
            </w:pPr>
          </w:p>
        </w:tc>
        <w:tc>
          <w:tcPr>
            <w:tcW w:w="0" w:type="auto"/>
          </w:tcPr>
          <w:p w14:paraId="5255DE51" w14:textId="77777777" w:rsidR="000B5E95" w:rsidRPr="008A39CF" w:rsidRDefault="000B5E95" w:rsidP="006E3F9A">
            <w:pPr>
              <w:jc w:val="center"/>
              <w:rPr>
                <w:rFonts w:ascii="Arial" w:hAnsi="Arial"/>
              </w:rPr>
            </w:pPr>
          </w:p>
        </w:tc>
        <w:tc>
          <w:tcPr>
            <w:tcW w:w="0" w:type="auto"/>
          </w:tcPr>
          <w:p w14:paraId="433EA3F0" w14:textId="77777777" w:rsidR="000B5E95" w:rsidRPr="008A39CF" w:rsidRDefault="000B5E95" w:rsidP="006E3F9A">
            <w:pPr>
              <w:jc w:val="center"/>
              <w:rPr>
                <w:rFonts w:ascii="Arial" w:hAnsi="Arial"/>
              </w:rPr>
            </w:pPr>
          </w:p>
        </w:tc>
        <w:tc>
          <w:tcPr>
            <w:tcW w:w="0" w:type="auto"/>
          </w:tcPr>
          <w:p w14:paraId="55241836" w14:textId="77777777" w:rsidR="000B5E95" w:rsidRPr="008A39CF" w:rsidRDefault="000B5E95" w:rsidP="006E3F9A">
            <w:pPr>
              <w:jc w:val="center"/>
              <w:rPr>
                <w:rFonts w:ascii="Arial" w:hAnsi="Arial"/>
              </w:rPr>
            </w:pPr>
          </w:p>
        </w:tc>
        <w:tc>
          <w:tcPr>
            <w:tcW w:w="0" w:type="auto"/>
          </w:tcPr>
          <w:p w14:paraId="64C1AA47" w14:textId="77777777" w:rsidR="000B5E95" w:rsidRPr="008A39CF" w:rsidRDefault="000B5E95" w:rsidP="00165EE7">
            <w:pPr>
              <w:jc w:val="right"/>
              <w:rPr>
                <w:rFonts w:ascii="Arial" w:hAnsi="Arial"/>
              </w:rPr>
            </w:pPr>
          </w:p>
        </w:tc>
      </w:tr>
      <w:tr w:rsidR="008A39CF" w:rsidRPr="008A39CF" w14:paraId="57D0A43C" w14:textId="77777777" w:rsidTr="00085B6A">
        <w:trPr>
          <w:trHeight w:val="247"/>
        </w:trPr>
        <w:tc>
          <w:tcPr>
            <w:tcW w:w="0" w:type="auto"/>
          </w:tcPr>
          <w:p w14:paraId="604F8788" w14:textId="77777777" w:rsidR="000B5E95" w:rsidRPr="008A39CF" w:rsidRDefault="000B5E95" w:rsidP="006E3F9A">
            <w:pPr>
              <w:jc w:val="center"/>
              <w:rPr>
                <w:rFonts w:ascii="Arial" w:hAnsi="Arial"/>
                <w:b/>
              </w:rPr>
            </w:pPr>
            <w:r w:rsidRPr="008A39CF">
              <w:rPr>
                <w:rFonts w:ascii="Arial" w:hAnsi="Arial"/>
                <w:b/>
              </w:rPr>
              <w:t>MC298</w:t>
            </w:r>
          </w:p>
        </w:tc>
        <w:tc>
          <w:tcPr>
            <w:tcW w:w="0" w:type="auto"/>
          </w:tcPr>
          <w:p w14:paraId="660F651D" w14:textId="77777777" w:rsidR="000B5E95" w:rsidRPr="008A39CF" w:rsidRDefault="000B5E95" w:rsidP="006E3F9A">
            <w:pPr>
              <w:rPr>
                <w:rFonts w:ascii="Arial" w:hAnsi="Arial"/>
                <w:b/>
              </w:rPr>
            </w:pPr>
            <w:r w:rsidRPr="008A39CF">
              <w:rPr>
                <w:rFonts w:ascii="Arial" w:hAnsi="Arial"/>
                <w:b/>
              </w:rPr>
              <w:t>Other Diagnosis – 23</w:t>
            </w:r>
          </w:p>
        </w:tc>
        <w:tc>
          <w:tcPr>
            <w:tcW w:w="0" w:type="auto"/>
          </w:tcPr>
          <w:p w14:paraId="77A6FB4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C02A24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C18E67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24D7D0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41C258A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2027C48" w14:textId="77777777" w:rsidTr="00085B6A">
        <w:trPr>
          <w:trHeight w:val="247"/>
        </w:trPr>
        <w:tc>
          <w:tcPr>
            <w:tcW w:w="0" w:type="auto"/>
          </w:tcPr>
          <w:p w14:paraId="7A398542" w14:textId="77777777" w:rsidR="000B5E95" w:rsidRPr="008A39CF" w:rsidRDefault="000B5E95" w:rsidP="006E3F9A">
            <w:pPr>
              <w:jc w:val="center"/>
              <w:rPr>
                <w:rFonts w:ascii="Arial" w:hAnsi="Arial"/>
                <w:b/>
              </w:rPr>
            </w:pPr>
          </w:p>
        </w:tc>
        <w:tc>
          <w:tcPr>
            <w:tcW w:w="0" w:type="auto"/>
          </w:tcPr>
          <w:p w14:paraId="0BBA31A9" w14:textId="77777777" w:rsidR="000B5E95" w:rsidRPr="008A39CF" w:rsidRDefault="000B5E95" w:rsidP="006E3F9A">
            <w:pPr>
              <w:rPr>
                <w:rFonts w:ascii="Arial" w:hAnsi="Arial"/>
                <w:b/>
              </w:rPr>
            </w:pPr>
          </w:p>
        </w:tc>
        <w:tc>
          <w:tcPr>
            <w:tcW w:w="0" w:type="auto"/>
          </w:tcPr>
          <w:p w14:paraId="010FDD77" w14:textId="77777777" w:rsidR="000B5E95" w:rsidRPr="008A39CF" w:rsidRDefault="000B5E95" w:rsidP="006E3F9A">
            <w:pPr>
              <w:jc w:val="center"/>
              <w:rPr>
                <w:rFonts w:ascii="Arial" w:hAnsi="Arial"/>
              </w:rPr>
            </w:pPr>
          </w:p>
        </w:tc>
        <w:tc>
          <w:tcPr>
            <w:tcW w:w="0" w:type="auto"/>
          </w:tcPr>
          <w:p w14:paraId="58AFD321" w14:textId="77777777" w:rsidR="000B5E95" w:rsidRPr="008A39CF" w:rsidRDefault="000B5E95" w:rsidP="006E3F9A">
            <w:pPr>
              <w:jc w:val="center"/>
              <w:rPr>
                <w:rFonts w:ascii="Arial" w:hAnsi="Arial"/>
              </w:rPr>
            </w:pPr>
          </w:p>
        </w:tc>
        <w:tc>
          <w:tcPr>
            <w:tcW w:w="0" w:type="auto"/>
          </w:tcPr>
          <w:p w14:paraId="6C437BF8" w14:textId="77777777" w:rsidR="000B5E95" w:rsidRPr="008A39CF" w:rsidRDefault="000B5E95" w:rsidP="006E3F9A">
            <w:pPr>
              <w:jc w:val="center"/>
              <w:rPr>
                <w:rFonts w:ascii="Arial" w:hAnsi="Arial"/>
              </w:rPr>
            </w:pPr>
          </w:p>
        </w:tc>
        <w:tc>
          <w:tcPr>
            <w:tcW w:w="0" w:type="auto"/>
          </w:tcPr>
          <w:p w14:paraId="73F7BC5F" w14:textId="77777777" w:rsidR="000B5E95" w:rsidRPr="008A39CF" w:rsidRDefault="000B5E95" w:rsidP="00165EE7">
            <w:pPr>
              <w:rPr>
                <w:rFonts w:ascii="Arial" w:hAnsi="Arial"/>
              </w:rPr>
            </w:pPr>
          </w:p>
        </w:tc>
      </w:tr>
      <w:tr w:rsidR="008A39CF" w:rsidRPr="008A39CF" w14:paraId="57110E46" w14:textId="77777777" w:rsidTr="00085B6A">
        <w:trPr>
          <w:trHeight w:val="247"/>
        </w:trPr>
        <w:tc>
          <w:tcPr>
            <w:tcW w:w="0" w:type="auto"/>
          </w:tcPr>
          <w:p w14:paraId="34667BB2" w14:textId="77777777" w:rsidR="000B5E95" w:rsidRPr="008A39CF" w:rsidRDefault="000B5E95" w:rsidP="006E3F9A">
            <w:pPr>
              <w:jc w:val="center"/>
              <w:rPr>
                <w:rFonts w:ascii="Arial" w:hAnsi="Arial"/>
                <w:b/>
              </w:rPr>
            </w:pPr>
            <w:r w:rsidRPr="008A39CF">
              <w:rPr>
                <w:rFonts w:ascii="Arial" w:hAnsi="Arial"/>
                <w:b/>
              </w:rPr>
              <w:t>MC299</w:t>
            </w:r>
          </w:p>
        </w:tc>
        <w:tc>
          <w:tcPr>
            <w:tcW w:w="0" w:type="auto"/>
          </w:tcPr>
          <w:p w14:paraId="5AA435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68A85E6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E3AAE5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C3F5BC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5AFE9A2" w14:textId="77777777" w:rsidR="000B5E95" w:rsidRPr="008A39CF" w:rsidRDefault="000B5E95" w:rsidP="00165EE7">
            <w:pPr>
              <w:rPr>
                <w:rFonts w:ascii="Arial" w:hAnsi="Arial"/>
              </w:rPr>
            </w:pPr>
            <w:r w:rsidRPr="008A39CF">
              <w:rPr>
                <w:rFonts w:ascii="Arial" w:hAnsi="Arial"/>
              </w:rPr>
              <w:t>Standard POA code set</w:t>
            </w:r>
          </w:p>
          <w:p w14:paraId="38A2C29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250CEC" w14:textId="77777777" w:rsidTr="00085B6A">
        <w:trPr>
          <w:trHeight w:val="247"/>
        </w:trPr>
        <w:tc>
          <w:tcPr>
            <w:tcW w:w="0" w:type="auto"/>
          </w:tcPr>
          <w:p w14:paraId="445D7C54" w14:textId="77777777" w:rsidR="000B5E95" w:rsidRPr="008A39CF" w:rsidRDefault="000B5E95" w:rsidP="006E3F9A">
            <w:pPr>
              <w:jc w:val="center"/>
              <w:rPr>
                <w:rFonts w:ascii="Arial" w:hAnsi="Arial"/>
                <w:b/>
              </w:rPr>
            </w:pPr>
          </w:p>
        </w:tc>
        <w:tc>
          <w:tcPr>
            <w:tcW w:w="0" w:type="auto"/>
          </w:tcPr>
          <w:p w14:paraId="517787BE" w14:textId="77777777" w:rsidR="000B5E95" w:rsidRPr="008A39CF" w:rsidRDefault="000B5E95" w:rsidP="006E3F9A">
            <w:pPr>
              <w:rPr>
                <w:rFonts w:ascii="Arial" w:hAnsi="Arial"/>
                <w:b/>
              </w:rPr>
            </w:pPr>
          </w:p>
        </w:tc>
        <w:tc>
          <w:tcPr>
            <w:tcW w:w="0" w:type="auto"/>
          </w:tcPr>
          <w:p w14:paraId="719F6D12" w14:textId="77777777" w:rsidR="000B5E95" w:rsidRPr="008A39CF" w:rsidRDefault="000B5E95" w:rsidP="006E3F9A">
            <w:pPr>
              <w:jc w:val="center"/>
              <w:rPr>
                <w:rFonts w:ascii="Arial" w:hAnsi="Arial"/>
              </w:rPr>
            </w:pPr>
          </w:p>
        </w:tc>
        <w:tc>
          <w:tcPr>
            <w:tcW w:w="0" w:type="auto"/>
          </w:tcPr>
          <w:p w14:paraId="0C283EB5" w14:textId="77777777" w:rsidR="000B5E95" w:rsidRPr="008A39CF" w:rsidRDefault="000B5E95" w:rsidP="006E3F9A">
            <w:pPr>
              <w:jc w:val="center"/>
              <w:rPr>
                <w:rFonts w:ascii="Arial" w:hAnsi="Arial"/>
              </w:rPr>
            </w:pPr>
          </w:p>
        </w:tc>
        <w:tc>
          <w:tcPr>
            <w:tcW w:w="0" w:type="auto"/>
          </w:tcPr>
          <w:p w14:paraId="7EFA6045" w14:textId="77777777" w:rsidR="000B5E95" w:rsidRPr="008A39CF" w:rsidRDefault="000B5E95" w:rsidP="006E3F9A">
            <w:pPr>
              <w:jc w:val="center"/>
              <w:rPr>
                <w:rFonts w:ascii="Arial" w:hAnsi="Arial"/>
              </w:rPr>
            </w:pPr>
          </w:p>
        </w:tc>
        <w:tc>
          <w:tcPr>
            <w:tcW w:w="0" w:type="auto"/>
          </w:tcPr>
          <w:p w14:paraId="664C31F2" w14:textId="77777777" w:rsidR="000B5E95" w:rsidRPr="008A39CF" w:rsidRDefault="000B5E95" w:rsidP="00165EE7">
            <w:pPr>
              <w:rPr>
                <w:rFonts w:ascii="Arial" w:hAnsi="Arial"/>
              </w:rPr>
            </w:pPr>
          </w:p>
        </w:tc>
      </w:tr>
      <w:tr w:rsidR="008A39CF" w:rsidRPr="008A39CF" w14:paraId="694DD684" w14:textId="77777777" w:rsidTr="00085B6A">
        <w:trPr>
          <w:trHeight w:val="247"/>
        </w:trPr>
        <w:tc>
          <w:tcPr>
            <w:tcW w:w="0" w:type="auto"/>
          </w:tcPr>
          <w:p w14:paraId="6C6D84CF" w14:textId="77777777" w:rsidR="000B5E95" w:rsidRPr="008A39CF" w:rsidRDefault="000B5E95" w:rsidP="006E3F9A">
            <w:pPr>
              <w:jc w:val="center"/>
              <w:rPr>
                <w:rFonts w:ascii="Arial" w:hAnsi="Arial"/>
                <w:b/>
              </w:rPr>
            </w:pPr>
            <w:r w:rsidRPr="008A39CF">
              <w:rPr>
                <w:rFonts w:ascii="Arial" w:hAnsi="Arial"/>
                <w:b/>
              </w:rPr>
              <w:t>MC300</w:t>
            </w:r>
          </w:p>
        </w:tc>
        <w:tc>
          <w:tcPr>
            <w:tcW w:w="0" w:type="auto"/>
          </w:tcPr>
          <w:p w14:paraId="408CF98D" w14:textId="77777777" w:rsidR="000B5E95" w:rsidRPr="008A39CF" w:rsidRDefault="000B5E95" w:rsidP="006E3F9A">
            <w:pPr>
              <w:rPr>
                <w:rFonts w:ascii="Arial" w:hAnsi="Arial"/>
                <w:b/>
              </w:rPr>
            </w:pPr>
            <w:r w:rsidRPr="008A39CF">
              <w:rPr>
                <w:rFonts w:ascii="Arial" w:hAnsi="Arial"/>
                <w:b/>
              </w:rPr>
              <w:t>Other Diagnosis – 24</w:t>
            </w:r>
          </w:p>
        </w:tc>
        <w:tc>
          <w:tcPr>
            <w:tcW w:w="0" w:type="auto"/>
          </w:tcPr>
          <w:p w14:paraId="7B4E75E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C0E1D6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8A9CE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4B25BB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975DA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88A18A" w14:textId="77777777" w:rsidTr="00085B6A">
        <w:trPr>
          <w:trHeight w:val="247"/>
        </w:trPr>
        <w:tc>
          <w:tcPr>
            <w:tcW w:w="0" w:type="auto"/>
          </w:tcPr>
          <w:p w14:paraId="6A2B85DA" w14:textId="77777777" w:rsidR="000B5E95" w:rsidRPr="008A39CF" w:rsidRDefault="000B5E95" w:rsidP="006E3F9A">
            <w:pPr>
              <w:jc w:val="center"/>
              <w:rPr>
                <w:rFonts w:ascii="Arial" w:hAnsi="Arial"/>
                <w:b/>
              </w:rPr>
            </w:pPr>
          </w:p>
        </w:tc>
        <w:tc>
          <w:tcPr>
            <w:tcW w:w="0" w:type="auto"/>
          </w:tcPr>
          <w:p w14:paraId="22BAFEB9" w14:textId="77777777" w:rsidR="000B5E95" w:rsidRPr="008A39CF" w:rsidRDefault="000B5E95" w:rsidP="006E3F9A">
            <w:pPr>
              <w:rPr>
                <w:rFonts w:ascii="Arial" w:hAnsi="Arial"/>
                <w:b/>
              </w:rPr>
            </w:pPr>
          </w:p>
        </w:tc>
        <w:tc>
          <w:tcPr>
            <w:tcW w:w="0" w:type="auto"/>
          </w:tcPr>
          <w:p w14:paraId="7ACAC2B7" w14:textId="77777777" w:rsidR="000B5E95" w:rsidRPr="008A39CF" w:rsidRDefault="000B5E95" w:rsidP="006E3F9A">
            <w:pPr>
              <w:jc w:val="center"/>
              <w:rPr>
                <w:rFonts w:ascii="Arial" w:hAnsi="Arial"/>
              </w:rPr>
            </w:pPr>
          </w:p>
        </w:tc>
        <w:tc>
          <w:tcPr>
            <w:tcW w:w="0" w:type="auto"/>
          </w:tcPr>
          <w:p w14:paraId="4F9CD992" w14:textId="77777777" w:rsidR="000B5E95" w:rsidRPr="008A39CF" w:rsidRDefault="000B5E95" w:rsidP="006E3F9A">
            <w:pPr>
              <w:jc w:val="center"/>
              <w:rPr>
                <w:rFonts w:ascii="Arial" w:hAnsi="Arial"/>
              </w:rPr>
            </w:pPr>
          </w:p>
        </w:tc>
        <w:tc>
          <w:tcPr>
            <w:tcW w:w="0" w:type="auto"/>
          </w:tcPr>
          <w:p w14:paraId="4F538FE1" w14:textId="77777777" w:rsidR="000B5E95" w:rsidRPr="008A39CF" w:rsidRDefault="000B5E95" w:rsidP="006E3F9A">
            <w:pPr>
              <w:jc w:val="center"/>
              <w:rPr>
                <w:rFonts w:ascii="Arial" w:hAnsi="Arial"/>
              </w:rPr>
            </w:pPr>
          </w:p>
        </w:tc>
        <w:tc>
          <w:tcPr>
            <w:tcW w:w="0" w:type="auto"/>
          </w:tcPr>
          <w:p w14:paraId="53C37C69" w14:textId="77777777" w:rsidR="000B5E95" w:rsidRPr="008A39CF" w:rsidRDefault="000B5E95" w:rsidP="00165EE7">
            <w:pPr>
              <w:rPr>
                <w:rFonts w:ascii="Arial" w:hAnsi="Arial"/>
              </w:rPr>
            </w:pPr>
          </w:p>
        </w:tc>
      </w:tr>
      <w:tr w:rsidR="008A39CF" w:rsidRPr="008A39CF" w14:paraId="7C13E11E" w14:textId="77777777" w:rsidTr="00085B6A">
        <w:trPr>
          <w:trHeight w:val="247"/>
        </w:trPr>
        <w:tc>
          <w:tcPr>
            <w:tcW w:w="0" w:type="auto"/>
          </w:tcPr>
          <w:p w14:paraId="4DA9D2FF" w14:textId="77777777" w:rsidR="000B5E95" w:rsidRPr="008A39CF" w:rsidRDefault="000B5E95" w:rsidP="006E3F9A">
            <w:pPr>
              <w:jc w:val="center"/>
              <w:rPr>
                <w:rFonts w:ascii="Arial" w:hAnsi="Arial"/>
                <w:b/>
              </w:rPr>
            </w:pPr>
            <w:r w:rsidRPr="008A39CF">
              <w:rPr>
                <w:rFonts w:ascii="Arial" w:hAnsi="Arial"/>
                <w:b/>
              </w:rPr>
              <w:t>MC301</w:t>
            </w:r>
          </w:p>
        </w:tc>
        <w:tc>
          <w:tcPr>
            <w:tcW w:w="0" w:type="auto"/>
          </w:tcPr>
          <w:p w14:paraId="07104C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174F644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C7E53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EB169D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3718EE" w14:textId="77777777" w:rsidR="000B5E95" w:rsidRPr="008A39CF" w:rsidRDefault="000B5E95" w:rsidP="00165EE7">
            <w:pPr>
              <w:rPr>
                <w:rFonts w:ascii="Arial" w:hAnsi="Arial"/>
              </w:rPr>
            </w:pPr>
            <w:r w:rsidRPr="008A39CF">
              <w:rPr>
                <w:rFonts w:ascii="Arial" w:hAnsi="Arial"/>
              </w:rPr>
              <w:t>Standard POA code set</w:t>
            </w:r>
          </w:p>
          <w:p w14:paraId="37C42D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11AEFB" w14:textId="77777777" w:rsidTr="00085B6A">
        <w:trPr>
          <w:trHeight w:val="247"/>
        </w:trPr>
        <w:tc>
          <w:tcPr>
            <w:tcW w:w="0" w:type="auto"/>
          </w:tcPr>
          <w:p w14:paraId="21B041DF" w14:textId="77777777" w:rsidR="000B5E95" w:rsidRPr="008A39CF" w:rsidRDefault="000B5E95" w:rsidP="006E3F9A">
            <w:pPr>
              <w:jc w:val="center"/>
              <w:rPr>
                <w:rFonts w:ascii="Arial" w:hAnsi="Arial"/>
                <w:b/>
              </w:rPr>
            </w:pPr>
          </w:p>
        </w:tc>
        <w:tc>
          <w:tcPr>
            <w:tcW w:w="0" w:type="auto"/>
          </w:tcPr>
          <w:p w14:paraId="01DBD92A" w14:textId="77777777" w:rsidR="000B5E95" w:rsidRPr="008A39CF" w:rsidRDefault="000B5E95" w:rsidP="006E3F9A">
            <w:pPr>
              <w:rPr>
                <w:rFonts w:ascii="Arial" w:hAnsi="Arial"/>
                <w:b/>
              </w:rPr>
            </w:pPr>
          </w:p>
        </w:tc>
        <w:tc>
          <w:tcPr>
            <w:tcW w:w="0" w:type="auto"/>
          </w:tcPr>
          <w:p w14:paraId="6A26C8DE" w14:textId="77777777" w:rsidR="000B5E95" w:rsidRPr="008A39CF" w:rsidRDefault="000B5E95" w:rsidP="006E3F9A">
            <w:pPr>
              <w:jc w:val="center"/>
              <w:rPr>
                <w:rFonts w:ascii="Arial" w:hAnsi="Arial"/>
              </w:rPr>
            </w:pPr>
          </w:p>
        </w:tc>
        <w:tc>
          <w:tcPr>
            <w:tcW w:w="0" w:type="auto"/>
          </w:tcPr>
          <w:p w14:paraId="6CF4D7B9" w14:textId="77777777" w:rsidR="000B5E95" w:rsidRPr="008A39CF" w:rsidRDefault="000B5E95" w:rsidP="006E3F9A">
            <w:pPr>
              <w:jc w:val="center"/>
              <w:rPr>
                <w:rFonts w:ascii="Arial" w:hAnsi="Arial"/>
              </w:rPr>
            </w:pPr>
          </w:p>
        </w:tc>
        <w:tc>
          <w:tcPr>
            <w:tcW w:w="0" w:type="auto"/>
          </w:tcPr>
          <w:p w14:paraId="0804B458" w14:textId="77777777" w:rsidR="000B5E95" w:rsidRPr="008A39CF" w:rsidRDefault="000B5E95" w:rsidP="006E3F9A">
            <w:pPr>
              <w:jc w:val="center"/>
              <w:rPr>
                <w:rFonts w:ascii="Arial" w:hAnsi="Arial"/>
              </w:rPr>
            </w:pPr>
          </w:p>
        </w:tc>
        <w:tc>
          <w:tcPr>
            <w:tcW w:w="0" w:type="auto"/>
          </w:tcPr>
          <w:p w14:paraId="3787493E" w14:textId="77777777" w:rsidR="000B5E95" w:rsidRPr="008A39CF" w:rsidRDefault="000B5E95" w:rsidP="00165EE7">
            <w:pPr>
              <w:rPr>
                <w:rFonts w:ascii="Arial" w:hAnsi="Arial"/>
              </w:rPr>
            </w:pPr>
          </w:p>
        </w:tc>
      </w:tr>
      <w:tr w:rsidR="008A39CF" w:rsidRPr="008A39CF" w14:paraId="25E39F1E" w14:textId="77777777" w:rsidTr="00085B6A">
        <w:trPr>
          <w:trHeight w:val="247"/>
        </w:trPr>
        <w:tc>
          <w:tcPr>
            <w:tcW w:w="0" w:type="auto"/>
          </w:tcPr>
          <w:p w14:paraId="2D72BCC2" w14:textId="77777777" w:rsidR="000B5E95" w:rsidRPr="008A39CF" w:rsidRDefault="000B5E95" w:rsidP="006E3F9A">
            <w:pPr>
              <w:jc w:val="center"/>
              <w:rPr>
                <w:rFonts w:ascii="Arial" w:hAnsi="Arial"/>
                <w:b/>
              </w:rPr>
            </w:pPr>
            <w:r w:rsidRPr="008A39CF">
              <w:rPr>
                <w:rFonts w:ascii="Arial" w:hAnsi="Arial"/>
                <w:b/>
              </w:rPr>
              <w:t>MC302</w:t>
            </w:r>
          </w:p>
        </w:tc>
        <w:tc>
          <w:tcPr>
            <w:tcW w:w="0" w:type="auto"/>
          </w:tcPr>
          <w:p w14:paraId="25C035B2" w14:textId="77777777" w:rsidR="000B5E95" w:rsidRPr="008A39CF" w:rsidRDefault="000B5E95" w:rsidP="006E3F9A">
            <w:pPr>
              <w:rPr>
                <w:rFonts w:ascii="Arial" w:hAnsi="Arial"/>
                <w:b/>
              </w:rPr>
            </w:pPr>
            <w:r w:rsidRPr="008A39CF">
              <w:rPr>
                <w:rFonts w:ascii="Arial" w:hAnsi="Arial"/>
                <w:b/>
              </w:rPr>
              <w:t>Principal Procedure Code</w:t>
            </w:r>
          </w:p>
        </w:tc>
        <w:tc>
          <w:tcPr>
            <w:tcW w:w="0" w:type="auto"/>
          </w:tcPr>
          <w:p w14:paraId="59D8B19F" w14:textId="77777777" w:rsidR="000B5E95" w:rsidRPr="008A39CF" w:rsidRDefault="000B5E95" w:rsidP="00AB72C9">
            <w:pPr>
              <w:jc w:val="center"/>
              <w:rPr>
                <w:rFonts w:ascii="Arial" w:hAnsi="Arial"/>
              </w:rPr>
            </w:pPr>
            <w:r w:rsidRPr="008A39CF">
              <w:rPr>
                <w:rFonts w:ascii="Arial" w:hAnsi="Arial"/>
              </w:rPr>
              <w:t>10/1/2014</w:t>
            </w:r>
          </w:p>
        </w:tc>
        <w:tc>
          <w:tcPr>
            <w:tcW w:w="0" w:type="auto"/>
          </w:tcPr>
          <w:p w14:paraId="6923174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241A61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B8D6DEA" w14:textId="77777777"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14:paraId="6BBE6E44" w14:textId="77777777" w:rsidR="000B5E95" w:rsidRPr="008A39CF" w:rsidRDefault="000B5E95" w:rsidP="00165EE7">
            <w:pPr>
              <w:rPr>
                <w:rFonts w:ascii="Arial" w:hAnsi="Arial"/>
              </w:rPr>
            </w:pPr>
            <w:r w:rsidRPr="008A39CF">
              <w:rPr>
                <w:rFonts w:ascii="Arial" w:hAnsi="Arial"/>
              </w:rPr>
              <w:t>Do not code decimal point.</w:t>
            </w:r>
          </w:p>
          <w:p w14:paraId="039929C2"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784A65F9" w14:textId="77777777" w:rsidTr="00085B6A">
        <w:trPr>
          <w:trHeight w:val="247"/>
        </w:trPr>
        <w:tc>
          <w:tcPr>
            <w:tcW w:w="0" w:type="auto"/>
          </w:tcPr>
          <w:p w14:paraId="285BF8BF" w14:textId="77777777" w:rsidR="004D39E5" w:rsidRPr="008A39CF" w:rsidRDefault="004D39E5" w:rsidP="00381592">
            <w:pPr>
              <w:jc w:val="center"/>
              <w:rPr>
                <w:rFonts w:ascii="Arial" w:hAnsi="Arial"/>
                <w:b/>
              </w:rPr>
            </w:pPr>
          </w:p>
        </w:tc>
        <w:tc>
          <w:tcPr>
            <w:tcW w:w="0" w:type="auto"/>
          </w:tcPr>
          <w:p w14:paraId="6B628FBA" w14:textId="77777777" w:rsidR="004D39E5" w:rsidRPr="008A39CF" w:rsidRDefault="004D39E5" w:rsidP="00381592">
            <w:pPr>
              <w:rPr>
                <w:rFonts w:ascii="Arial" w:hAnsi="Arial"/>
                <w:b/>
              </w:rPr>
            </w:pPr>
          </w:p>
        </w:tc>
        <w:tc>
          <w:tcPr>
            <w:tcW w:w="0" w:type="auto"/>
          </w:tcPr>
          <w:p w14:paraId="3F30B254" w14:textId="77777777" w:rsidR="004D39E5" w:rsidRPr="008A39CF" w:rsidRDefault="004D39E5" w:rsidP="00381592">
            <w:pPr>
              <w:jc w:val="center"/>
              <w:rPr>
                <w:rFonts w:ascii="Arial" w:hAnsi="Arial"/>
              </w:rPr>
            </w:pPr>
          </w:p>
        </w:tc>
        <w:tc>
          <w:tcPr>
            <w:tcW w:w="0" w:type="auto"/>
          </w:tcPr>
          <w:p w14:paraId="4A361FC0" w14:textId="77777777" w:rsidR="004D39E5" w:rsidRPr="008A39CF" w:rsidRDefault="004D39E5" w:rsidP="00381592">
            <w:pPr>
              <w:jc w:val="center"/>
              <w:rPr>
                <w:rFonts w:ascii="Arial" w:hAnsi="Arial"/>
              </w:rPr>
            </w:pPr>
          </w:p>
        </w:tc>
        <w:tc>
          <w:tcPr>
            <w:tcW w:w="0" w:type="auto"/>
          </w:tcPr>
          <w:p w14:paraId="196CDD6C" w14:textId="77777777" w:rsidR="004D39E5" w:rsidRPr="008A39CF" w:rsidRDefault="004D39E5" w:rsidP="00381592">
            <w:pPr>
              <w:jc w:val="center"/>
              <w:rPr>
                <w:rFonts w:ascii="Arial" w:hAnsi="Arial"/>
              </w:rPr>
            </w:pPr>
          </w:p>
        </w:tc>
        <w:tc>
          <w:tcPr>
            <w:tcW w:w="0" w:type="auto"/>
          </w:tcPr>
          <w:p w14:paraId="00773574" w14:textId="77777777" w:rsidR="004D39E5" w:rsidRPr="008A39CF" w:rsidRDefault="004D39E5" w:rsidP="00165EE7">
            <w:pPr>
              <w:rPr>
                <w:rFonts w:ascii="Arial" w:hAnsi="Arial"/>
              </w:rPr>
            </w:pPr>
          </w:p>
        </w:tc>
      </w:tr>
      <w:tr w:rsidR="004D39E5" w:rsidRPr="008A39CF" w14:paraId="373C061A" w14:textId="77777777" w:rsidTr="00085B6A">
        <w:trPr>
          <w:trHeight w:val="247"/>
        </w:trPr>
        <w:tc>
          <w:tcPr>
            <w:tcW w:w="0" w:type="auto"/>
          </w:tcPr>
          <w:p w14:paraId="5937028F" w14:textId="77777777" w:rsidR="004D39E5" w:rsidRPr="008A39CF" w:rsidRDefault="004D39E5" w:rsidP="00381592">
            <w:pPr>
              <w:jc w:val="center"/>
              <w:rPr>
                <w:rFonts w:ascii="Arial" w:hAnsi="Arial"/>
                <w:b/>
              </w:rPr>
            </w:pPr>
          </w:p>
        </w:tc>
        <w:tc>
          <w:tcPr>
            <w:tcW w:w="0" w:type="auto"/>
          </w:tcPr>
          <w:p w14:paraId="2E6A0C21" w14:textId="77777777" w:rsidR="004D39E5" w:rsidRPr="008A39CF" w:rsidRDefault="004D39E5" w:rsidP="00381592">
            <w:pPr>
              <w:rPr>
                <w:rFonts w:ascii="Arial" w:hAnsi="Arial"/>
                <w:b/>
              </w:rPr>
            </w:pPr>
          </w:p>
        </w:tc>
        <w:tc>
          <w:tcPr>
            <w:tcW w:w="0" w:type="auto"/>
          </w:tcPr>
          <w:p w14:paraId="35602235" w14:textId="77777777" w:rsidR="004D39E5" w:rsidRPr="008A39CF" w:rsidRDefault="004D39E5" w:rsidP="00381592">
            <w:pPr>
              <w:jc w:val="center"/>
              <w:rPr>
                <w:rFonts w:ascii="Arial" w:hAnsi="Arial"/>
              </w:rPr>
            </w:pPr>
          </w:p>
        </w:tc>
        <w:tc>
          <w:tcPr>
            <w:tcW w:w="0" w:type="auto"/>
          </w:tcPr>
          <w:p w14:paraId="440D2B63" w14:textId="77777777" w:rsidR="004D39E5" w:rsidRPr="008A39CF" w:rsidRDefault="004D39E5" w:rsidP="00381592">
            <w:pPr>
              <w:jc w:val="center"/>
              <w:rPr>
                <w:rFonts w:ascii="Arial" w:hAnsi="Arial"/>
              </w:rPr>
            </w:pPr>
          </w:p>
        </w:tc>
        <w:tc>
          <w:tcPr>
            <w:tcW w:w="0" w:type="auto"/>
          </w:tcPr>
          <w:p w14:paraId="48465087" w14:textId="77777777" w:rsidR="004D39E5" w:rsidRPr="008A39CF" w:rsidRDefault="004D39E5" w:rsidP="00381592">
            <w:pPr>
              <w:jc w:val="center"/>
              <w:rPr>
                <w:rFonts w:ascii="Arial" w:hAnsi="Arial"/>
              </w:rPr>
            </w:pPr>
          </w:p>
        </w:tc>
        <w:tc>
          <w:tcPr>
            <w:tcW w:w="0" w:type="auto"/>
          </w:tcPr>
          <w:p w14:paraId="4C8C2388" w14:textId="77777777" w:rsidR="004D39E5" w:rsidRPr="008A39CF" w:rsidRDefault="004D39E5" w:rsidP="00165EE7">
            <w:pPr>
              <w:rPr>
                <w:rFonts w:ascii="Arial" w:hAnsi="Arial"/>
              </w:rPr>
            </w:pPr>
          </w:p>
        </w:tc>
      </w:tr>
      <w:tr w:rsidR="008A39CF" w:rsidRPr="008A39CF" w14:paraId="53A69EC4" w14:textId="77777777" w:rsidTr="00085B6A">
        <w:trPr>
          <w:trHeight w:val="247"/>
        </w:trPr>
        <w:tc>
          <w:tcPr>
            <w:tcW w:w="0" w:type="auto"/>
          </w:tcPr>
          <w:p w14:paraId="14C2EA4A" w14:textId="77777777" w:rsidR="000B5E95" w:rsidRPr="008A39CF" w:rsidRDefault="000B5E95" w:rsidP="00381592">
            <w:pPr>
              <w:jc w:val="center"/>
              <w:rPr>
                <w:rFonts w:ascii="Arial" w:hAnsi="Arial"/>
                <w:b/>
              </w:rPr>
            </w:pPr>
            <w:r w:rsidRPr="008A39CF">
              <w:rPr>
                <w:rFonts w:ascii="Arial" w:hAnsi="Arial"/>
                <w:b/>
              </w:rPr>
              <w:t>MC303</w:t>
            </w:r>
          </w:p>
        </w:tc>
        <w:tc>
          <w:tcPr>
            <w:tcW w:w="0" w:type="auto"/>
          </w:tcPr>
          <w:p w14:paraId="14A2E05E" w14:textId="77777777" w:rsidR="000B5E95" w:rsidRPr="008A39CF" w:rsidRDefault="000B5E95" w:rsidP="00381592">
            <w:pPr>
              <w:rPr>
                <w:rFonts w:ascii="Arial" w:hAnsi="Arial"/>
                <w:b/>
              </w:rPr>
            </w:pPr>
            <w:r w:rsidRPr="008A39CF">
              <w:rPr>
                <w:rFonts w:ascii="Arial" w:hAnsi="Arial"/>
                <w:b/>
              </w:rPr>
              <w:t>Other Procedure Code - 1</w:t>
            </w:r>
          </w:p>
        </w:tc>
        <w:tc>
          <w:tcPr>
            <w:tcW w:w="0" w:type="auto"/>
          </w:tcPr>
          <w:p w14:paraId="47863490"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9B5DE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D6EBF8A"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B6C95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B56953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4BDABC" w14:textId="77777777" w:rsidTr="00085B6A">
        <w:trPr>
          <w:trHeight w:val="247"/>
        </w:trPr>
        <w:tc>
          <w:tcPr>
            <w:tcW w:w="0" w:type="auto"/>
          </w:tcPr>
          <w:p w14:paraId="3A25ABDB" w14:textId="77777777" w:rsidR="000B5E95" w:rsidRPr="008A39CF" w:rsidRDefault="000B5E95" w:rsidP="00381592">
            <w:pPr>
              <w:jc w:val="center"/>
              <w:rPr>
                <w:rFonts w:ascii="Arial" w:hAnsi="Arial"/>
                <w:b/>
              </w:rPr>
            </w:pPr>
          </w:p>
        </w:tc>
        <w:tc>
          <w:tcPr>
            <w:tcW w:w="0" w:type="auto"/>
          </w:tcPr>
          <w:p w14:paraId="523EC48D" w14:textId="77777777" w:rsidR="000B5E95" w:rsidRPr="008A39CF" w:rsidRDefault="000B5E95" w:rsidP="00381592">
            <w:pPr>
              <w:rPr>
                <w:rFonts w:ascii="Arial" w:hAnsi="Arial"/>
                <w:b/>
              </w:rPr>
            </w:pPr>
          </w:p>
        </w:tc>
        <w:tc>
          <w:tcPr>
            <w:tcW w:w="0" w:type="auto"/>
          </w:tcPr>
          <w:p w14:paraId="4D0746D0" w14:textId="77777777" w:rsidR="000B5E95" w:rsidRPr="008A39CF" w:rsidRDefault="000B5E95" w:rsidP="00381592">
            <w:pPr>
              <w:jc w:val="center"/>
              <w:rPr>
                <w:rFonts w:ascii="Arial" w:hAnsi="Arial"/>
              </w:rPr>
            </w:pPr>
          </w:p>
        </w:tc>
        <w:tc>
          <w:tcPr>
            <w:tcW w:w="0" w:type="auto"/>
          </w:tcPr>
          <w:p w14:paraId="2B34817D" w14:textId="77777777" w:rsidR="000B5E95" w:rsidRPr="008A39CF" w:rsidRDefault="000B5E95" w:rsidP="00381592">
            <w:pPr>
              <w:jc w:val="center"/>
              <w:rPr>
                <w:rFonts w:ascii="Arial" w:hAnsi="Arial"/>
              </w:rPr>
            </w:pPr>
          </w:p>
        </w:tc>
        <w:tc>
          <w:tcPr>
            <w:tcW w:w="0" w:type="auto"/>
          </w:tcPr>
          <w:p w14:paraId="18586FC7" w14:textId="77777777" w:rsidR="000B5E95" w:rsidRPr="008A39CF" w:rsidRDefault="000B5E95" w:rsidP="00381592">
            <w:pPr>
              <w:jc w:val="center"/>
              <w:rPr>
                <w:rFonts w:ascii="Arial" w:hAnsi="Arial"/>
              </w:rPr>
            </w:pPr>
          </w:p>
        </w:tc>
        <w:tc>
          <w:tcPr>
            <w:tcW w:w="0" w:type="auto"/>
          </w:tcPr>
          <w:p w14:paraId="13C4F731" w14:textId="77777777" w:rsidR="000B5E95" w:rsidRPr="008A39CF" w:rsidRDefault="000B5E95" w:rsidP="00381592">
            <w:pPr>
              <w:rPr>
                <w:rFonts w:ascii="Arial" w:hAnsi="Arial"/>
              </w:rPr>
            </w:pPr>
          </w:p>
        </w:tc>
      </w:tr>
      <w:tr w:rsidR="008A39CF" w:rsidRPr="008A39CF" w14:paraId="55BE6DE2" w14:textId="77777777" w:rsidTr="00085B6A">
        <w:trPr>
          <w:trHeight w:val="247"/>
        </w:trPr>
        <w:tc>
          <w:tcPr>
            <w:tcW w:w="0" w:type="auto"/>
          </w:tcPr>
          <w:p w14:paraId="27132029" w14:textId="77777777" w:rsidR="000B5E95" w:rsidRPr="008A39CF" w:rsidRDefault="000B5E95" w:rsidP="00381592">
            <w:pPr>
              <w:jc w:val="center"/>
              <w:rPr>
                <w:rFonts w:ascii="Arial" w:hAnsi="Arial"/>
                <w:b/>
              </w:rPr>
            </w:pPr>
            <w:r w:rsidRPr="008A39CF">
              <w:rPr>
                <w:rFonts w:ascii="Arial" w:hAnsi="Arial"/>
                <w:b/>
              </w:rPr>
              <w:t>MC304</w:t>
            </w:r>
          </w:p>
        </w:tc>
        <w:tc>
          <w:tcPr>
            <w:tcW w:w="0" w:type="auto"/>
          </w:tcPr>
          <w:p w14:paraId="23C591C6" w14:textId="77777777" w:rsidR="000B5E95" w:rsidRPr="008A39CF" w:rsidRDefault="000B5E95" w:rsidP="00381592">
            <w:pPr>
              <w:rPr>
                <w:rFonts w:ascii="Arial" w:hAnsi="Arial"/>
                <w:b/>
              </w:rPr>
            </w:pPr>
            <w:r w:rsidRPr="008A39CF">
              <w:rPr>
                <w:rFonts w:ascii="Arial" w:hAnsi="Arial"/>
                <w:b/>
              </w:rPr>
              <w:t>Other Procedure Code - 2</w:t>
            </w:r>
          </w:p>
        </w:tc>
        <w:tc>
          <w:tcPr>
            <w:tcW w:w="0" w:type="auto"/>
          </w:tcPr>
          <w:p w14:paraId="6D761A5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6DD6B6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76E023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256FF5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E8EC23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53D4CB" w14:textId="77777777" w:rsidTr="00085B6A">
        <w:trPr>
          <w:trHeight w:val="247"/>
        </w:trPr>
        <w:tc>
          <w:tcPr>
            <w:tcW w:w="0" w:type="auto"/>
          </w:tcPr>
          <w:p w14:paraId="058A5B22" w14:textId="77777777" w:rsidR="000B5E95" w:rsidRPr="008A39CF" w:rsidRDefault="000B5E95" w:rsidP="00381592">
            <w:pPr>
              <w:jc w:val="center"/>
              <w:rPr>
                <w:rFonts w:ascii="Arial" w:hAnsi="Arial"/>
                <w:b/>
              </w:rPr>
            </w:pPr>
          </w:p>
        </w:tc>
        <w:tc>
          <w:tcPr>
            <w:tcW w:w="0" w:type="auto"/>
          </w:tcPr>
          <w:p w14:paraId="27D6EDA3" w14:textId="77777777" w:rsidR="000B5E95" w:rsidRPr="008A39CF" w:rsidRDefault="000B5E95" w:rsidP="00381592">
            <w:pPr>
              <w:rPr>
                <w:rFonts w:ascii="Arial" w:hAnsi="Arial"/>
                <w:b/>
              </w:rPr>
            </w:pPr>
          </w:p>
        </w:tc>
        <w:tc>
          <w:tcPr>
            <w:tcW w:w="0" w:type="auto"/>
          </w:tcPr>
          <w:p w14:paraId="7B674839" w14:textId="77777777" w:rsidR="000B5E95" w:rsidRPr="008A39CF" w:rsidRDefault="000B5E95" w:rsidP="00381592">
            <w:pPr>
              <w:jc w:val="center"/>
              <w:rPr>
                <w:rFonts w:ascii="Arial" w:hAnsi="Arial"/>
              </w:rPr>
            </w:pPr>
          </w:p>
        </w:tc>
        <w:tc>
          <w:tcPr>
            <w:tcW w:w="0" w:type="auto"/>
          </w:tcPr>
          <w:p w14:paraId="444AB3E2" w14:textId="77777777" w:rsidR="000B5E95" w:rsidRPr="008A39CF" w:rsidRDefault="000B5E95" w:rsidP="00381592">
            <w:pPr>
              <w:jc w:val="center"/>
              <w:rPr>
                <w:rFonts w:ascii="Arial" w:hAnsi="Arial"/>
              </w:rPr>
            </w:pPr>
          </w:p>
        </w:tc>
        <w:tc>
          <w:tcPr>
            <w:tcW w:w="0" w:type="auto"/>
          </w:tcPr>
          <w:p w14:paraId="00E3C4A4" w14:textId="77777777" w:rsidR="000B5E95" w:rsidRPr="008A39CF" w:rsidRDefault="000B5E95" w:rsidP="00381592">
            <w:pPr>
              <w:jc w:val="center"/>
              <w:rPr>
                <w:rFonts w:ascii="Arial" w:hAnsi="Arial"/>
              </w:rPr>
            </w:pPr>
          </w:p>
        </w:tc>
        <w:tc>
          <w:tcPr>
            <w:tcW w:w="0" w:type="auto"/>
          </w:tcPr>
          <w:p w14:paraId="3CFB6B65" w14:textId="77777777" w:rsidR="000B5E95" w:rsidRPr="008A39CF" w:rsidRDefault="000B5E95" w:rsidP="00165EE7">
            <w:pPr>
              <w:rPr>
                <w:rFonts w:ascii="Arial" w:hAnsi="Arial"/>
              </w:rPr>
            </w:pPr>
          </w:p>
        </w:tc>
      </w:tr>
      <w:tr w:rsidR="008A39CF" w:rsidRPr="008A39CF" w14:paraId="0E002464" w14:textId="77777777" w:rsidTr="00085B6A">
        <w:trPr>
          <w:trHeight w:val="247"/>
        </w:trPr>
        <w:tc>
          <w:tcPr>
            <w:tcW w:w="0" w:type="auto"/>
          </w:tcPr>
          <w:p w14:paraId="6F17192E" w14:textId="77777777" w:rsidR="000B5E95" w:rsidRPr="008A39CF" w:rsidRDefault="000B5E95" w:rsidP="00381592">
            <w:pPr>
              <w:jc w:val="center"/>
              <w:rPr>
                <w:rFonts w:ascii="Arial" w:hAnsi="Arial"/>
                <w:b/>
              </w:rPr>
            </w:pPr>
            <w:r w:rsidRPr="008A39CF">
              <w:rPr>
                <w:rFonts w:ascii="Arial" w:hAnsi="Arial"/>
                <w:b/>
              </w:rPr>
              <w:t>MC305</w:t>
            </w:r>
          </w:p>
        </w:tc>
        <w:tc>
          <w:tcPr>
            <w:tcW w:w="0" w:type="auto"/>
          </w:tcPr>
          <w:p w14:paraId="642DE4B5" w14:textId="77777777" w:rsidR="000B5E95" w:rsidRPr="008A39CF" w:rsidRDefault="000B5E95" w:rsidP="00381592">
            <w:pPr>
              <w:rPr>
                <w:rFonts w:ascii="Arial" w:hAnsi="Arial"/>
                <w:b/>
              </w:rPr>
            </w:pPr>
            <w:r w:rsidRPr="008A39CF">
              <w:rPr>
                <w:rFonts w:ascii="Arial" w:hAnsi="Arial"/>
                <w:b/>
              </w:rPr>
              <w:t>Other Procedure Code - 3</w:t>
            </w:r>
          </w:p>
        </w:tc>
        <w:tc>
          <w:tcPr>
            <w:tcW w:w="0" w:type="auto"/>
          </w:tcPr>
          <w:p w14:paraId="4FABDC4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F2E788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4D343C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7DC675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D74341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4FD3C5" w14:textId="77777777" w:rsidTr="00085B6A">
        <w:trPr>
          <w:trHeight w:val="247"/>
        </w:trPr>
        <w:tc>
          <w:tcPr>
            <w:tcW w:w="0" w:type="auto"/>
          </w:tcPr>
          <w:p w14:paraId="3680BA5D" w14:textId="77777777" w:rsidR="000B5E95" w:rsidRPr="008A39CF" w:rsidRDefault="000B5E95" w:rsidP="00381592">
            <w:pPr>
              <w:jc w:val="center"/>
              <w:rPr>
                <w:rFonts w:ascii="Arial" w:hAnsi="Arial"/>
                <w:b/>
              </w:rPr>
            </w:pPr>
          </w:p>
        </w:tc>
        <w:tc>
          <w:tcPr>
            <w:tcW w:w="0" w:type="auto"/>
          </w:tcPr>
          <w:p w14:paraId="037A57CF" w14:textId="77777777" w:rsidR="000B5E95" w:rsidRPr="008A39CF" w:rsidRDefault="000B5E95" w:rsidP="00381592">
            <w:pPr>
              <w:rPr>
                <w:rFonts w:ascii="Arial" w:hAnsi="Arial"/>
                <w:b/>
              </w:rPr>
            </w:pPr>
          </w:p>
        </w:tc>
        <w:tc>
          <w:tcPr>
            <w:tcW w:w="0" w:type="auto"/>
          </w:tcPr>
          <w:p w14:paraId="07874165" w14:textId="77777777" w:rsidR="000B5E95" w:rsidRPr="008A39CF" w:rsidRDefault="000B5E95" w:rsidP="00381592">
            <w:pPr>
              <w:jc w:val="center"/>
              <w:rPr>
                <w:rFonts w:ascii="Arial" w:hAnsi="Arial"/>
              </w:rPr>
            </w:pPr>
          </w:p>
        </w:tc>
        <w:tc>
          <w:tcPr>
            <w:tcW w:w="0" w:type="auto"/>
          </w:tcPr>
          <w:p w14:paraId="6AE48513" w14:textId="77777777" w:rsidR="000B5E95" w:rsidRPr="008A39CF" w:rsidRDefault="000B5E95" w:rsidP="00381592">
            <w:pPr>
              <w:jc w:val="center"/>
              <w:rPr>
                <w:rFonts w:ascii="Arial" w:hAnsi="Arial"/>
              </w:rPr>
            </w:pPr>
          </w:p>
        </w:tc>
        <w:tc>
          <w:tcPr>
            <w:tcW w:w="0" w:type="auto"/>
          </w:tcPr>
          <w:p w14:paraId="5BD20B62" w14:textId="77777777" w:rsidR="000B5E95" w:rsidRPr="008A39CF" w:rsidRDefault="000B5E95" w:rsidP="00381592">
            <w:pPr>
              <w:jc w:val="center"/>
              <w:rPr>
                <w:rFonts w:ascii="Arial" w:hAnsi="Arial"/>
              </w:rPr>
            </w:pPr>
          </w:p>
        </w:tc>
        <w:tc>
          <w:tcPr>
            <w:tcW w:w="0" w:type="auto"/>
          </w:tcPr>
          <w:p w14:paraId="240B9495" w14:textId="77777777" w:rsidR="000B5E95" w:rsidRPr="008A39CF" w:rsidRDefault="000B5E95" w:rsidP="00165EE7">
            <w:pPr>
              <w:rPr>
                <w:rFonts w:ascii="Arial" w:hAnsi="Arial"/>
              </w:rPr>
            </w:pPr>
          </w:p>
        </w:tc>
      </w:tr>
      <w:tr w:rsidR="008A39CF" w:rsidRPr="008A39CF" w14:paraId="6FF073ED" w14:textId="77777777" w:rsidTr="00085B6A">
        <w:trPr>
          <w:trHeight w:val="247"/>
        </w:trPr>
        <w:tc>
          <w:tcPr>
            <w:tcW w:w="0" w:type="auto"/>
          </w:tcPr>
          <w:p w14:paraId="707C1CE2" w14:textId="77777777" w:rsidR="000B5E95" w:rsidRPr="008A39CF" w:rsidRDefault="000B5E95" w:rsidP="00381592">
            <w:pPr>
              <w:jc w:val="center"/>
              <w:rPr>
                <w:rFonts w:ascii="Arial" w:hAnsi="Arial"/>
                <w:b/>
              </w:rPr>
            </w:pPr>
            <w:r w:rsidRPr="008A39CF">
              <w:rPr>
                <w:rFonts w:ascii="Arial" w:hAnsi="Arial"/>
                <w:b/>
              </w:rPr>
              <w:t>MC306</w:t>
            </w:r>
          </w:p>
        </w:tc>
        <w:tc>
          <w:tcPr>
            <w:tcW w:w="0" w:type="auto"/>
          </w:tcPr>
          <w:p w14:paraId="646CEEBA" w14:textId="77777777" w:rsidR="000B5E95" w:rsidRPr="008A39CF" w:rsidRDefault="000B5E95" w:rsidP="00381592">
            <w:pPr>
              <w:rPr>
                <w:rFonts w:ascii="Arial" w:hAnsi="Arial"/>
                <w:b/>
              </w:rPr>
            </w:pPr>
            <w:r w:rsidRPr="008A39CF">
              <w:rPr>
                <w:rFonts w:ascii="Arial" w:hAnsi="Arial"/>
                <w:b/>
              </w:rPr>
              <w:t>Other Procedure Code - 4</w:t>
            </w:r>
          </w:p>
        </w:tc>
        <w:tc>
          <w:tcPr>
            <w:tcW w:w="0" w:type="auto"/>
          </w:tcPr>
          <w:p w14:paraId="420F53A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109E23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3387E6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55D2CA"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C8471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6AE7E85" w14:textId="77777777" w:rsidTr="00085B6A">
        <w:trPr>
          <w:trHeight w:val="247"/>
        </w:trPr>
        <w:tc>
          <w:tcPr>
            <w:tcW w:w="0" w:type="auto"/>
          </w:tcPr>
          <w:p w14:paraId="769C4441" w14:textId="77777777" w:rsidR="000B5E95" w:rsidRPr="008A39CF" w:rsidRDefault="000B5E95" w:rsidP="00381592">
            <w:pPr>
              <w:jc w:val="center"/>
              <w:rPr>
                <w:rFonts w:ascii="Arial" w:hAnsi="Arial"/>
                <w:b/>
              </w:rPr>
            </w:pPr>
          </w:p>
        </w:tc>
        <w:tc>
          <w:tcPr>
            <w:tcW w:w="0" w:type="auto"/>
          </w:tcPr>
          <w:p w14:paraId="63F366E0" w14:textId="77777777" w:rsidR="000B5E95" w:rsidRPr="008A39CF" w:rsidRDefault="000B5E95" w:rsidP="00381592">
            <w:pPr>
              <w:rPr>
                <w:rFonts w:ascii="Arial" w:hAnsi="Arial"/>
                <w:b/>
              </w:rPr>
            </w:pPr>
          </w:p>
        </w:tc>
        <w:tc>
          <w:tcPr>
            <w:tcW w:w="0" w:type="auto"/>
          </w:tcPr>
          <w:p w14:paraId="0BBE838F" w14:textId="77777777" w:rsidR="000B5E95" w:rsidRPr="008A39CF" w:rsidRDefault="000B5E95" w:rsidP="00381592">
            <w:pPr>
              <w:jc w:val="center"/>
              <w:rPr>
                <w:rFonts w:ascii="Arial" w:hAnsi="Arial"/>
              </w:rPr>
            </w:pPr>
          </w:p>
        </w:tc>
        <w:tc>
          <w:tcPr>
            <w:tcW w:w="0" w:type="auto"/>
          </w:tcPr>
          <w:p w14:paraId="26C9B2CF" w14:textId="77777777" w:rsidR="000B5E95" w:rsidRPr="008A39CF" w:rsidRDefault="000B5E95" w:rsidP="00381592">
            <w:pPr>
              <w:jc w:val="center"/>
              <w:rPr>
                <w:rFonts w:ascii="Arial" w:hAnsi="Arial"/>
              </w:rPr>
            </w:pPr>
          </w:p>
        </w:tc>
        <w:tc>
          <w:tcPr>
            <w:tcW w:w="0" w:type="auto"/>
          </w:tcPr>
          <w:p w14:paraId="22DD68F9" w14:textId="77777777" w:rsidR="000B5E95" w:rsidRPr="008A39CF" w:rsidRDefault="000B5E95" w:rsidP="00381592">
            <w:pPr>
              <w:jc w:val="center"/>
              <w:rPr>
                <w:rFonts w:ascii="Arial" w:hAnsi="Arial"/>
              </w:rPr>
            </w:pPr>
          </w:p>
        </w:tc>
        <w:tc>
          <w:tcPr>
            <w:tcW w:w="0" w:type="auto"/>
          </w:tcPr>
          <w:p w14:paraId="2310CDA9" w14:textId="77777777" w:rsidR="000B5E95" w:rsidRPr="008A39CF" w:rsidRDefault="000B5E95" w:rsidP="00165EE7">
            <w:pPr>
              <w:rPr>
                <w:rFonts w:ascii="Arial" w:hAnsi="Arial"/>
              </w:rPr>
            </w:pPr>
          </w:p>
        </w:tc>
      </w:tr>
      <w:tr w:rsidR="008A39CF" w:rsidRPr="008A39CF" w14:paraId="29F17C84" w14:textId="77777777" w:rsidTr="00085B6A">
        <w:trPr>
          <w:trHeight w:val="247"/>
        </w:trPr>
        <w:tc>
          <w:tcPr>
            <w:tcW w:w="0" w:type="auto"/>
          </w:tcPr>
          <w:p w14:paraId="7F38A202" w14:textId="77777777" w:rsidR="000B5E95" w:rsidRPr="008A39CF" w:rsidRDefault="000B5E95" w:rsidP="00381592">
            <w:pPr>
              <w:jc w:val="center"/>
              <w:rPr>
                <w:rFonts w:ascii="Arial" w:hAnsi="Arial"/>
                <w:b/>
              </w:rPr>
            </w:pPr>
            <w:r w:rsidRPr="008A39CF">
              <w:rPr>
                <w:rFonts w:ascii="Arial" w:hAnsi="Arial"/>
                <w:b/>
              </w:rPr>
              <w:t>MC307</w:t>
            </w:r>
          </w:p>
        </w:tc>
        <w:tc>
          <w:tcPr>
            <w:tcW w:w="0" w:type="auto"/>
          </w:tcPr>
          <w:p w14:paraId="3AAC23EF" w14:textId="77777777" w:rsidR="000B5E95" w:rsidRPr="008A39CF" w:rsidRDefault="000B5E95" w:rsidP="00381592">
            <w:pPr>
              <w:rPr>
                <w:rFonts w:ascii="Arial" w:hAnsi="Arial"/>
                <w:b/>
              </w:rPr>
            </w:pPr>
            <w:r w:rsidRPr="008A39CF">
              <w:rPr>
                <w:rFonts w:ascii="Arial" w:hAnsi="Arial"/>
                <w:b/>
              </w:rPr>
              <w:t>Other Procedure Code - 5</w:t>
            </w:r>
          </w:p>
        </w:tc>
        <w:tc>
          <w:tcPr>
            <w:tcW w:w="0" w:type="auto"/>
          </w:tcPr>
          <w:p w14:paraId="78EB4F61"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765127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277D02E"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97A4242"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24CDE1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7A698F" w14:textId="77777777" w:rsidTr="00085B6A">
        <w:trPr>
          <w:trHeight w:val="247"/>
        </w:trPr>
        <w:tc>
          <w:tcPr>
            <w:tcW w:w="0" w:type="auto"/>
          </w:tcPr>
          <w:p w14:paraId="30428B1A" w14:textId="77777777" w:rsidR="000B5E95" w:rsidRPr="008A39CF" w:rsidRDefault="000B5E95" w:rsidP="00381592">
            <w:pPr>
              <w:jc w:val="center"/>
              <w:rPr>
                <w:rFonts w:ascii="Arial" w:hAnsi="Arial"/>
                <w:b/>
              </w:rPr>
            </w:pPr>
          </w:p>
        </w:tc>
        <w:tc>
          <w:tcPr>
            <w:tcW w:w="0" w:type="auto"/>
          </w:tcPr>
          <w:p w14:paraId="03DF324D" w14:textId="77777777" w:rsidR="000B5E95" w:rsidRPr="008A39CF" w:rsidRDefault="000B5E95" w:rsidP="00381592">
            <w:pPr>
              <w:rPr>
                <w:rFonts w:ascii="Arial" w:hAnsi="Arial"/>
                <w:b/>
              </w:rPr>
            </w:pPr>
          </w:p>
        </w:tc>
        <w:tc>
          <w:tcPr>
            <w:tcW w:w="0" w:type="auto"/>
          </w:tcPr>
          <w:p w14:paraId="24995CE3" w14:textId="77777777" w:rsidR="000B5E95" w:rsidRPr="008A39CF" w:rsidRDefault="000B5E95" w:rsidP="00381592">
            <w:pPr>
              <w:jc w:val="center"/>
              <w:rPr>
                <w:rFonts w:ascii="Arial" w:hAnsi="Arial"/>
              </w:rPr>
            </w:pPr>
          </w:p>
        </w:tc>
        <w:tc>
          <w:tcPr>
            <w:tcW w:w="0" w:type="auto"/>
          </w:tcPr>
          <w:p w14:paraId="2A8D2AB0" w14:textId="77777777" w:rsidR="000B5E95" w:rsidRPr="008A39CF" w:rsidRDefault="000B5E95" w:rsidP="00381592">
            <w:pPr>
              <w:jc w:val="center"/>
              <w:rPr>
                <w:rFonts w:ascii="Arial" w:hAnsi="Arial"/>
              </w:rPr>
            </w:pPr>
          </w:p>
        </w:tc>
        <w:tc>
          <w:tcPr>
            <w:tcW w:w="0" w:type="auto"/>
          </w:tcPr>
          <w:p w14:paraId="04AB5A96" w14:textId="77777777" w:rsidR="000B5E95" w:rsidRPr="008A39CF" w:rsidRDefault="000B5E95" w:rsidP="00381592">
            <w:pPr>
              <w:jc w:val="center"/>
              <w:rPr>
                <w:rFonts w:ascii="Arial" w:hAnsi="Arial"/>
              </w:rPr>
            </w:pPr>
          </w:p>
        </w:tc>
        <w:tc>
          <w:tcPr>
            <w:tcW w:w="0" w:type="auto"/>
          </w:tcPr>
          <w:p w14:paraId="3CBEEC42" w14:textId="77777777" w:rsidR="000B5E95" w:rsidRPr="008A39CF" w:rsidRDefault="000B5E95" w:rsidP="00165EE7">
            <w:pPr>
              <w:rPr>
                <w:rFonts w:ascii="Arial" w:hAnsi="Arial"/>
              </w:rPr>
            </w:pPr>
          </w:p>
        </w:tc>
      </w:tr>
      <w:tr w:rsidR="008A39CF" w:rsidRPr="008A39CF" w14:paraId="00B11663" w14:textId="77777777" w:rsidTr="00085B6A">
        <w:trPr>
          <w:trHeight w:val="247"/>
        </w:trPr>
        <w:tc>
          <w:tcPr>
            <w:tcW w:w="0" w:type="auto"/>
          </w:tcPr>
          <w:p w14:paraId="0A3054AA" w14:textId="77777777" w:rsidR="000B5E95" w:rsidRPr="008A39CF" w:rsidRDefault="000B5E95" w:rsidP="00381592">
            <w:pPr>
              <w:jc w:val="center"/>
              <w:rPr>
                <w:rFonts w:ascii="Arial" w:hAnsi="Arial"/>
                <w:b/>
              </w:rPr>
            </w:pPr>
            <w:r w:rsidRPr="008A39CF">
              <w:rPr>
                <w:rFonts w:ascii="Arial" w:hAnsi="Arial"/>
                <w:b/>
              </w:rPr>
              <w:t>MC308</w:t>
            </w:r>
          </w:p>
        </w:tc>
        <w:tc>
          <w:tcPr>
            <w:tcW w:w="0" w:type="auto"/>
          </w:tcPr>
          <w:p w14:paraId="7B2CBCB2" w14:textId="77777777" w:rsidR="000B5E95" w:rsidRPr="008A39CF" w:rsidRDefault="000B5E95" w:rsidP="00381592">
            <w:pPr>
              <w:rPr>
                <w:rFonts w:ascii="Arial" w:hAnsi="Arial"/>
                <w:b/>
              </w:rPr>
            </w:pPr>
            <w:r w:rsidRPr="008A39CF">
              <w:rPr>
                <w:rFonts w:ascii="Arial" w:hAnsi="Arial"/>
                <w:b/>
              </w:rPr>
              <w:t>Other Procedure Code - 6</w:t>
            </w:r>
          </w:p>
        </w:tc>
        <w:tc>
          <w:tcPr>
            <w:tcW w:w="0" w:type="auto"/>
          </w:tcPr>
          <w:p w14:paraId="7E4FE8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A9E4A5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59660BF"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50A25E6"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15CD05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DCDC4E" w14:textId="77777777" w:rsidTr="00085B6A">
        <w:trPr>
          <w:trHeight w:val="247"/>
        </w:trPr>
        <w:tc>
          <w:tcPr>
            <w:tcW w:w="0" w:type="auto"/>
          </w:tcPr>
          <w:p w14:paraId="24B48EB6" w14:textId="77777777" w:rsidR="000B5E95" w:rsidRPr="008A39CF" w:rsidRDefault="000B5E95" w:rsidP="00381592">
            <w:pPr>
              <w:jc w:val="center"/>
              <w:rPr>
                <w:rFonts w:ascii="Arial" w:hAnsi="Arial"/>
                <w:b/>
              </w:rPr>
            </w:pPr>
          </w:p>
        </w:tc>
        <w:tc>
          <w:tcPr>
            <w:tcW w:w="0" w:type="auto"/>
          </w:tcPr>
          <w:p w14:paraId="3DD39F2E" w14:textId="77777777" w:rsidR="000B5E95" w:rsidRPr="008A39CF" w:rsidRDefault="000B5E95" w:rsidP="00381592">
            <w:pPr>
              <w:rPr>
                <w:rFonts w:ascii="Arial" w:hAnsi="Arial"/>
                <w:b/>
              </w:rPr>
            </w:pPr>
          </w:p>
        </w:tc>
        <w:tc>
          <w:tcPr>
            <w:tcW w:w="0" w:type="auto"/>
          </w:tcPr>
          <w:p w14:paraId="7A8E7C7D" w14:textId="77777777" w:rsidR="000B5E95" w:rsidRPr="008A39CF" w:rsidRDefault="000B5E95" w:rsidP="00381592">
            <w:pPr>
              <w:jc w:val="center"/>
              <w:rPr>
                <w:rFonts w:ascii="Arial" w:hAnsi="Arial"/>
              </w:rPr>
            </w:pPr>
          </w:p>
        </w:tc>
        <w:tc>
          <w:tcPr>
            <w:tcW w:w="0" w:type="auto"/>
          </w:tcPr>
          <w:p w14:paraId="474AC896" w14:textId="77777777" w:rsidR="000B5E95" w:rsidRPr="008A39CF" w:rsidRDefault="000B5E95" w:rsidP="00381592">
            <w:pPr>
              <w:jc w:val="center"/>
              <w:rPr>
                <w:rFonts w:ascii="Arial" w:hAnsi="Arial"/>
              </w:rPr>
            </w:pPr>
          </w:p>
        </w:tc>
        <w:tc>
          <w:tcPr>
            <w:tcW w:w="0" w:type="auto"/>
          </w:tcPr>
          <w:p w14:paraId="1AFE0207" w14:textId="77777777" w:rsidR="000B5E95" w:rsidRPr="008A39CF" w:rsidRDefault="000B5E95" w:rsidP="00381592">
            <w:pPr>
              <w:jc w:val="center"/>
              <w:rPr>
                <w:rFonts w:ascii="Arial" w:hAnsi="Arial"/>
              </w:rPr>
            </w:pPr>
          </w:p>
        </w:tc>
        <w:tc>
          <w:tcPr>
            <w:tcW w:w="0" w:type="auto"/>
          </w:tcPr>
          <w:p w14:paraId="1DA090B9" w14:textId="77777777" w:rsidR="000B5E95" w:rsidRPr="008A39CF" w:rsidRDefault="000B5E95" w:rsidP="00165EE7">
            <w:pPr>
              <w:rPr>
                <w:rFonts w:ascii="Arial" w:hAnsi="Arial"/>
              </w:rPr>
            </w:pPr>
          </w:p>
        </w:tc>
      </w:tr>
      <w:tr w:rsidR="008A39CF" w:rsidRPr="008A39CF" w14:paraId="4E98FB1C" w14:textId="77777777" w:rsidTr="00085B6A">
        <w:trPr>
          <w:trHeight w:val="247"/>
        </w:trPr>
        <w:tc>
          <w:tcPr>
            <w:tcW w:w="0" w:type="auto"/>
          </w:tcPr>
          <w:p w14:paraId="3AFC60AC" w14:textId="77777777" w:rsidR="000B5E95" w:rsidRPr="008A39CF" w:rsidRDefault="000B5E95" w:rsidP="00381592">
            <w:pPr>
              <w:jc w:val="center"/>
              <w:rPr>
                <w:rFonts w:ascii="Arial" w:hAnsi="Arial"/>
                <w:b/>
              </w:rPr>
            </w:pPr>
            <w:r w:rsidRPr="008A39CF">
              <w:rPr>
                <w:rFonts w:ascii="Arial" w:hAnsi="Arial"/>
                <w:b/>
              </w:rPr>
              <w:t>MC309</w:t>
            </w:r>
          </w:p>
        </w:tc>
        <w:tc>
          <w:tcPr>
            <w:tcW w:w="0" w:type="auto"/>
          </w:tcPr>
          <w:p w14:paraId="7F157322" w14:textId="77777777" w:rsidR="000B5E95" w:rsidRPr="008A39CF" w:rsidRDefault="000B5E95" w:rsidP="00381592">
            <w:pPr>
              <w:rPr>
                <w:rFonts w:ascii="Arial" w:hAnsi="Arial"/>
                <w:b/>
              </w:rPr>
            </w:pPr>
            <w:r w:rsidRPr="008A39CF">
              <w:rPr>
                <w:rFonts w:ascii="Arial" w:hAnsi="Arial"/>
                <w:b/>
              </w:rPr>
              <w:t>Other Procedure Code - 7</w:t>
            </w:r>
          </w:p>
        </w:tc>
        <w:tc>
          <w:tcPr>
            <w:tcW w:w="0" w:type="auto"/>
          </w:tcPr>
          <w:p w14:paraId="74EED8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9F7C870"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1D131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15F1A2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BC09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C88E8A" w14:textId="77777777" w:rsidTr="00085B6A">
        <w:trPr>
          <w:trHeight w:val="247"/>
        </w:trPr>
        <w:tc>
          <w:tcPr>
            <w:tcW w:w="0" w:type="auto"/>
          </w:tcPr>
          <w:p w14:paraId="5DE6443A" w14:textId="77777777" w:rsidR="000B5E95" w:rsidRPr="008A39CF" w:rsidRDefault="000B5E95" w:rsidP="00381592">
            <w:pPr>
              <w:jc w:val="center"/>
              <w:rPr>
                <w:rFonts w:ascii="Arial" w:hAnsi="Arial"/>
                <w:b/>
              </w:rPr>
            </w:pPr>
          </w:p>
        </w:tc>
        <w:tc>
          <w:tcPr>
            <w:tcW w:w="0" w:type="auto"/>
          </w:tcPr>
          <w:p w14:paraId="65D443DA" w14:textId="77777777" w:rsidR="000B5E95" w:rsidRPr="008A39CF" w:rsidRDefault="000B5E95" w:rsidP="00381592">
            <w:pPr>
              <w:rPr>
                <w:rFonts w:ascii="Arial" w:hAnsi="Arial"/>
                <w:b/>
              </w:rPr>
            </w:pPr>
          </w:p>
        </w:tc>
        <w:tc>
          <w:tcPr>
            <w:tcW w:w="0" w:type="auto"/>
          </w:tcPr>
          <w:p w14:paraId="1B3BF9C9" w14:textId="77777777" w:rsidR="000B5E95" w:rsidRPr="008A39CF" w:rsidRDefault="000B5E95" w:rsidP="00381592">
            <w:pPr>
              <w:jc w:val="center"/>
              <w:rPr>
                <w:rFonts w:ascii="Arial" w:hAnsi="Arial"/>
              </w:rPr>
            </w:pPr>
          </w:p>
        </w:tc>
        <w:tc>
          <w:tcPr>
            <w:tcW w:w="0" w:type="auto"/>
          </w:tcPr>
          <w:p w14:paraId="66EA4399" w14:textId="77777777" w:rsidR="000B5E95" w:rsidRPr="008A39CF" w:rsidRDefault="000B5E95" w:rsidP="00381592">
            <w:pPr>
              <w:jc w:val="center"/>
              <w:rPr>
                <w:rFonts w:ascii="Arial" w:hAnsi="Arial"/>
              </w:rPr>
            </w:pPr>
          </w:p>
        </w:tc>
        <w:tc>
          <w:tcPr>
            <w:tcW w:w="0" w:type="auto"/>
          </w:tcPr>
          <w:p w14:paraId="44302B89" w14:textId="77777777" w:rsidR="000B5E95" w:rsidRPr="008A39CF" w:rsidRDefault="000B5E95" w:rsidP="00381592">
            <w:pPr>
              <w:jc w:val="center"/>
              <w:rPr>
                <w:rFonts w:ascii="Arial" w:hAnsi="Arial"/>
              </w:rPr>
            </w:pPr>
          </w:p>
        </w:tc>
        <w:tc>
          <w:tcPr>
            <w:tcW w:w="0" w:type="auto"/>
          </w:tcPr>
          <w:p w14:paraId="0702F047" w14:textId="77777777" w:rsidR="000B5E95" w:rsidRPr="008A39CF" w:rsidRDefault="000B5E95" w:rsidP="00165EE7">
            <w:pPr>
              <w:rPr>
                <w:rFonts w:ascii="Arial" w:hAnsi="Arial"/>
              </w:rPr>
            </w:pPr>
          </w:p>
        </w:tc>
      </w:tr>
      <w:tr w:rsidR="008A39CF" w:rsidRPr="008A39CF" w14:paraId="7FC08B18" w14:textId="77777777" w:rsidTr="00085B6A">
        <w:trPr>
          <w:trHeight w:val="247"/>
        </w:trPr>
        <w:tc>
          <w:tcPr>
            <w:tcW w:w="0" w:type="auto"/>
          </w:tcPr>
          <w:p w14:paraId="27110732" w14:textId="77777777" w:rsidR="000B5E95" w:rsidRPr="008A39CF" w:rsidRDefault="000B5E95" w:rsidP="00381592">
            <w:pPr>
              <w:jc w:val="center"/>
              <w:rPr>
                <w:rFonts w:ascii="Arial" w:hAnsi="Arial"/>
                <w:b/>
              </w:rPr>
            </w:pPr>
            <w:r w:rsidRPr="008A39CF">
              <w:rPr>
                <w:rFonts w:ascii="Arial" w:hAnsi="Arial"/>
                <w:b/>
              </w:rPr>
              <w:t>MC310</w:t>
            </w:r>
          </w:p>
        </w:tc>
        <w:tc>
          <w:tcPr>
            <w:tcW w:w="0" w:type="auto"/>
          </w:tcPr>
          <w:p w14:paraId="534DD271" w14:textId="77777777" w:rsidR="000B5E95" w:rsidRPr="008A39CF" w:rsidRDefault="000B5E95" w:rsidP="00381592">
            <w:pPr>
              <w:rPr>
                <w:rFonts w:ascii="Arial" w:hAnsi="Arial"/>
                <w:b/>
              </w:rPr>
            </w:pPr>
            <w:r w:rsidRPr="008A39CF">
              <w:rPr>
                <w:rFonts w:ascii="Arial" w:hAnsi="Arial"/>
                <w:b/>
              </w:rPr>
              <w:t>Other Procedure Code - 8</w:t>
            </w:r>
          </w:p>
        </w:tc>
        <w:tc>
          <w:tcPr>
            <w:tcW w:w="0" w:type="auto"/>
          </w:tcPr>
          <w:p w14:paraId="6B8F2B9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E891BD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CFD35D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061D0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A94F6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0B7F68B" w14:textId="77777777" w:rsidTr="00085B6A">
        <w:trPr>
          <w:trHeight w:val="247"/>
        </w:trPr>
        <w:tc>
          <w:tcPr>
            <w:tcW w:w="0" w:type="auto"/>
          </w:tcPr>
          <w:p w14:paraId="18A523B0" w14:textId="77777777" w:rsidR="000B5E95" w:rsidRPr="008A39CF" w:rsidRDefault="000B5E95" w:rsidP="00381592">
            <w:pPr>
              <w:jc w:val="center"/>
              <w:rPr>
                <w:rFonts w:ascii="Arial" w:hAnsi="Arial"/>
                <w:b/>
              </w:rPr>
            </w:pPr>
          </w:p>
        </w:tc>
        <w:tc>
          <w:tcPr>
            <w:tcW w:w="0" w:type="auto"/>
          </w:tcPr>
          <w:p w14:paraId="1256D61B" w14:textId="77777777" w:rsidR="000B5E95" w:rsidRPr="008A39CF" w:rsidRDefault="000B5E95" w:rsidP="00381592">
            <w:pPr>
              <w:rPr>
                <w:rFonts w:ascii="Arial" w:hAnsi="Arial"/>
                <w:b/>
              </w:rPr>
            </w:pPr>
          </w:p>
        </w:tc>
        <w:tc>
          <w:tcPr>
            <w:tcW w:w="0" w:type="auto"/>
          </w:tcPr>
          <w:p w14:paraId="28608202" w14:textId="77777777" w:rsidR="000B5E95" w:rsidRPr="008A39CF" w:rsidRDefault="000B5E95" w:rsidP="00381592">
            <w:pPr>
              <w:jc w:val="center"/>
              <w:rPr>
                <w:rFonts w:ascii="Arial" w:hAnsi="Arial"/>
              </w:rPr>
            </w:pPr>
          </w:p>
        </w:tc>
        <w:tc>
          <w:tcPr>
            <w:tcW w:w="0" w:type="auto"/>
          </w:tcPr>
          <w:p w14:paraId="1968430C" w14:textId="77777777" w:rsidR="000B5E95" w:rsidRPr="008A39CF" w:rsidRDefault="000B5E95" w:rsidP="00381592">
            <w:pPr>
              <w:jc w:val="center"/>
              <w:rPr>
                <w:rFonts w:ascii="Arial" w:hAnsi="Arial"/>
              </w:rPr>
            </w:pPr>
          </w:p>
        </w:tc>
        <w:tc>
          <w:tcPr>
            <w:tcW w:w="0" w:type="auto"/>
          </w:tcPr>
          <w:p w14:paraId="4FE0DF4D" w14:textId="77777777" w:rsidR="000B5E95" w:rsidRPr="008A39CF" w:rsidRDefault="000B5E95" w:rsidP="00381592">
            <w:pPr>
              <w:jc w:val="center"/>
              <w:rPr>
                <w:rFonts w:ascii="Arial" w:hAnsi="Arial"/>
              </w:rPr>
            </w:pPr>
          </w:p>
        </w:tc>
        <w:tc>
          <w:tcPr>
            <w:tcW w:w="0" w:type="auto"/>
          </w:tcPr>
          <w:p w14:paraId="00E372CE" w14:textId="77777777" w:rsidR="000B5E95" w:rsidRPr="008A39CF" w:rsidRDefault="000B5E95" w:rsidP="00165EE7">
            <w:pPr>
              <w:rPr>
                <w:rFonts w:ascii="Arial" w:hAnsi="Arial"/>
              </w:rPr>
            </w:pPr>
          </w:p>
        </w:tc>
      </w:tr>
      <w:tr w:rsidR="008A39CF" w:rsidRPr="008A39CF" w14:paraId="6DCDE3E9" w14:textId="77777777" w:rsidTr="00085B6A">
        <w:trPr>
          <w:trHeight w:val="247"/>
        </w:trPr>
        <w:tc>
          <w:tcPr>
            <w:tcW w:w="0" w:type="auto"/>
          </w:tcPr>
          <w:p w14:paraId="1C7A04B2" w14:textId="77777777" w:rsidR="000B5E95" w:rsidRPr="008A39CF" w:rsidRDefault="000B5E95" w:rsidP="00381592">
            <w:pPr>
              <w:jc w:val="center"/>
              <w:rPr>
                <w:rFonts w:ascii="Arial" w:hAnsi="Arial"/>
                <w:b/>
              </w:rPr>
            </w:pPr>
            <w:r w:rsidRPr="008A39CF">
              <w:rPr>
                <w:rFonts w:ascii="Arial" w:hAnsi="Arial"/>
                <w:b/>
              </w:rPr>
              <w:t>MC311</w:t>
            </w:r>
          </w:p>
        </w:tc>
        <w:tc>
          <w:tcPr>
            <w:tcW w:w="0" w:type="auto"/>
          </w:tcPr>
          <w:p w14:paraId="1012E99C" w14:textId="77777777" w:rsidR="000B5E95" w:rsidRPr="008A39CF" w:rsidRDefault="000B5E95" w:rsidP="00381592">
            <w:pPr>
              <w:rPr>
                <w:rFonts w:ascii="Arial" w:hAnsi="Arial"/>
                <w:b/>
              </w:rPr>
            </w:pPr>
            <w:r w:rsidRPr="008A39CF">
              <w:rPr>
                <w:rFonts w:ascii="Arial" w:hAnsi="Arial"/>
                <w:b/>
              </w:rPr>
              <w:t>Other Procedure Code - 9</w:t>
            </w:r>
          </w:p>
        </w:tc>
        <w:tc>
          <w:tcPr>
            <w:tcW w:w="0" w:type="auto"/>
          </w:tcPr>
          <w:p w14:paraId="4098C5B3"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FE532D1"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6DB42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8D935F"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65B761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E6F77A4" w14:textId="77777777" w:rsidTr="00085B6A">
        <w:trPr>
          <w:trHeight w:val="247"/>
        </w:trPr>
        <w:tc>
          <w:tcPr>
            <w:tcW w:w="0" w:type="auto"/>
          </w:tcPr>
          <w:p w14:paraId="0EAD4B26" w14:textId="77777777" w:rsidR="000B5E95" w:rsidRPr="008A39CF" w:rsidRDefault="000B5E95" w:rsidP="00381592">
            <w:pPr>
              <w:jc w:val="center"/>
              <w:rPr>
                <w:rFonts w:ascii="Arial" w:hAnsi="Arial"/>
                <w:b/>
              </w:rPr>
            </w:pPr>
          </w:p>
        </w:tc>
        <w:tc>
          <w:tcPr>
            <w:tcW w:w="0" w:type="auto"/>
          </w:tcPr>
          <w:p w14:paraId="29289AB1" w14:textId="77777777" w:rsidR="000B5E95" w:rsidRPr="008A39CF" w:rsidRDefault="000B5E95" w:rsidP="00381592">
            <w:pPr>
              <w:rPr>
                <w:rFonts w:ascii="Arial" w:hAnsi="Arial"/>
                <w:b/>
              </w:rPr>
            </w:pPr>
          </w:p>
        </w:tc>
        <w:tc>
          <w:tcPr>
            <w:tcW w:w="0" w:type="auto"/>
          </w:tcPr>
          <w:p w14:paraId="15C34062" w14:textId="77777777" w:rsidR="000B5E95" w:rsidRPr="008A39CF" w:rsidRDefault="000B5E95" w:rsidP="00381592">
            <w:pPr>
              <w:jc w:val="center"/>
              <w:rPr>
                <w:rFonts w:ascii="Arial" w:hAnsi="Arial"/>
              </w:rPr>
            </w:pPr>
          </w:p>
        </w:tc>
        <w:tc>
          <w:tcPr>
            <w:tcW w:w="0" w:type="auto"/>
          </w:tcPr>
          <w:p w14:paraId="7E89BF66" w14:textId="77777777" w:rsidR="000B5E95" w:rsidRPr="008A39CF" w:rsidRDefault="000B5E95" w:rsidP="00381592">
            <w:pPr>
              <w:jc w:val="center"/>
              <w:rPr>
                <w:rFonts w:ascii="Arial" w:hAnsi="Arial"/>
              </w:rPr>
            </w:pPr>
          </w:p>
        </w:tc>
        <w:tc>
          <w:tcPr>
            <w:tcW w:w="0" w:type="auto"/>
          </w:tcPr>
          <w:p w14:paraId="0580970E" w14:textId="77777777" w:rsidR="000B5E95" w:rsidRPr="008A39CF" w:rsidRDefault="000B5E95" w:rsidP="00381592">
            <w:pPr>
              <w:jc w:val="center"/>
              <w:rPr>
                <w:rFonts w:ascii="Arial" w:hAnsi="Arial"/>
              </w:rPr>
            </w:pPr>
          </w:p>
        </w:tc>
        <w:tc>
          <w:tcPr>
            <w:tcW w:w="0" w:type="auto"/>
          </w:tcPr>
          <w:p w14:paraId="312FB640" w14:textId="77777777" w:rsidR="000B5E95" w:rsidRPr="008A39CF" w:rsidRDefault="000B5E95" w:rsidP="00165EE7">
            <w:pPr>
              <w:rPr>
                <w:rFonts w:ascii="Arial" w:hAnsi="Arial"/>
              </w:rPr>
            </w:pPr>
          </w:p>
        </w:tc>
      </w:tr>
      <w:tr w:rsidR="008A39CF" w:rsidRPr="008A39CF" w14:paraId="6159332B" w14:textId="77777777" w:rsidTr="00085B6A">
        <w:trPr>
          <w:trHeight w:val="247"/>
        </w:trPr>
        <w:tc>
          <w:tcPr>
            <w:tcW w:w="0" w:type="auto"/>
          </w:tcPr>
          <w:p w14:paraId="654D7F81" w14:textId="77777777" w:rsidR="000B5E95" w:rsidRPr="008A39CF" w:rsidRDefault="000B5E95" w:rsidP="00381592">
            <w:pPr>
              <w:jc w:val="center"/>
              <w:rPr>
                <w:rFonts w:ascii="Arial" w:hAnsi="Arial"/>
                <w:b/>
              </w:rPr>
            </w:pPr>
            <w:r w:rsidRPr="008A39CF">
              <w:rPr>
                <w:rFonts w:ascii="Arial" w:hAnsi="Arial"/>
                <w:b/>
              </w:rPr>
              <w:t>MC312</w:t>
            </w:r>
          </w:p>
        </w:tc>
        <w:tc>
          <w:tcPr>
            <w:tcW w:w="0" w:type="auto"/>
          </w:tcPr>
          <w:p w14:paraId="69216927" w14:textId="77777777" w:rsidR="000B5E95" w:rsidRPr="008A39CF" w:rsidRDefault="000B5E95" w:rsidP="00381592">
            <w:pPr>
              <w:rPr>
                <w:rFonts w:ascii="Arial" w:hAnsi="Arial"/>
                <w:b/>
              </w:rPr>
            </w:pPr>
            <w:r w:rsidRPr="008A39CF">
              <w:rPr>
                <w:rFonts w:ascii="Arial" w:hAnsi="Arial"/>
                <w:b/>
              </w:rPr>
              <w:t>Other Procedure Code - 10</w:t>
            </w:r>
          </w:p>
        </w:tc>
        <w:tc>
          <w:tcPr>
            <w:tcW w:w="0" w:type="auto"/>
          </w:tcPr>
          <w:p w14:paraId="41CBEF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7B30E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52839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8EC12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9496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5DD1BD" w14:textId="77777777" w:rsidTr="00085B6A">
        <w:trPr>
          <w:trHeight w:val="247"/>
        </w:trPr>
        <w:tc>
          <w:tcPr>
            <w:tcW w:w="0" w:type="auto"/>
          </w:tcPr>
          <w:p w14:paraId="360CDA1B" w14:textId="77777777" w:rsidR="000B5E95" w:rsidRPr="008A39CF" w:rsidRDefault="000B5E95" w:rsidP="00381592">
            <w:pPr>
              <w:jc w:val="center"/>
              <w:rPr>
                <w:rFonts w:ascii="Arial" w:hAnsi="Arial"/>
                <w:b/>
              </w:rPr>
            </w:pPr>
          </w:p>
        </w:tc>
        <w:tc>
          <w:tcPr>
            <w:tcW w:w="0" w:type="auto"/>
          </w:tcPr>
          <w:p w14:paraId="2617FD5A" w14:textId="77777777" w:rsidR="000B5E95" w:rsidRPr="008A39CF" w:rsidRDefault="000B5E95" w:rsidP="00381592">
            <w:pPr>
              <w:rPr>
                <w:rFonts w:ascii="Arial" w:hAnsi="Arial"/>
                <w:b/>
              </w:rPr>
            </w:pPr>
          </w:p>
        </w:tc>
        <w:tc>
          <w:tcPr>
            <w:tcW w:w="0" w:type="auto"/>
          </w:tcPr>
          <w:p w14:paraId="015F1A60" w14:textId="77777777" w:rsidR="000B5E95" w:rsidRPr="008A39CF" w:rsidRDefault="000B5E95" w:rsidP="00381592">
            <w:pPr>
              <w:jc w:val="center"/>
              <w:rPr>
                <w:rFonts w:ascii="Arial" w:hAnsi="Arial"/>
              </w:rPr>
            </w:pPr>
          </w:p>
        </w:tc>
        <w:tc>
          <w:tcPr>
            <w:tcW w:w="0" w:type="auto"/>
          </w:tcPr>
          <w:p w14:paraId="38837C96" w14:textId="77777777" w:rsidR="000B5E95" w:rsidRPr="008A39CF" w:rsidRDefault="000B5E95" w:rsidP="00381592">
            <w:pPr>
              <w:jc w:val="center"/>
              <w:rPr>
                <w:rFonts w:ascii="Arial" w:hAnsi="Arial"/>
              </w:rPr>
            </w:pPr>
          </w:p>
        </w:tc>
        <w:tc>
          <w:tcPr>
            <w:tcW w:w="0" w:type="auto"/>
          </w:tcPr>
          <w:p w14:paraId="274F6AAD" w14:textId="77777777" w:rsidR="000B5E95" w:rsidRPr="008A39CF" w:rsidRDefault="000B5E95" w:rsidP="00381592">
            <w:pPr>
              <w:jc w:val="center"/>
              <w:rPr>
                <w:rFonts w:ascii="Arial" w:hAnsi="Arial"/>
              </w:rPr>
            </w:pPr>
          </w:p>
        </w:tc>
        <w:tc>
          <w:tcPr>
            <w:tcW w:w="0" w:type="auto"/>
          </w:tcPr>
          <w:p w14:paraId="2CBC282B" w14:textId="77777777" w:rsidR="000B5E95" w:rsidRPr="008A39CF" w:rsidRDefault="000B5E95" w:rsidP="00165EE7">
            <w:pPr>
              <w:rPr>
                <w:rFonts w:ascii="Arial" w:hAnsi="Arial"/>
              </w:rPr>
            </w:pPr>
          </w:p>
        </w:tc>
      </w:tr>
      <w:tr w:rsidR="008A39CF" w:rsidRPr="008A39CF" w14:paraId="5A25AC49" w14:textId="77777777" w:rsidTr="00085B6A">
        <w:trPr>
          <w:trHeight w:val="247"/>
        </w:trPr>
        <w:tc>
          <w:tcPr>
            <w:tcW w:w="0" w:type="auto"/>
          </w:tcPr>
          <w:p w14:paraId="2F440A84" w14:textId="77777777" w:rsidR="000B5E95" w:rsidRPr="008A39CF" w:rsidRDefault="000B5E95" w:rsidP="00381592">
            <w:pPr>
              <w:jc w:val="center"/>
              <w:rPr>
                <w:rFonts w:ascii="Arial" w:hAnsi="Arial"/>
                <w:b/>
              </w:rPr>
            </w:pPr>
            <w:r w:rsidRPr="008A39CF">
              <w:rPr>
                <w:rFonts w:ascii="Arial" w:hAnsi="Arial"/>
                <w:b/>
              </w:rPr>
              <w:t>MC313</w:t>
            </w:r>
          </w:p>
        </w:tc>
        <w:tc>
          <w:tcPr>
            <w:tcW w:w="0" w:type="auto"/>
          </w:tcPr>
          <w:p w14:paraId="60542F09" w14:textId="77777777" w:rsidR="000B5E95" w:rsidRPr="008A39CF" w:rsidRDefault="000B5E95" w:rsidP="00381592">
            <w:pPr>
              <w:rPr>
                <w:rFonts w:ascii="Arial" w:hAnsi="Arial"/>
                <w:b/>
              </w:rPr>
            </w:pPr>
            <w:r w:rsidRPr="008A39CF">
              <w:rPr>
                <w:rFonts w:ascii="Arial" w:hAnsi="Arial"/>
                <w:b/>
              </w:rPr>
              <w:t>Other Procedure Code - 11</w:t>
            </w:r>
          </w:p>
        </w:tc>
        <w:tc>
          <w:tcPr>
            <w:tcW w:w="0" w:type="auto"/>
          </w:tcPr>
          <w:p w14:paraId="189D583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74F128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F875E6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3D4B3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57B66D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C955F8" w14:textId="77777777" w:rsidTr="00085B6A">
        <w:trPr>
          <w:trHeight w:val="247"/>
        </w:trPr>
        <w:tc>
          <w:tcPr>
            <w:tcW w:w="0" w:type="auto"/>
          </w:tcPr>
          <w:p w14:paraId="724F465B" w14:textId="77777777" w:rsidR="000B5E95" w:rsidRPr="008A39CF" w:rsidRDefault="000B5E95" w:rsidP="00381592">
            <w:pPr>
              <w:jc w:val="center"/>
              <w:rPr>
                <w:rFonts w:ascii="Arial" w:hAnsi="Arial"/>
                <w:b/>
              </w:rPr>
            </w:pPr>
          </w:p>
        </w:tc>
        <w:tc>
          <w:tcPr>
            <w:tcW w:w="0" w:type="auto"/>
          </w:tcPr>
          <w:p w14:paraId="664B0917" w14:textId="77777777" w:rsidR="000B5E95" w:rsidRPr="008A39CF" w:rsidRDefault="000B5E95" w:rsidP="00381592">
            <w:pPr>
              <w:rPr>
                <w:rFonts w:ascii="Arial" w:hAnsi="Arial"/>
                <w:b/>
              </w:rPr>
            </w:pPr>
          </w:p>
        </w:tc>
        <w:tc>
          <w:tcPr>
            <w:tcW w:w="0" w:type="auto"/>
          </w:tcPr>
          <w:p w14:paraId="67A8B742" w14:textId="77777777" w:rsidR="000B5E95" w:rsidRPr="008A39CF" w:rsidRDefault="000B5E95" w:rsidP="00381592">
            <w:pPr>
              <w:jc w:val="center"/>
              <w:rPr>
                <w:rFonts w:ascii="Arial" w:hAnsi="Arial"/>
              </w:rPr>
            </w:pPr>
          </w:p>
        </w:tc>
        <w:tc>
          <w:tcPr>
            <w:tcW w:w="0" w:type="auto"/>
          </w:tcPr>
          <w:p w14:paraId="4E8B3B23" w14:textId="77777777" w:rsidR="000B5E95" w:rsidRPr="008A39CF" w:rsidRDefault="000B5E95" w:rsidP="00381592">
            <w:pPr>
              <w:jc w:val="center"/>
              <w:rPr>
                <w:rFonts w:ascii="Arial" w:hAnsi="Arial"/>
              </w:rPr>
            </w:pPr>
          </w:p>
        </w:tc>
        <w:tc>
          <w:tcPr>
            <w:tcW w:w="0" w:type="auto"/>
          </w:tcPr>
          <w:p w14:paraId="4E689797" w14:textId="77777777" w:rsidR="000B5E95" w:rsidRPr="008A39CF" w:rsidRDefault="000B5E95" w:rsidP="00381592">
            <w:pPr>
              <w:jc w:val="center"/>
              <w:rPr>
                <w:rFonts w:ascii="Arial" w:hAnsi="Arial"/>
              </w:rPr>
            </w:pPr>
          </w:p>
        </w:tc>
        <w:tc>
          <w:tcPr>
            <w:tcW w:w="0" w:type="auto"/>
          </w:tcPr>
          <w:p w14:paraId="1D8C4896" w14:textId="77777777" w:rsidR="000B5E95" w:rsidRPr="008A39CF" w:rsidRDefault="000B5E95" w:rsidP="00165EE7">
            <w:pPr>
              <w:rPr>
                <w:rFonts w:ascii="Arial" w:hAnsi="Arial"/>
              </w:rPr>
            </w:pPr>
          </w:p>
        </w:tc>
      </w:tr>
      <w:tr w:rsidR="008A39CF" w:rsidRPr="008A39CF" w14:paraId="0B422CA5" w14:textId="77777777" w:rsidTr="00085B6A">
        <w:trPr>
          <w:trHeight w:val="247"/>
        </w:trPr>
        <w:tc>
          <w:tcPr>
            <w:tcW w:w="0" w:type="auto"/>
          </w:tcPr>
          <w:p w14:paraId="2BF3DCC4" w14:textId="77777777" w:rsidR="000B5E95" w:rsidRPr="008A39CF" w:rsidRDefault="000B5E95" w:rsidP="00381592">
            <w:pPr>
              <w:jc w:val="center"/>
              <w:rPr>
                <w:rFonts w:ascii="Arial" w:hAnsi="Arial"/>
                <w:b/>
              </w:rPr>
            </w:pPr>
          </w:p>
        </w:tc>
        <w:tc>
          <w:tcPr>
            <w:tcW w:w="0" w:type="auto"/>
          </w:tcPr>
          <w:p w14:paraId="45692498" w14:textId="77777777" w:rsidR="000B5E95" w:rsidRPr="008A39CF" w:rsidRDefault="000B5E95" w:rsidP="00381592">
            <w:pPr>
              <w:rPr>
                <w:rFonts w:ascii="Arial" w:hAnsi="Arial"/>
                <w:b/>
              </w:rPr>
            </w:pPr>
          </w:p>
        </w:tc>
        <w:tc>
          <w:tcPr>
            <w:tcW w:w="0" w:type="auto"/>
          </w:tcPr>
          <w:p w14:paraId="6DADA971" w14:textId="77777777" w:rsidR="000B5E95" w:rsidRPr="008A39CF" w:rsidRDefault="000B5E95" w:rsidP="00381592">
            <w:pPr>
              <w:jc w:val="center"/>
              <w:rPr>
                <w:rFonts w:ascii="Arial" w:hAnsi="Arial"/>
              </w:rPr>
            </w:pPr>
          </w:p>
        </w:tc>
        <w:tc>
          <w:tcPr>
            <w:tcW w:w="0" w:type="auto"/>
          </w:tcPr>
          <w:p w14:paraId="3A4A462B" w14:textId="77777777" w:rsidR="000B5E95" w:rsidRPr="008A39CF" w:rsidRDefault="000B5E95" w:rsidP="00381592">
            <w:pPr>
              <w:jc w:val="center"/>
              <w:rPr>
                <w:rFonts w:ascii="Arial" w:hAnsi="Arial"/>
              </w:rPr>
            </w:pPr>
          </w:p>
        </w:tc>
        <w:tc>
          <w:tcPr>
            <w:tcW w:w="0" w:type="auto"/>
          </w:tcPr>
          <w:p w14:paraId="4E72ABAC" w14:textId="77777777" w:rsidR="000B5E95" w:rsidRPr="008A39CF" w:rsidRDefault="000B5E95" w:rsidP="00381592">
            <w:pPr>
              <w:jc w:val="center"/>
              <w:rPr>
                <w:rFonts w:ascii="Arial" w:hAnsi="Arial"/>
              </w:rPr>
            </w:pPr>
          </w:p>
        </w:tc>
        <w:tc>
          <w:tcPr>
            <w:tcW w:w="0" w:type="auto"/>
          </w:tcPr>
          <w:p w14:paraId="2030CD56" w14:textId="77777777" w:rsidR="000B5E95" w:rsidRPr="008A39CF" w:rsidRDefault="000B5E95" w:rsidP="00165EE7">
            <w:pPr>
              <w:rPr>
                <w:rFonts w:ascii="Arial" w:hAnsi="Arial"/>
              </w:rPr>
            </w:pPr>
          </w:p>
        </w:tc>
      </w:tr>
      <w:tr w:rsidR="004D39E5" w:rsidRPr="008A39CF" w14:paraId="2AD7FBD2" w14:textId="77777777" w:rsidTr="00085B6A">
        <w:trPr>
          <w:trHeight w:val="247"/>
        </w:trPr>
        <w:tc>
          <w:tcPr>
            <w:tcW w:w="0" w:type="auto"/>
          </w:tcPr>
          <w:p w14:paraId="04B7659A" w14:textId="77777777" w:rsidR="004D39E5" w:rsidRPr="008A39CF" w:rsidRDefault="004D39E5" w:rsidP="00381592">
            <w:pPr>
              <w:jc w:val="center"/>
              <w:rPr>
                <w:rFonts w:ascii="Arial" w:hAnsi="Arial"/>
                <w:b/>
              </w:rPr>
            </w:pPr>
          </w:p>
        </w:tc>
        <w:tc>
          <w:tcPr>
            <w:tcW w:w="0" w:type="auto"/>
          </w:tcPr>
          <w:p w14:paraId="0AC16624" w14:textId="77777777" w:rsidR="004D39E5" w:rsidRPr="008A39CF" w:rsidRDefault="004D39E5" w:rsidP="00381592">
            <w:pPr>
              <w:rPr>
                <w:rFonts w:ascii="Arial" w:hAnsi="Arial"/>
                <w:b/>
              </w:rPr>
            </w:pPr>
          </w:p>
        </w:tc>
        <w:tc>
          <w:tcPr>
            <w:tcW w:w="0" w:type="auto"/>
          </w:tcPr>
          <w:p w14:paraId="38783876" w14:textId="77777777" w:rsidR="004D39E5" w:rsidRPr="008A39CF" w:rsidRDefault="004D39E5" w:rsidP="00381592">
            <w:pPr>
              <w:jc w:val="center"/>
              <w:rPr>
                <w:rFonts w:ascii="Arial" w:hAnsi="Arial"/>
              </w:rPr>
            </w:pPr>
          </w:p>
        </w:tc>
        <w:tc>
          <w:tcPr>
            <w:tcW w:w="0" w:type="auto"/>
          </w:tcPr>
          <w:p w14:paraId="771AE859" w14:textId="77777777" w:rsidR="004D39E5" w:rsidRPr="008A39CF" w:rsidRDefault="004D39E5" w:rsidP="00381592">
            <w:pPr>
              <w:jc w:val="center"/>
              <w:rPr>
                <w:rFonts w:ascii="Arial" w:hAnsi="Arial"/>
              </w:rPr>
            </w:pPr>
          </w:p>
        </w:tc>
        <w:tc>
          <w:tcPr>
            <w:tcW w:w="0" w:type="auto"/>
          </w:tcPr>
          <w:p w14:paraId="5E50843C" w14:textId="77777777" w:rsidR="004D39E5" w:rsidRPr="008A39CF" w:rsidRDefault="004D39E5" w:rsidP="00381592">
            <w:pPr>
              <w:jc w:val="center"/>
              <w:rPr>
                <w:rFonts w:ascii="Arial" w:hAnsi="Arial"/>
              </w:rPr>
            </w:pPr>
          </w:p>
        </w:tc>
        <w:tc>
          <w:tcPr>
            <w:tcW w:w="0" w:type="auto"/>
          </w:tcPr>
          <w:p w14:paraId="51EDCCD5" w14:textId="77777777" w:rsidR="004D39E5" w:rsidRPr="008A39CF" w:rsidRDefault="004D39E5" w:rsidP="00165EE7">
            <w:pPr>
              <w:rPr>
                <w:rFonts w:ascii="Arial" w:hAnsi="Arial"/>
              </w:rPr>
            </w:pPr>
          </w:p>
        </w:tc>
      </w:tr>
      <w:tr w:rsidR="008A39CF" w:rsidRPr="008A39CF" w14:paraId="107519CB" w14:textId="77777777" w:rsidTr="00085B6A">
        <w:trPr>
          <w:trHeight w:val="247"/>
        </w:trPr>
        <w:tc>
          <w:tcPr>
            <w:tcW w:w="0" w:type="auto"/>
          </w:tcPr>
          <w:p w14:paraId="3AE4651B" w14:textId="77777777" w:rsidR="000B5E95" w:rsidRPr="008A39CF" w:rsidRDefault="000B5E95" w:rsidP="00381592">
            <w:pPr>
              <w:jc w:val="center"/>
              <w:rPr>
                <w:rFonts w:ascii="Arial" w:hAnsi="Arial"/>
                <w:b/>
              </w:rPr>
            </w:pPr>
            <w:r w:rsidRPr="008A39CF">
              <w:rPr>
                <w:rFonts w:ascii="Arial" w:hAnsi="Arial"/>
                <w:b/>
              </w:rPr>
              <w:t>MC314</w:t>
            </w:r>
          </w:p>
        </w:tc>
        <w:tc>
          <w:tcPr>
            <w:tcW w:w="0" w:type="auto"/>
          </w:tcPr>
          <w:p w14:paraId="67079107" w14:textId="77777777" w:rsidR="000B5E95" w:rsidRPr="008A39CF" w:rsidRDefault="000B5E95" w:rsidP="00381592">
            <w:pPr>
              <w:rPr>
                <w:rFonts w:ascii="Arial" w:hAnsi="Arial"/>
                <w:b/>
              </w:rPr>
            </w:pPr>
            <w:r w:rsidRPr="008A39CF">
              <w:rPr>
                <w:rFonts w:ascii="Arial" w:hAnsi="Arial"/>
                <w:b/>
              </w:rPr>
              <w:t>Other Procedure Code - 12</w:t>
            </w:r>
          </w:p>
        </w:tc>
        <w:tc>
          <w:tcPr>
            <w:tcW w:w="0" w:type="auto"/>
          </w:tcPr>
          <w:p w14:paraId="285399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A3B5D6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27B5DA3"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11C3FD8D"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6E2BAB4" w14:textId="77777777" w:rsidR="000B5E95" w:rsidRPr="008A39CF" w:rsidRDefault="000B5E95" w:rsidP="00165EE7">
            <w:pPr>
              <w:rPr>
                <w:rFonts w:ascii="Arial" w:hAnsi="Arial"/>
              </w:rPr>
            </w:pPr>
            <w:r w:rsidRPr="008A39CF">
              <w:rPr>
                <w:rFonts w:ascii="Arial" w:hAnsi="Arial"/>
              </w:rPr>
              <w:t>Refer to Appendix A</w:t>
            </w:r>
          </w:p>
          <w:p w14:paraId="632152DF" w14:textId="77777777" w:rsidR="000B5E95" w:rsidRPr="008A39CF" w:rsidRDefault="000B5E95" w:rsidP="00165EE7">
            <w:pPr>
              <w:rPr>
                <w:rFonts w:ascii="Arial" w:hAnsi="Arial"/>
              </w:rPr>
            </w:pPr>
          </w:p>
        </w:tc>
      </w:tr>
      <w:tr w:rsidR="008A39CF" w:rsidRPr="008A39CF" w14:paraId="4FF4FD52" w14:textId="77777777" w:rsidTr="00085B6A">
        <w:trPr>
          <w:trHeight w:val="247"/>
        </w:trPr>
        <w:tc>
          <w:tcPr>
            <w:tcW w:w="0" w:type="auto"/>
          </w:tcPr>
          <w:p w14:paraId="776B3FFC" w14:textId="77777777" w:rsidR="000B5E95" w:rsidRPr="008A39CF" w:rsidRDefault="000B5E95" w:rsidP="00381592">
            <w:pPr>
              <w:jc w:val="center"/>
              <w:rPr>
                <w:rFonts w:ascii="Arial" w:hAnsi="Arial"/>
                <w:b/>
              </w:rPr>
            </w:pPr>
            <w:r w:rsidRPr="008A39CF">
              <w:rPr>
                <w:rFonts w:ascii="Arial" w:hAnsi="Arial"/>
                <w:b/>
              </w:rPr>
              <w:t>MC315</w:t>
            </w:r>
          </w:p>
        </w:tc>
        <w:tc>
          <w:tcPr>
            <w:tcW w:w="0" w:type="auto"/>
          </w:tcPr>
          <w:p w14:paraId="68828C13" w14:textId="77777777" w:rsidR="000B5E95" w:rsidRPr="008A39CF" w:rsidRDefault="000B5E95" w:rsidP="00381592">
            <w:pPr>
              <w:rPr>
                <w:rFonts w:ascii="Arial" w:hAnsi="Arial"/>
                <w:b/>
              </w:rPr>
            </w:pPr>
            <w:r w:rsidRPr="008A39CF">
              <w:rPr>
                <w:rFonts w:ascii="Arial" w:hAnsi="Arial"/>
                <w:b/>
              </w:rPr>
              <w:t>Other Procedure Code - 13</w:t>
            </w:r>
          </w:p>
        </w:tc>
        <w:tc>
          <w:tcPr>
            <w:tcW w:w="0" w:type="auto"/>
          </w:tcPr>
          <w:p w14:paraId="73449389"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8DCD86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675F3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07BC42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5C3DF5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B3B1DDA" w14:textId="77777777" w:rsidTr="00085B6A">
        <w:trPr>
          <w:trHeight w:val="247"/>
        </w:trPr>
        <w:tc>
          <w:tcPr>
            <w:tcW w:w="0" w:type="auto"/>
          </w:tcPr>
          <w:p w14:paraId="04A7116D" w14:textId="77777777" w:rsidR="000B5E95" w:rsidRPr="008A39CF" w:rsidRDefault="000B5E95" w:rsidP="00381592">
            <w:pPr>
              <w:jc w:val="center"/>
              <w:rPr>
                <w:rFonts w:ascii="Arial" w:hAnsi="Arial"/>
                <w:b/>
              </w:rPr>
            </w:pPr>
          </w:p>
        </w:tc>
        <w:tc>
          <w:tcPr>
            <w:tcW w:w="0" w:type="auto"/>
          </w:tcPr>
          <w:p w14:paraId="185445E3" w14:textId="77777777" w:rsidR="000B5E95" w:rsidRPr="008A39CF" w:rsidRDefault="000B5E95" w:rsidP="00381592">
            <w:pPr>
              <w:rPr>
                <w:rFonts w:ascii="Arial" w:hAnsi="Arial"/>
                <w:b/>
              </w:rPr>
            </w:pPr>
          </w:p>
        </w:tc>
        <w:tc>
          <w:tcPr>
            <w:tcW w:w="0" w:type="auto"/>
          </w:tcPr>
          <w:p w14:paraId="7409CD49" w14:textId="77777777" w:rsidR="000B5E95" w:rsidRPr="008A39CF" w:rsidRDefault="000B5E95" w:rsidP="00381592">
            <w:pPr>
              <w:jc w:val="center"/>
              <w:rPr>
                <w:rFonts w:ascii="Arial" w:hAnsi="Arial"/>
              </w:rPr>
            </w:pPr>
          </w:p>
        </w:tc>
        <w:tc>
          <w:tcPr>
            <w:tcW w:w="0" w:type="auto"/>
          </w:tcPr>
          <w:p w14:paraId="37154FB9" w14:textId="77777777" w:rsidR="000B5E95" w:rsidRPr="008A39CF" w:rsidRDefault="000B5E95" w:rsidP="00381592">
            <w:pPr>
              <w:jc w:val="center"/>
              <w:rPr>
                <w:rFonts w:ascii="Arial" w:hAnsi="Arial"/>
              </w:rPr>
            </w:pPr>
          </w:p>
        </w:tc>
        <w:tc>
          <w:tcPr>
            <w:tcW w:w="0" w:type="auto"/>
          </w:tcPr>
          <w:p w14:paraId="47A03CC1" w14:textId="77777777" w:rsidR="000B5E95" w:rsidRPr="008A39CF" w:rsidRDefault="000B5E95" w:rsidP="00381592">
            <w:pPr>
              <w:jc w:val="center"/>
              <w:rPr>
                <w:rFonts w:ascii="Arial" w:hAnsi="Arial"/>
              </w:rPr>
            </w:pPr>
          </w:p>
        </w:tc>
        <w:tc>
          <w:tcPr>
            <w:tcW w:w="0" w:type="auto"/>
          </w:tcPr>
          <w:p w14:paraId="69479C11" w14:textId="77777777" w:rsidR="000B5E95" w:rsidRPr="008A39CF" w:rsidRDefault="000B5E95" w:rsidP="00381592">
            <w:pPr>
              <w:rPr>
                <w:rFonts w:ascii="Arial" w:hAnsi="Arial"/>
              </w:rPr>
            </w:pPr>
          </w:p>
        </w:tc>
      </w:tr>
      <w:tr w:rsidR="008A39CF" w:rsidRPr="008A39CF" w14:paraId="116A9D34" w14:textId="77777777" w:rsidTr="00085B6A">
        <w:trPr>
          <w:trHeight w:val="247"/>
        </w:trPr>
        <w:tc>
          <w:tcPr>
            <w:tcW w:w="0" w:type="auto"/>
          </w:tcPr>
          <w:p w14:paraId="25F520B2" w14:textId="77777777" w:rsidR="000B5E95" w:rsidRPr="008A39CF" w:rsidRDefault="000B5E95" w:rsidP="00381592">
            <w:pPr>
              <w:jc w:val="center"/>
              <w:rPr>
                <w:rFonts w:ascii="Arial" w:hAnsi="Arial"/>
                <w:b/>
              </w:rPr>
            </w:pPr>
            <w:r w:rsidRPr="008A39CF">
              <w:rPr>
                <w:rFonts w:ascii="Arial" w:hAnsi="Arial"/>
                <w:b/>
              </w:rPr>
              <w:t>MC316</w:t>
            </w:r>
          </w:p>
        </w:tc>
        <w:tc>
          <w:tcPr>
            <w:tcW w:w="0" w:type="auto"/>
          </w:tcPr>
          <w:p w14:paraId="47F400BD" w14:textId="77777777" w:rsidR="000B5E95" w:rsidRPr="008A39CF" w:rsidRDefault="000B5E95" w:rsidP="00381592">
            <w:pPr>
              <w:rPr>
                <w:rFonts w:ascii="Arial" w:hAnsi="Arial"/>
                <w:b/>
              </w:rPr>
            </w:pPr>
            <w:r w:rsidRPr="008A39CF">
              <w:rPr>
                <w:rFonts w:ascii="Arial" w:hAnsi="Arial"/>
                <w:b/>
              </w:rPr>
              <w:t>Other Procedure Code - 14</w:t>
            </w:r>
          </w:p>
        </w:tc>
        <w:tc>
          <w:tcPr>
            <w:tcW w:w="0" w:type="auto"/>
          </w:tcPr>
          <w:p w14:paraId="76CD35B6"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9928C4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61BDE0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62082E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84B07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14C8E7A" w14:textId="77777777" w:rsidTr="00085B6A">
        <w:trPr>
          <w:trHeight w:val="247"/>
        </w:trPr>
        <w:tc>
          <w:tcPr>
            <w:tcW w:w="0" w:type="auto"/>
          </w:tcPr>
          <w:p w14:paraId="421D8B1D" w14:textId="77777777" w:rsidR="000B5E95" w:rsidRPr="008A39CF" w:rsidRDefault="000B5E95" w:rsidP="00381592">
            <w:pPr>
              <w:jc w:val="center"/>
              <w:rPr>
                <w:rFonts w:ascii="Arial" w:hAnsi="Arial"/>
                <w:b/>
              </w:rPr>
            </w:pPr>
          </w:p>
        </w:tc>
        <w:tc>
          <w:tcPr>
            <w:tcW w:w="0" w:type="auto"/>
          </w:tcPr>
          <w:p w14:paraId="026EAC5C" w14:textId="77777777" w:rsidR="000B5E95" w:rsidRPr="008A39CF" w:rsidRDefault="000B5E95" w:rsidP="00381592">
            <w:pPr>
              <w:rPr>
                <w:rFonts w:ascii="Arial" w:hAnsi="Arial"/>
                <w:b/>
              </w:rPr>
            </w:pPr>
          </w:p>
        </w:tc>
        <w:tc>
          <w:tcPr>
            <w:tcW w:w="0" w:type="auto"/>
          </w:tcPr>
          <w:p w14:paraId="6AD6EA36" w14:textId="77777777" w:rsidR="000B5E95" w:rsidRPr="008A39CF" w:rsidRDefault="000B5E95" w:rsidP="00381592">
            <w:pPr>
              <w:jc w:val="center"/>
              <w:rPr>
                <w:rFonts w:ascii="Arial" w:hAnsi="Arial"/>
              </w:rPr>
            </w:pPr>
          </w:p>
        </w:tc>
        <w:tc>
          <w:tcPr>
            <w:tcW w:w="0" w:type="auto"/>
          </w:tcPr>
          <w:p w14:paraId="51E3FA93" w14:textId="77777777" w:rsidR="000B5E95" w:rsidRPr="008A39CF" w:rsidRDefault="000B5E95" w:rsidP="00381592">
            <w:pPr>
              <w:jc w:val="center"/>
              <w:rPr>
                <w:rFonts w:ascii="Arial" w:hAnsi="Arial"/>
              </w:rPr>
            </w:pPr>
          </w:p>
        </w:tc>
        <w:tc>
          <w:tcPr>
            <w:tcW w:w="0" w:type="auto"/>
          </w:tcPr>
          <w:p w14:paraId="3210CBF8" w14:textId="77777777" w:rsidR="000B5E95" w:rsidRPr="008A39CF" w:rsidRDefault="000B5E95" w:rsidP="00381592">
            <w:pPr>
              <w:jc w:val="center"/>
              <w:rPr>
                <w:rFonts w:ascii="Arial" w:hAnsi="Arial"/>
              </w:rPr>
            </w:pPr>
          </w:p>
        </w:tc>
        <w:tc>
          <w:tcPr>
            <w:tcW w:w="0" w:type="auto"/>
          </w:tcPr>
          <w:p w14:paraId="496DB884" w14:textId="77777777" w:rsidR="000B5E95" w:rsidRPr="008A39CF" w:rsidRDefault="000B5E95" w:rsidP="00165EE7">
            <w:pPr>
              <w:rPr>
                <w:rFonts w:ascii="Arial" w:hAnsi="Arial"/>
              </w:rPr>
            </w:pPr>
          </w:p>
        </w:tc>
      </w:tr>
      <w:tr w:rsidR="008A39CF" w:rsidRPr="008A39CF" w14:paraId="06A4452B" w14:textId="77777777" w:rsidTr="00085B6A">
        <w:trPr>
          <w:trHeight w:val="247"/>
        </w:trPr>
        <w:tc>
          <w:tcPr>
            <w:tcW w:w="0" w:type="auto"/>
          </w:tcPr>
          <w:p w14:paraId="41028EB9" w14:textId="77777777" w:rsidR="000B5E95" w:rsidRPr="008A39CF" w:rsidRDefault="000B5E95" w:rsidP="00381592">
            <w:pPr>
              <w:jc w:val="center"/>
              <w:rPr>
                <w:rFonts w:ascii="Arial" w:hAnsi="Arial"/>
                <w:b/>
              </w:rPr>
            </w:pPr>
            <w:r w:rsidRPr="008A39CF">
              <w:rPr>
                <w:rFonts w:ascii="Arial" w:hAnsi="Arial"/>
                <w:b/>
              </w:rPr>
              <w:t>MC317</w:t>
            </w:r>
          </w:p>
        </w:tc>
        <w:tc>
          <w:tcPr>
            <w:tcW w:w="0" w:type="auto"/>
          </w:tcPr>
          <w:p w14:paraId="1A2A3616" w14:textId="77777777" w:rsidR="000B5E95" w:rsidRPr="008A39CF" w:rsidRDefault="000B5E95" w:rsidP="00381592">
            <w:pPr>
              <w:rPr>
                <w:rFonts w:ascii="Arial" w:hAnsi="Arial"/>
                <w:b/>
              </w:rPr>
            </w:pPr>
            <w:r w:rsidRPr="008A39CF">
              <w:rPr>
                <w:rFonts w:ascii="Arial" w:hAnsi="Arial"/>
                <w:b/>
              </w:rPr>
              <w:t>Other Procedure Code - 15</w:t>
            </w:r>
          </w:p>
        </w:tc>
        <w:tc>
          <w:tcPr>
            <w:tcW w:w="0" w:type="auto"/>
          </w:tcPr>
          <w:p w14:paraId="6069AC8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10C9C4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BD3EC1D"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1607B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4323EE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11077E8" w14:textId="77777777" w:rsidTr="00085B6A">
        <w:trPr>
          <w:trHeight w:val="247"/>
        </w:trPr>
        <w:tc>
          <w:tcPr>
            <w:tcW w:w="0" w:type="auto"/>
          </w:tcPr>
          <w:p w14:paraId="66FE31E6" w14:textId="77777777" w:rsidR="000B5E95" w:rsidRPr="008A39CF" w:rsidRDefault="000B5E95" w:rsidP="00381592">
            <w:pPr>
              <w:jc w:val="center"/>
              <w:rPr>
                <w:rFonts w:ascii="Arial" w:hAnsi="Arial"/>
                <w:b/>
              </w:rPr>
            </w:pPr>
          </w:p>
        </w:tc>
        <w:tc>
          <w:tcPr>
            <w:tcW w:w="0" w:type="auto"/>
          </w:tcPr>
          <w:p w14:paraId="40CD35FF" w14:textId="77777777" w:rsidR="000B5E95" w:rsidRPr="008A39CF" w:rsidRDefault="000B5E95" w:rsidP="00381592">
            <w:pPr>
              <w:rPr>
                <w:rFonts w:ascii="Arial" w:hAnsi="Arial"/>
                <w:b/>
              </w:rPr>
            </w:pPr>
          </w:p>
        </w:tc>
        <w:tc>
          <w:tcPr>
            <w:tcW w:w="0" w:type="auto"/>
          </w:tcPr>
          <w:p w14:paraId="1B9D51A1" w14:textId="77777777" w:rsidR="000B5E95" w:rsidRPr="008A39CF" w:rsidRDefault="000B5E95" w:rsidP="00381592">
            <w:pPr>
              <w:jc w:val="center"/>
              <w:rPr>
                <w:rFonts w:ascii="Arial" w:hAnsi="Arial"/>
              </w:rPr>
            </w:pPr>
          </w:p>
        </w:tc>
        <w:tc>
          <w:tcPr>
            <w:tcW w:w="0" w:type="auto"/>
          </w:tcPr>
          <w:p w14:paraId="7D5146BB" w14:textId="77777777" w:rsidR="000B5E95" w:rsidRPr="008A39CF" w:rsidRDefault="000B5E95" w:rsidP="00381592">
            <w:pPr>
              <w:jc w:val="center"/>
              <w:rPr>
                <w:rFonts w:ascii="Arial" w:hAnsi="Arial"/>
              </w:rPr>
            </w:pPr>
          </w:p>
        </w:tc>
        <w:tc>
          <w:tcPr>
            <w:tcW w:w="0" w:type="auto"/>
          </w:tcPr>
          <w:p w14:paraId="32136B72" w14:textId="77777777" w:rsidR="000B5E95" w:rsidRPr="008A39CF" w:rsidRDefault="000B5E95" w:rsidP="00381592">
            <w:pPr>
              <w:jc w:val="center"/>
              <w:rPr>
                <w:rFonts w:ascii="Arial" w:hAnsi="Arial"/>
              </w:rPr>
            </w:pPr>
          </w:p>
        </w:tc>
        <w:tc>
          <w:tcPr>
            <w:tcW w:w="0" w:type="auto"/>
          </w:tcPr>
          <w:p w14:paraId="2E0DC377" w14:textId="77777777" w:rsidR="000B5E95" w:rsidRPr="008A39CF" w:rsidRDefault="000B5E95" w:rsidP="00165EE7">
            <w:pPr>
              <w:rPr>
                <w:rFonts w:ascii="Arial" w:hAnsi="Arial"/>
              </w:rPr>
            </w:pPr>
          </w:p>
        </w:tc>
      </w:tr>
      <w:tr w:rsidR="008A39CF" w:rsidRPr="008A39CF" w14:paraId="383A9DF5" w14:textId="77777777" w:rsidTr="00085B6A">
        <w:trPr>
          <w:trHeight w:val="247"/>
        </w:trPr>
        <w:tc>
          <w:tcPr>
            <w:tcW w:w="0" w:type="auto"/>
          </w:tcPr>
          <w:p w14:paraId="4FD4EAA7" w14:textId="77777777" w:rsidR="000B5E95" w:rsidRPr="008A39CF" w:rsidRDefault="000B5E95" w:rsidP="00381592">
            <w:pPr>
              <w:jc w:val="center"/>
              <w:rPr>
                <w:rFonts w:ascii="Arial" w:hAnsi="Arial"/>
                <w:b/>
              </w:rPr>
            </w:pPr>
            <w:r w:rsidRPr="008A39CF">
              <w:rPr>
                <w:rFonts w:ascii="Arial" w:hAnsi="Arial"/>
                <w:b/>
              </w:rPr>
              <w:t>MC318</w:t>
            </w:r>
          </w:p>
        </w:tc>
        <w:tc>
          <w:tcPr>
            <w:tcW w:w="0" w:type="auto"/>
          </w:tcPr>
          <w:p w14:paraId="363AEDAC" w14:textId="77777777" w:rsidR="000B5E95" w:rsidRPr="008A39CF" w:rsidRDefault="000B5E95" w:rsidP="00381592">
            <w:pPr>
              <w:rPr>
                <w:rFonts w:ascii="Arial" w:hAnsi="Arial"/>
                <w:b/>
              </w:rPr>
            </w:pPr>
            <w:r w:rsidRPr="008A39CF">
              <w:rPr>
                <w:rFonts w:ascii="Arial" w:hAnsi="Arial"/>
                <w:b/>
              </w:rPr>
              <w:t>Other Procedure Code - 16</w:t>
            </w:r>
          </w:p>
        </w:tc>
        <w:tc>
          <w:tcPr>
            <w:tcW w:w="0" w:type="auto"/>
          </w:tcPr>
          <w:p w14:paraId="0DBCB3A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B4400A8"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D9E6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66E2D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18106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F0E4A2" w14:textId="77777777" w:rsidTr="00085B6A">
        <w:trPr>
          <w:trHeight w:val="247"/>
        </w:trPr>
        <w:tc>
          <w:tcPr>
            <w:tcW w:w="0" w:type="auto"/>
          </w:tcPr>
          <w:p w14:paraId="3BCA859D" w14:textId="77777777" w:rsidR="000B5E95" w:rsidRPr="008A39CF" w:rsidRDefault="000B5E95" w:rsidP="00381592">
            <w:pPr>
              <w:jc w:val="center"/>
              <w:rPr>
                <w:rFonts w:ascii="Arial" w:hAnsi="Arial"/>
                <w:b/>
              </w:rPr>
            </w:pPr>
          </w:p>
        </w:tc>
        <w:tc>
          <w:tcPr>
            <w:tcW w:w="0" w:type="auto"/>
          </w:tcPr>
          <w:p w14:paraId="6374A80F" w14:textId="77777777" w:rsidR="000B5E95" w:rsidRPr="008A39CF" w:rsidRDefault="000B5E95" w:rsidP="00381592">
            <w:pPr>
              <w:rPr>
                <w:rFonts w:ascii="Arial" w:hAnsi="Arial"/>
                <w:b/>
              </w:rPr>
            </w:pPr>
          </w:p>
        </w:tc>
        <w:tc>
          <w:tcPr>
            <w:tcW w:w="0" w:type="auto"/>
          </w:tcPr>
          <w:p w14:paraId="0D6020FE" w14:textId="77777777" w:rsidR="000B5E95" w:rsidRPr="008A39CF" w:rsidRDefault="000B5E95" w:rsidP="00381592">
            <w:pPr>
              <w:jc w:val="center"/>
              <w:rPr>
                <w:rFonts w:ascii="Arial" w:hAnsi="Arial"/>
              </w:rPr>
            </w:pPr>
          </w:p>
        </w:tc>
        <w:tc>
          <w:tcPr>
            <w:tcW w:w="0" w:type="auto"/>
          </w:tcPr>
          <w:p w14:paraId="3BDE6613" w14:textId="77777777" w:rsidR="000B5E95" w:rsidRPr="008A39CF" w:rsidRDefault="000B5E95" w:rsidP="00381592">
            <w:pPr>
              <w:jc w:val="center"/>
              <w:rPr>
                <w:rFonts w:ascii="Arial" w:hAnsi="Arial"/>
              </w:rPr>
            </w:pPr>
          </w:p>
        </w:tc>
        <w:tc>
          <w:tcPr>
            <w:tcW w:w="0" w:type="auto"/>
          </w:tcPr>
          <w:p w14:paraId="5DFEAA69" w14:textId="77777777" w:rsidR="000B5E95" w:rsidRPr="008A39CF" w:rsidRDefault="000B5E95" w:rsidP="00381592">
            <w:pPr>
              <w:jc w:val="center"/>
              <w:rPr>
                <w:rFonts w:ascii="Arial" w:hAnsi="Arial"/>
              </w:rPr>
            </w:pPr>
          </w:p>
        </w:tc>
        <w:tc>
          <w:tcPr>
            <w:tcW w:w="0" w:type="auto"/>
          </w:tcPr>
          <w:p w14:paraId="0DDC713D" w14:textId="77777777" w:rsidR="000B5E95" w:rsidRPr="008A39CF" w:rsidRDefault="000B5E95" w:rsidP="00165EE7">
            <w:pPr>
              <w:rPr>
                <w:rFonts w:ascii="Arial" w:hAnsi="Arial"/>
              </w:rPr>
            </w:pPr>
          </w:p>
        </w:tc>
      </w:tr>
      <w:tr w:rsidR="008A39CF" w:rsidRPr="008A39CF" w14:paraId="5F6B6723" w14:textId="77777777" w:rsidTr="00085B6A">
        <w:trPr>
          <w:trHeight w:val="247"/>
        </w:trPr>
        <w:tc>
          <w:tcPr>
            <w:tcW w:w="0" w:type="auto"/>
          </w:tcPr>
          <w:p w14:paraId="208012E4" w14:textId="77777777" w:rsidR="000B5E95" w:rsidRPr="008A39CF" w:rsidRDefault="000B5E95" w:rsidP="00381592">
            <w:pPr>
              <w:jc w:val="center"/>
              <w:rPr>
                <w:rFonts w:ascii="Arial" w:hAnsi="Arial"/>
                <w:b/>
              </w:rPr>
            </w:pPr>
            <w:r w:rsidRPr="008A39CF">
              <w:rPr>
                <w:rFonts w:ascii="Arial" w:hAnsi="Arial"/>
                <w:b/>
              </w:rPr>
              <w:t>MC319</w:t>
            </w:r>
          </w:p>
        </w:tc>
        <w:tc>
          <w:tcPr>
            <w:tcW w:w="0" w:type="auto"/>
          </w:tcPr>
          <w:p w14:paraId="6C6167DA" w14:textId="77777777" w:rsidR="000B5E95" w:rsidRPr="008A39CF" w:rsidRDefault="000B5E95" w:rsidP="00381592">
            <w:pPr>
              <w:rPr>
                <w:rFonts w:ascii="Arial" w:hAnsi="Arial"/>
                <w:b/>
              </w:rPr>
            </w:pPr>
            <w:r w:rsidRPr="008A39CF">
              <w:rPr>
                <w:rFonts w:ascii="Arial" w:hAnsi="Arial"/>
                <w:b/>
              </w:rPr>
              <w:t>Other Procedure Code - 17</w:t>
            </w:r>
          </w:p>
        </w:tc>
        <w:tc>
          <w:tcPr>
            <w:tcW w:w="0" w:type="auto"/>
          </w:tcPr>
          <w:p w14:paraId="6FDA0AC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ADC8CC6"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1153FC"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25CFAC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B07A5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0A26A82" w14:textId="77777777" w:rsidTr="00085B6A">
        <w:trPr>
          <w:trHeight w:val="247"/>
        </w:trPr>
        <w:tc>
          <w:tcPr>
            <w:tcW w:w="0" w:type="auto"/>
          </w:tcPr>
          <w:p w14:paraId="366097A3" w14:textId="77777777" w:rsidR="000B5E95" w:rsidRPr="008A39CF" w:rsidRDefault="000B5E95" w:rsidP="00381592">
            <w:pPr>
              <w:jc w:val="center"/>
              <w:rPr>
                <w:rFonts w:ascii="Arial" w:hAnsi="Arial"/>
                <w:b/>
              </w:rPr>
            </w:pPr>
          </w:p>
        </w:tc>
        <w:tc>
          <w:tcPr>
            <w:tcW w:w="0" w:type="auto"/>
          </w:tcPr>
          <w:p w14:paraId="32A60D99" w14:textId="77777777" w:rsidR="000B5E95" w:rsidRPr="008A39CF" w:rsidRDefault="000B5E95" w:rsidP="00381592">
            <w:pPr>
              <w:rPr>
                <w:rFonts w:ascii="Arial" w:hAnsi="Arial"/>
                <w:b/>
              </w:rPr>
            </w:pPr>
          </w:p>
        </w:tc>
        <w:tc>
          <w:tcPr>
            <w:tcW w:w="0" w:type="auto"/>
          </w:tcPr>
          <w:p w14:paraId="27648811" w14:textId="77777777" w:rsidR="000B5E95" w:rsidRPr="008A39CF" w:rsidRDefault="000B5E95" w:rsidP="00381592">
            <w:pPr>
              <w:jc w:val="center"/>
              <w:rPr>
                <w:rFonts w:ascii="Arial" w:hAnsi="Arial"/>
              </w:rPr>
            </w:pPr>
          </w:p>
        </w:tc>
        <w:tc>
          <w:tcPr>
            <w:tcW w:w="0" w:type="auto"/>
          </w:tcPr>
          <w:p w14:paraId="56C4B3B7" w14:textId="77777777" w:rsidR="000B5E95" w:rsidRPr="008A39CF" w:rsidRDefault="000B5E95" w:rsidP="00381592">
            <w:pPr>
              <w:jc w:val="center"/>
              <w:rPr>
                <w:rFonts w:ascii="Arial" w:hAnsi="Arial"/>
              </w:rPr>
            </w:pPr>
          </w:p>
        </w:tc>
        <w:tc>
          <w:tcPr>
            <w:tcW w:w="0" w:type="auto"/>
          </w:tcPr>
          <w:p w14:paraId="532F4E84" w14:textId="77777777" w:rsidR="000B5E95" w:rsidRPr="008A39CF" w:rsidRDefault="000B5E95" w:rsidP="00381592">
            <w:pPr>
              <w:jc w:val="center"/>
              <w:rPr>
                <w:rFonts w:ascii="Arial" w:hAnsi="Arial"/>
              </w:rPr>
            </w:pPr>
          </w:p>
        </w:tc>
        <w:tc>
          <w:tcPr>
            <w:tcW w:w="0" w:type="auto"/>
          </w:tcPr>
          <w:p w14:paraId="58E41264" w14:textId="77777777" w:rsidR="000B5E95" w:rsidRPr="008A39CF" w:rsidRDefault="000B5E95" w:rsidP="00165EE7">
            <w:pPr>
              <w:rPr>
                <w:rFonts w:ascii="Arial" w:hAnsi="Arial"/>
              </w:rPr>
            </w:pPr>
          </w:p>
        </w:tc>
      </w:tr>
      <w:tr w:rsidR="008A39CF" w:rsidRPr="008A39CF" w14:paraId="154D7CA2" w14:textId="77777777" w:rsidTr="00085B6A">
        <w:trPr>
          <w:trHeight w:val="247"/>
        </w:trPr>
        <w:tc>
          <w:tcPr>
            <w:tcW w:w="0" w:type="auto"/>
          </w:tcPr>
          <w:p w14:paraId="31DCD172" w14:textId="77777777" w:rsidR="000B5E95" w:rsidRPr="008A39CF" w:rsidRDefault="000B5E95" w:rsidP="00381592">
            <w:pPr>
              <w:jc w:val="center"/>
              <w:rPr>
                <w:rFonts w:ascii="Arial" w:hAnsi="Arial"/>
                <w:b/>
              </w:rPr>
            </w:pPr>
            <w:r w:rsidRPr="008A39CF">
              <w:rPr>
                <w:rFonts w:ascii="Arial" w:hAnsi="Arial"/>
                <w:b/>
              </w:rPr>
              <w:t>MC320</w:t>
            </w:r>
          </w:p>
        </w:tc>
        <w:tc>
          <w:tcPr>
            <w:tcW w:w="0" w:type="auto"/>
          </w:tcPr>
          <w:p w14:paraId="7F5BE28B" w14:textId="77777777" w:rsidR="000B5E95" w:rsidRPr="008A39CF" w:rsidRDefault="000B5E95" w:rsidP="00381592">
            <w:pPr>
              <w:rPr>
                <w:rFonts w:ascii="Arial" w:hAnsi="Arial"/>
                <w:b/>
              </w:rPr>
            </w:pPr>
            <w:r w:rsidRPr="008A39CF">
              <w:rPr>
                <w:rFonts w:ascii="Arial" w:hAnsi="Arial"/>
                <w:b/>
              </w:rPr>
              <w:t>Other Procedure Code - 18</w:t>
            </w:r>
          </w:p>
        </w:tc>
        <w:tc>
          <w:tcPr>
            <w:tcW w:w="0" w:type="auto"/>
          </w:tcPr>
          <w:p w14:paraId="030EF06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F2A37DF"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1AE61A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9E4DC9E"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BF085E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55A357" w14:textId="77777777" w:rsidTr="00085B6A">
        <w:trPr>
          <w:trHeight w:val="247"/>
        </w:trPr>
        <w:tc>
          <w:tcPr>
            <w:tcW w:w="0" w:type="auto"/>
          </w:tcPr>
          <w:p w14:paraId="58B30F8B" w14:textId="77777777" w:rsidR="000B5E95" w:rsidRPr="008A39CF" w:rsidRDefault="000B5E95" w:rsidP="00381592">
            <w:pPr>
              <w:jc w:val="center"/>
              <w:rPr>
                <w:rFonts w:ascii="Arial" w:hAnsi="Arial"/>
                <w:b/>
              </w:rPr>
            </w:pPr>
          </w:p>
        </w:tc>
        <w:tc>
          <w:tcPr>
            <w:tcW w:w="0" w:type="auto"/>
          </w:tcPr>
          <w:p w14:paraId="68682647" w14:textId="77777777" w:rsidR="000B5E95" w:rsidRPr="008A39CF" w:rsidRDefault="000B5E95" w:rsidP="00381592">
            <w:pPr>
              <w:rPr>
                <w:rFonts w:ascii="Arial" w:hAnsi="Arial"/>
                <w:b/>
              </w:rPr>
            </w:pPr>
          </w:p>
        </w:tc>
        <w:tc>
          <w:tcPr>
            <w:tcW w:w="0" w:type="auto"/>
          </w:tcPr>
          <w:p w14:paraId="7E916960" w14:textId="77777777" w:rsidR="000B5E95" w:rsidRPr="008A39CF" w:rsidRDefault="000B5E95" w:rsidP="00381592">
            <w:pPr>
              <w:jc w:val="center"/>
              <w:rPr>
                <w:rFonts w:ascii="Arial" w:hAnsi="Arial"/>
              </w:rPr>
            </w:pPr>
          </w:p>
        </w:tc>
        <w:tc>
          <w:tcPr>
            <w:tcW w:w="0" w:type="auto"/>
          </w:tcPr>
          <w:p w14:paraId="2B84842F" w14:textId="77777777" w:rsidR="000B5E95" w:rsidRPr="008A39CF" w:rsidRDefault="000B5E95" w:rsidP="00381592">
            <w:pPr>
              <w:jc w:val="center"/>
              <w:rPr>
                <w:rFonts w:ascii="Arial" w:hAnsi="Arial"/>
              </w:rPr>
            </w:pPr>
          </w:p>
        </w:tc>
        <w:tc>
          <w:tcPr>
            <w:tcW w:w="0" w:type="auto"/>
          </w:tcPr>
          <w:p w14:paraId="15CFBFBE" w14:textId="77777777" w:rsidR="000B5E95" w:rsidRPr="008A39CF" w:rsidRDefault="000B5E95" w:rsidP="00381592">
            <w:pPr>
              <w:jc w:val="center"/>
              <w:rPr>
                <w:rFonts w:ascii="Arial" w:hAnsi="Arial"/>
              </w:rPr>
            </w:pPr>
          </w:p>
        </w:tc>
        <w:tc>
          <w:tcPr>
            <w:tcW w:w="0" w:type="auto"/>
          </w:tcPr>
          <w:p w14:paraId="5DFB8622" w14:textId="77777777" w:rsidR="000B5E95" w:rsidRPr="008A39CF" w:rsidRDefault="000B5E95" w:rsidP="00165EE7">
            <w:pPr>
              <w:rPr>
                <w:rFonts w:ascii="Arial" w:hAnsi="Arial"/>
              </w:rPr>
            </w:pPr>
          </w:p>
        </w:tc>
      </w:tr>
      <w:tr w:rsidR="008A39CF" w:rsidRPr="008A39CF" w14:paraId="37548EC0" w14:textId="77777777" w:rsidTr="00085B6A">
        <w:trPr>
          <w:trHeight w:val="247"/>
        </w:trPr>
        <w:tc>
          <w:tcPr>
            <w:tcW w:w="0" w:type="auto"/>
          </w:tcPr>
          <w:p w14:paraId="1168040B" w14:textId="77777777" w:rsidR="000B5E95" w:rsidRPr="008A39CF" w:rsidRDefault="000B5E95" w:rsidP="00381592">
            <w:pPr>
              <w:jc w:val="center"/>
              <w:rPr>
                <w:rFonts w:ascii="Arial" w:hAnsi="Arial"/>
                <w:b/>
              </w:rPr>
            </w:pPr>
            <w:r w:rsidRPr="008A39CF">
              <w:rPr>
                <w:rFonts w:ascii="Arial" w:hAnsi="Arial"/>
                <w:b/>
              </w:rPr>
              <w:t>MC321</w:t>
            </w:r>
          </w:p>
        </w:tc>
        <w:tc>
          <w:tcPr>
            <w:tcW w:w="0" w:type="auto"/>
          </w:tcPr>
          <w:p w14:paraId="5E6FDFC1" w14:textId="77777777" w:rsidR="000B5E95" w:rsidRPr="008A39CF" w:rsidRDefault="000B5E95" w:rsidP="00381592">
            <w:pPr>
              <w:rPr>
                <w:rFonts w:ascii="Arial" w:hAnsi="Arial"/>
                <w:b/>
              </w:rPr>
            </w:pPr>
            <w:r w:rsidRPr="008A39CF">
              <w:rPr>
                <w:rFonts w:ascii="Arial" w:hAnsi="Arial"/>
                <w:b/>
              </w:rPr>
              <w:t>Other Procedure Code - 19</w:t>
            </w:r>
          </w:p>
        </w:tc>
        <w:tc>
          <w:tcPr>
            <w:tcW w:w="0" w:type="auto"/>
          </w:tcPr>
          <w:p w14:paraId="04E7CD14"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BB32333"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25A387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4A34038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7CF3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3ED4A0C" w14:textId="77777777" w:rsidTr="00085B6A">
        <w:trPr>
          <w:trHeight w:val="247"/>
        </w:trPr>
        <w:tc>
          <w:tcPr>
            <w:tcW w:w="0" w:type="auto"/>
          </w:tcPr>
          <w:p w14:paraId="41F53092" w14:textId="77777777" w:rsidR="000B5E95" w:rsidRPr="008A39CF" w:rsidRDefault="000B5E95" w:rsidP="00381592">
            <w:pPr>
              <w:jc w:val="center"/>
              <w:rPr>
                <w:rFonts w:ascii="Arial" w:hAnsi="Arial"/>
                <w:b/>
              </w:rPr>
            </w:pPr>
          </w:p>
        </w:tc>
        <w:tc>
          <w:tcPr>
            <w:tcW w:w="0" w:type="auto"/>
          </w:tcPr>
          <w:p w14:paraId="76551C30" w14:textId="77777777" w:rsidR="000B5E95" w:rsidRPr="008A39CF" w:rsidRDefault="000B5E95" w:rsidP="00381592">
            <w:pPr>
              <w:rPr>
                <w:rFonts w:ascii="Arial" w:hAnsi="Arial"/>
                <w:b/>
              </w:rPr>
            </w:pPr>
          </w:p>
        </w:tc>
        <w:tc>
          <w:tcPr>
            <w:tcW w:w="0" w:type="auto"/>
          </w:tcPr>
          <w:p w14:paraId="3A2764C2" w14:textId="77777777" w:rsidR="000B5E95" w:rsidRPr="008A39CF" w:rsidRDefault="000B5E95" w:rsidP="00381592">
            <w:pPr>
              <w:jc w:val="center"/>
              <w:rPr>
                <w:rFonts w:ascii="Arial" w:hAnsi="Arial"/>
              </w:rPr>
            </w:pPr>
          </w:p>
        </w:tc>
        <w:tc>
          <w:tcPr>
            <w:tcW w:w="0" w:type="auto"/>
          </w:tcPr>
          <w:p w14:paraId="1451421E" w14:textId="77777777" w:rsidR="000B5E95" w:rsidRPr="008A39CF" w:rsidRDefault="000B5E95" w:rsidP="00381592">
            <w:pPr>
              <w:jc w:val="center"/>
              <w:rPr>
                <w:rFonts w:ascii="Arial" w:hAnsi="Arial"/>
              </w:rPr>
            </w:pPr>
          </w:p>
        </w:tc>
        <w:tc>
          <w:tcPr>
            <w:tcW w:w="0" w:type="auto"/>
          </w:tcPr>
          <w:p w14:paraId="0C6231FF" w14:textId="77777777" w:rsidR="000B5E95" w:rsidRPr="008A39CF" w:rsidRDefault="000B5E95" w:rsidP="00381592">
            <w:pPr>
              <w:jc w:val="center"/>
              <w:rPr>
                <w:rFonts w:ascii="Arial" w:hAnsi="Arial"/>
              </w:rPr>
            </w:pPr>
          </w:p>
        </w:tc>
        <w:tc>
          <w:tcPr>
            <w:tcW w:w="0" w:type="auto"/>
          </w:tcPr>
          <w:p w14:paraId="2E24C6D9" w14:textId="77777777" w:rsidR="000B5E95" w:rsidRPr="008A39CF" w:rsidRDefault="000B5E95" w:rsidP="00165EE7">
            <w:pPr>
              <w:rPr>
                <w:rFonts w:ascii="Arial" w:hAnsi="Arial"/>
              </w:rPr>
            </w:pPr>
          </w:p>
        </w:tc>
      </w:tr>
      <w:tr w:rsidR="008A39CF" w:rsidRPr="008A39CF" w14:paraId="1611B1AD" w14:textId="77777777" w:rsidTr="00085B6A">
        <w:trPr>
          <w:trHeight w:val="247"/>
        </w:trPr>
        <w:tc>
          <w:tcPr>
            <w:tcW w:w="0" w:type="auto"/>
          </w:tcPr>
          <w:p w14:paraId="513E98AF" w14:textId="77777777" w:rsidR="000B5E95" w:rsidRPr="008A39CF" w:rsidRDefault="000B5E95" w:rsidP="00381592">
            <w:pPr>
              <w:jc w:val="center"/>
              <w:rPr>
                <w:rFonts w:ascii="Arial" w:hAnsi="Arial"/>
                <w:b/>
              </w:rPr>
            </w:pPr>
            <w:r w:rsidRPr="008A39CF">
              <w:rPr>
                <w:rFonts w:ascii="Arial" w:hAnsi="Arial"/>
                <w:b/>
              </w:rPr>
              <w:t>MC322</w:t>
            </w:r>
          </w:p>
        </w:tc>
        <w:tc>
          <w:tcPr>
            <w:tcW w:w="0" w:type="auto"/>
          </w:tcPr>
          <w:p w14:paraId="697441BF" w14:textId="77777777" w:rsidR="000B5E95" w:rsidRPr="008A39CF" w:rsidRDefault="000B5E95" w:rsidP="00381592">
            <w:pPr>
              <w:rPr>
                <w:rFonts w:ascii="Arial" w:hAnsi="Arial"/>
                <w:b/>
              </w:rPr>
            </w:pPr>
            <w:r w:rsidRPr="008A39CF">
              <w:rPr>
                <w:rFonts w:ascii="Arial" w:hAnsi="Arial"/>
                <w:b/>
              </w:rPr>
              <w:t>Other Procedure Code - 20</w:t>
            </w:r>
          </w:p>
        </w:tc>
        <w:tc>
          <w:tcPr>
            <w:tcW w:w="0" w:type="auto"/>
          </w:tcPr>
          <w:p w14:paraId="2C0B23D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6BA93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7471A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DD0FFA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5EBE7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7F8AB10" w14:textId="77777777" w:rsidTr="00085B6A">
        <w:trPr>
          <w:trHeight w:val="247"/>
        </w:trPr>
        <w:tc>
          <w:tcPr>
            <w:tcW w:w="0" w:type="auto"/>
          </w:tcPr>
          <w:p w14:paraId="3FD9F005" w14:textId="77777777" w:rsidR="000B5E95" w:rsidRPr="008A39CF" w:rsidRDefault="000B5E95" w:rsidP="00381592">
            <w:pPr>
              <w:jc w:val="center"/>
              <w:rPr>
                <w:rFonts w:ascii="Arial" w:hAnsi="Arial"/>
                <w:b/>
              </w:rPr>
            </w:pPr>
          </w:p>
        </w:tc>
        <w:tc>
          <w:tcPr>
            <w:tcW w:w="0" w:type="auto"/>
          </w:tcPr>
          <w:p w14:paraId="26D9D62C" w14:textId="77777777" w:rsidR="000B5E95" w:rsidRPr="008A39CF" w:rsidRDefault="000B5E95" w:rsidP="00381592">
            <w:pPr>
              <w:rPr>
                <w:rFonts w:ascii="Arial" w:hAnsi="Arial"/>
                <w:b/>
              </w:rPr>
            </w:pPr>
          </w:p>
        </w:tc>
        <w:tc>
          <w:tcPr>
            <w:tcW w:w="0" w:type="auto"/>
          </w:tcPr>
          <w:p w14:paraId="0DFA0E1C" w14:textId="77777777" w:rsidR="000B5E95" w:rsidRPr="008A39CF" w:rsidRDefault="000B5E95" w:rsidP="00381592">
            <w:pPr>
              <w:jc w:val="center"/>
              <w:rPr>
                <w:rFonts w:ascii="Arial" w:hAnsi="Arial"/>
              </w:rPr>
            </w:pPr>
          </w:p>
        </w:tc>
        <w:tc>
          <w:tcPr>
            <w:tcW w:w="0" w:type="auto"/>
          </w:tcPr>
          <w:p w14:paraId="4CFBFD85" w14:textId="77777777" w:rsidR="000B5E95" w:rsidRPr="008A39CF" w:rsidRDefault="000B5E95" w:rsidP="00381592">
            <w:pPr>
              <w:jc w:val="center"/>
              <w:rPr>
                <w:rFonts w:ascii="Arial" w:hAnsi="Arial"/>
              </w:rPr>
            </w:pPr>
          </w:p>
        </w:tc>
        <w:tc>
          <w:tcPr>
            <w:tcW w:w="0" w:type="auto"/>
          </w:tcPr>
          <w:p w14:paraId="7A39BDBD" w14:textId="77777777" w:rsidR="000B5E95" w:rsidRPr="008A39CF" w:rsidRDefault="000B5E95" w:rsidP="00381592">
            <w:pPr>
              <w:jc w:val="center"/>
              <w:rPr>
                <w:rFonts w:ascii="Arial" w:hAnsi="Arial"/>
              </w:rPr>
            </w:pPr>
          </w:p>
        </w:tc>
        <w:tc>
          <w:tcPr>
            <w:tcW w:w="0" w:type="auto"/>
          </w:tcPr>
          <w:p w14:paraId="1431077B" w14:textId="77777777" w:rsidR="000B5E95" w:rsidRPr="008A39CF" w:rsidRDefault="000B5E95" w:rsidP="00165EE7">
            <w:pPr>
              <w:rPr>
                <w:rFonts w:ascii="Arial" w:hAnsi="Arial"/>
              </w:rPr>
            </w:pPr>
          </w:p>
        </w:tc>
      </w:tr>
      <w:tr w:rsidR="008A39CF" w:rsidRPr="008A39CF" w14:paraId="76F430D0" w14:textId="77777777" w:rsidTr="00085B6A">
        <w:trPr>
          <w:trHeight w:val="247"/>
        </w:trPr>
        <w:tc>
          <w:tcPr>
            <w:tcW w:w="0" w:type="auto"/>
          </w:tcPr>
          <w:p w14:paraId="59C75330" w14:textId="77777777" w:rsidR="000B5E95" w:rsidRPr="008A39CF" w:rsidRDefault="000B5E95" w:rsidP="00381592">
            <w:pPr>
              <w:jc w:val="center"/>
              <w:rPr>
                <w:rFonts w:ascii="Arial" w:hAnsi="Arial"/>
                <w:b/>
              </w:rPr>
            </w:pPr>
            <w:r w:rsidRPr="008A39CF">
              <w:rPr>
                <w:rFonts w:ascii="Arial" w:hAnsi="Arial"/>
                <w:b/>
              </w:rPr>
              <w:t>MC323</w:t>
            </w:r>
          </w:p>
        </w:tc>
        <w:tc>
          <w:tcPr>
            <w:tcW w:w="0" w:type="auto"/>
          </w:tcPr>
          <w:p w14:paraId="4ECF3220" w14:textId="77777777" w:rsidR="000B5E95" w:rsidRPr="008A39CF" w:rsidRDefault="000B5E95" w:rsidP="00381592">
            <w:pPr>
              <w:rPr>
                <w:rFonts w:ascii="Arial" w:hAnsi="Arial"/>
                <w:b/>
              </w:rPr>
            </w:pPr>
            <w:r w:rsidRPr="008A39CF">
              <w:rPr>
                <w:rFonts w:ascii="Arial" w:hAnsi="Arial"/>
                <w:b/>
              </w:rPr>
              <w:t>Other Procedure Code - 21</w:t>
            </w:r>
          </w:p>
        </w:tc>
        <w:tc>
          <w:tcPr>
            <w:tcW w:w="0" w:type="auto"/>
          </w:tcPr>
          <w:p w14:paraId="7DC2DFB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80D9DD7"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7D6D0EA7"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81CC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0CD588F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755F3E4" w14:textId="77777777" w:rsidTr="00085B6A">
        <w:trPr>
          <w:trHeight w:val="247"/>
        </w:trPr>
        <w:tc>
          <w:tcPr>
            <w:tcW w:w="0" w:type="auto"/>
          </w:tcPr>
          <w:p w14:paraId="1101878A" w14:textId="77777777" w:rsidR="000B5E95" w:rsidRPr="008A39CF" w:rsidRDefault="000B5E95" w:rsidP="00381592">
            <w:pPr>
              <w:jc w:val="center"/>
              <w:rPr>
                <w:rFonts w:ascii="Arial" w:hAnsi="Arial"/>
                <w:b/>
              </w:rPr>
            </w:pPr>
          </w:p>
        </w:tc>
        <w:tc>
          <w:tcPr>
            <w:tcW w:w="0" w:type="auto"/>
          </w:tcPr>
          <w:p w14:paraId="02B962DF" w14:textId="77777777" w:rsidR="000B5E95" w:rsidRPr="008A39CF" w:rsidRDefault="000B5E95" w:rsidP="00381592">
            <w:pPr>
              <w:rPr>
                <w:rFonts w:ascii="Arial" w:hAnsi="Arial"/>
                <w:b/>
              </w:rPr>
            </w:pPr>
          </w:p>
        </w:tc>
        <w:tc>
          <w:tcPr>
            <w:tcW w:w="0" w:type="auto"/>
          </w:tcPr>
          <w:p w14:paraId="1D12BF29" w14:textId="77777777" w:rsidR="000B5E95" w:rsidRPr="008A39CF" w:rsidRDefault="000B5E95" w:rsidP="00381592">
            <w:pPr>
              <w:jc w:val="center"/>
              <w:rPr>
                <w:rFonts w:ascii="Arial" w:hAnsi="Arial"/>
              </w:rPr>
            </w:pPr>
          </w:p>
        </w:tc>
        <w:tc>
          <w:tcPr>
            <w:tcW w:w="0" w:type="auto"/>
          </w:tcPr>
          <w:p w14:paraId="733C3992" w14:textId="77777777" w:rsidR="000B5E95" w:rsidRPr="008A39CF" w:rsidRDefault="000B5E95" w:rsidP="00381592">
            <w:pPr>
              <w:jc w:val="center"/>
              <w:rPr>
                <w:rFonts w:ascii="Arial" w:hAnsi="Arial"/>
              </w:rPr>
            </w:pPr>
          </w:p>
        </w:tc>
        <w:tc>
          <w:tcPr>
            <w:tcW w:w="0" w:type="auto"/>
          </w:tcPr>
          <w:p w14:paraId="6879974A" w14:textId="77777777" w:rsidR="000B5E95" w:rsidRPr="008A39CF" w:rsidRDefault="000B5E95" w:rsidP="00381592">
            <w:pPr>
              <w:jc w:val="center"/>
              <w:rPr>
                <w:rFonts w:ascii="Arial" w:hAnsi="Arial"/>
              </w:rPr>
            </w:pPr>
          </w:p>
        </w:tc>
        <w:tc>
          <w:tcPr>
            <w:tcW w:w="0" w:type="auto"/>
          </w:tcPr>
          <w:p w14:paraId="1BADD876" w14:textId="77777777" w:rsidR="000B5E95" w:rsidRPr="008A39CF" w:rsidRDefault="000B5E95" w:rsidP="00165EE7">
            <w:pPr>
              <w:rPr>
                <w:rFonts w:ascii="Arial" w:hAnsi="Arial"/>
              </w:rPr>
            </w:pPr>
          </w:p>
        </w:tc>
      </w:tr>
      <w:tr w:rsidR="008A39CF" w:rsidRPr="008A39CF" w14:paraId="77EFDDB8" w14:textId="77777777" w:rsidTr="00085B6A">
        <w:trPr>
          <w:trHeight w:val="247"/>
        </w:trPr>
        <w:tc>
          <w:tcPr>
            <w:tcW w:w="0" w:type="auto"/>
          </w:tcPr>
          <w:p w14:paraId="377A678B" w14:textId="77777777" w:rsidR="000B5E95" w:rsidRPr="008A39CF" w:rsidRDefault="000B5E95" w:rsidP="00381592">
            <w:pPr>
              <w:jc w:val="center"/>
              <w:rPr>
                <w:rFonts w:ascii="Arial" w:hAnsi="Arial"/>
                <w:b/>
              </w:rPr>
            </w:pPr>
            <w:r w:rsidRPr="008A39CF">
              <w:rPr>
                <w:rFonts w:ascii="Arial" w:hAnsi="Arial"/>
                <w:b/>
              </w:rPr>
              <w:t>MC324</w:t>
            </w:r>
          </w:p>
        </w:tc>
        <w:tc>
          <w:tcPr>
            <w:tcW w:w="0" w:type="auto"/>
          </w:tcPr>
          <w:p w14:paraId="6DE300C2" w14:textId="77777777" w:rsidR="000B5E95" w:rsidRPr="008A39CF" w:rsidRDefault="000B5E95" w:rsidP="00381592">
            <w:pPr>
              <w:rPr>
                <w:rFonts w:ascii="Arial" w:hAnsi="Arial"/>
                <w:b/>
              </w:rPr>
            </w:pPr>
            <w:r w:rsidRPr="008A39CF">
              <w:rPr>
                <w:rFonts w:ascii="Arial" w:hAnsi="Arial"/>
                <w:b/>
              </w:rPr>
              <w:t>Other Procedure Code - 22</w:t>
            </w:r>
          </w:p>
        </w:tc>
        <w:tc>
          <w:tcPr>
            <w:tcW w:w="0" w:type="auto"/>
          </w:tcPr>
          <w:p w14:paraId="38A0F45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1CA436A"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788E7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A267AA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13C78B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987D690" w14:textId="77777777" w:rsidTr="00085B6A">
        <w:trPr>
          <w:trHeight w:val="247"/>
        </w:trPr>
        <w:tc>
          <w:tcPr>
            <w:tcW w:w="0" w:type="auto"/>
          </w:tcPr>
          <w:p w14:paraId="4819C27F" w14:textId="77777777" w:rsidR="000B5E95" w:rsidRPr="008A39CF" w:rsidRDefault="000B5E95" w:rsidP="00381592">
            <w:pPr>
              <w:jc w:val="center"/>
              <w:rPr>
                <w:rFonts w:ascii="Arial" w:hAnsi="Arial"/>
                <w:b/>
              </w:rPr>
            </w:pPr>
          </w:p>
        </w:tc>
        <w:tc>
          <w:tcPr>
            <w:tcW w:w="0" w:type="auto"/>
          </w:tcPr>
          <w:p w14:paraId="1F475649" w14:textId="77777777" w:rsidR="000B5E95" w:rsidRPr="008A39CF" w:rsidRDefault="000B5E95" w:rsidP="00381592">
            <w:pPr>
              <w:rPr>
                <w:rFonts w:ascii="Arial" w:hAnsi="Arial"/>
                <w:b/>
              </w:rPr>
            </w:pPr>
          </w:p>
        </w:tc>
        <w:tc>
          <w:tcPr>
            <w:tcW w:w="0" w:type="auto"/>
          </w:tcPr>
          <w:p w14:paraId="0EC5E153" w14:textId="77777777" w:rsidR="000B5E95" w:rsidRPr="008A39CF" w:rsidRDefault="000B5E95" w:rsidP="00381592">
            <w:pPr>
              <w:jc w:val="center"/>
              <w:rPr>
                <w:rFonts w:ascii="Arial" w:hAnsi="Arial"/>
              </w:rPr>
            </w:pPr>
          </w:p>
        </w:tc>
        <w:tc>
          <w:tcPr>
            <w:tcW w:w="0" w:type="auto"/>
          </w:tcPr>
          <w:p w14:paraId="5861E679" w14:textId="77777777" w:rsidR="000B5E95" w:rsidRPr="008A39CF" w:rsidRDefault="000B5E95" w:rsidP="00381592">
            <w:pPr>
              <w:jc w:val="center"/>
              <w:rPr>
                <w:rFonts w:ascii="Arial" w:hAnsi="Arial"/>
              </w:rPr>
            </w:pPr>
          </w:p>
        </w:tc>
        <w:tc>
          <w:tcPr>
            <w:tcW w:w="0" w:type="auto"/>
          </w:tcPr>
          <w:p w14:paraId="3ED38813" w14:textId="77777777" w:rsidR="000B5E95" w:rsidRPr="008A39CF" w:rsidRDefault="000B5E95" w:rsidP="00381592">
            <w:pPr>
              <w:jc w:val="center"/>
              <w:rPr>
                <w:rFonts w:ascii="Arial" w:hAnsi="Arial"/>
              </w:rPr>
            </w:pPr>
          </w:p>
        </w:tc>
        <w:tc>
          <w:tcPr>
            <w:tcW w:w="0" w:type="auto"/>
          </w:tcPr>
          <w:p w14:paraId="54180BC1" w14:textId="77777777" w:rsidR="000B5E95" w:rsidRPr="008A39CF" w:rsidRDefault="000B5E95" w:rsidP="00165EE7">
            <w:pPr>
              <w:rPr>
                <w:rFonts w:ascii="Arial" w:hAnsi="Arial"/>
              </w:rPr>
            </w:pPr>
          </w:p>
        </w:tc>
      </w:tr>
      <w:tr w:rsidR="008A39CF" w:rsidRPr="008A39CF" w14:paraId="6D3E5E59" w14:textId="77777777" w:rsidTr="00085B6A">
        <w:trPr>
          <w:trHeight w:val="247"/>
        </w:trPr>
        <w:tc>
          <w:tcPr>
            <w:tcW w:w="0" w:type="auto"/>
          </w:tcPr>
          <w:p w14:paraId="2B3F17EC" w14:textId="77777777" w:rsidR="000B5E95" w:rsidRPr="008A39CF" w:rsidRDefault="000B5E95" w:rsidP="00381592">
            <w:pPr>
              <w:jc w:val="center"/>
              <w:rPr>
                <w:rFonts w:ascii="Arial" w:hAnsi="Arial"/>
                <w:b/>
              </w:rPr>
            </w:pPr>
          </w:p>
        </w:tc>
        <w:tc>
          <w:tcPr>
            <w:tcW w:w="0" w:type="auto"/>
          </w:tcPr>
          <w:p w14:paraId="2E8588C2" w14:textId="77777777" w:rsidR="000B5E95" w:rsidRPr="008A39CF" w:rsidRDefault="000B5E95" w:rsidP="00381592">
            <w:pPr>
              <w:rPr>
                <w:rFonts w:ascii="Arial" w:hAnsi="Arial"/>
                <w:b/>
              </w:rPr>
            </w:pPr>
          </w:p>
        </w:tc>
        <w:tc>
          <w:tcPr>
            <w:tcW w:w="0" w:type="auto"/>
          </w:tcPr>
          <w:p w14:paraId="53DC5404" w14:textId="77777777" w:rsidR="000B5E95" w:rsidRPr="008A39CF" w:rsidRDefault="000B5E95" w:rsidP="00381592">
            <w:pPr>
              <w:jc w:val="center"/>
              <w:rPr>
                <w:rFonts w:ascii="Arial" w:hAnsi="Arial"/>
              </w:rPr>
            </w:pPr>
          </w:p>
        </w:tc>
        <w:tc>
          <w:tcPr>
            <w:tcW w:w="0" w:type="auto"/>
          </w:tcPr>
          <w:p w14:paraId="468FF99D" w14:textId="77777777" w:rsidR="000B5E95" w:rsidRPr="008A39CF" w:rsidRDefault="000B5E95" w:rsidP="00381592">
            <w:pPr>
              <w:jc w:val="center"/>
              <w:rPr>
                <w:rFonts w:ascii="Arial" w:hAnsi="Arial"/>
              </w:rPr>
            </w:pPr>
          </w:p>
        </w:tc>
        <w:tc>
          <w:tcPr>
            <w:tcW w:w="0" w:type="auto"/>
          </w:tcPr>
          <w:p w14:paraId="1C67E5E9" w14:textId="77777777" w:rsidR="000B5E95" w:rsidRPr="008A39CF" w:rsidRDefault="000B5E95" w:rsidP="00381592">
            <w:pPr>
              <w:jc w:val="center"/>
              <w:rPr>
                <w:rFonts w:ascii="Arial" w:hAnsi="Arial"/>
              </w:rPr>
            </w:pPr>
          </w:p>
        </w:tc>
        <w:tc>
          <w:tcPr>
            <w:tcW w:w="0" w:type="auto"/>
          </w:tcPr>
          <w:p w14:paraId="58EBE85F" w14:textId="77777777" w:rsidR="000B5E95" w:rsidRPr="008A39CF" w:rsidRDefault="000B5E95" w:rsidP="00165EE7">
            <w:pPr>
              <w:rPr>
                <w:rFonts w:ascii="Arial" w:hAnsi="Arial"/>
              </w:rPr>
            </w:pPr>
          </w:p>
        </w:tc>
      </w:tr>
      <w:tr w:rsidR="008C2D8E" w:rsidRPr="008A39CF" w14:paraId="36F8369A" w14:textId="77777777" w:rsidTr="00085B6A">
        <w:trPr>
          <w:trHeight w:val="247"/>
        </w:trPr>
        <w:tc>
          <w:tcPr>
            <w:tcW w:w="0" w:type="auto"/>
          </w:tcPr>
          <w:p w14:paraId="0CB6745F" w14:textId="77777777" w:rsidR="008C2D8E" w:rsidRPr="008A39CF" w:rsidRDefault="008C2D8E" w:rsidP="00381592">
            <w:pPr>
              <w:jc w:val="center"/>
              <w:rPr>
                <w:rFonts w:ascii="Arial" w:hAnsi="Arial"/>
                <w:b/>
              </w:rPr>
            </w:pPr>
          </w:p>
        </w:tc>
        <w:tc>
          <w:tcPr>
            <w:tcW w:w="0" w:type="auto"/>
          </w:tcPr>
          <w:p w14:paraId="4E9B13B0" w14:textId="77777777" w:rsidR="008C2D8E" w:rsidRPr="008A39CF" w:rsidRDefault="008C2D8E" w:rsidP="00381592">
            <w:pPr>
              <w:rPr>
                <w:rFonts w:ascii="Arial" w:hAnsi="Arial"/>
                <w:b/>
              </w:rPr>
            </w:pPr>
          </w:p>
        </w:tc>
        <w:tc>
          <w:tcPr>
            <w:tcW w:w="0" w:type="auto"/>
          </w:tcPr>
          <w:p w14:paraId="2E4F231A" w14:textId="77777777" w:rsidR="008C2D8E" w:rsidRPr="008A39CF" w:rsidRDefault="008C2D8E" w:rsidP="00381592">
            <w:pPr>
              <w:jc w:val="center"/>
              <w:rPr>
                <w:rFonts w:ascii="Arial" w:hAnsi="Arial"/>
              </w:rPr>
            </w:pPr>
          </w:p>
        </w:tc>
        <w:tc>
          <w:tcPr>
            <w:tcW w:w="0" w:type="auto"/>
          </w:tcPr>
          <w:p w14:paraId="2D025FF5" w14:textId="77777777" w:rsidR="008C2D8E" w:rsidRPr="008A39CF" w:rsidRDefault="008C2D8E" w:rsidP="00381592">
            <w:pPr>
              <w:jc w:val="center"/>
              <w:rPr>
                <w:rFonts w:ascii="Arial" w:hAnsi="Arial"/>
              </w:rPr>
            </w:pPr>
          </w:p>
        </w:tc>
        <w:tc>
          <w:tcPr>
            <w:tcW w:w="0" w:type="auto"/>
          </w:tcPr>
          <w:p w14:paraId="4F2806BB" w14:textId="77777777" w:rsidR="008C2D8E" w:rsidRPr="008A39CF" w:rsidRDefault="008C2D8E" w:rsidP="00381592">
            <w:pPr>
              <w:jc w:val="center"/>
              <w:rPr>
                <w:rFonts w:ascii="Arial" w:hAnsi="Arial"/>
              </w:rPr>
            </w:pPr>
          </w:p>
        </w:tc>
        <w:tc>
          <w:tcPr>
            <w:tcW w:w="0" w:type="auto"/>
          </w:tcPr>
          <w:p w14:paraId="4D970DC6" w14:textId="77777777" w:rsidR="008C2D8E" w:rsidRPr="008A39CF" w:rsidRDefault="008C2D8E" w:rsidP="00165EE7">
            <w:pPr>
              <w:rPr>
                <w:rFonts w:ascii="Arial" w:hAnsi="Arial"/>
              </w:rPr>
            </w:pPr>
          </w:p>
        </w:tc>
      </w:tr>
      <w:tr w:rsidR="008A39CF" w:rsidRPr="008A39CF" w14:paraId="4CFCC5ED" w14:textId="77777777" w:rsidTr="00085B6A">
        <w:trPr>
          <w:trHeight w:val="247"/>
        </w:trPr>
        <w:tc>
          <w:tcPr>
            <w:tcW w:w="0" w:type="auto"/>
          </w:tcPr>
          <w:p w14:paraId="6B538B55" w14:textId="77777777" w:rsidR="000B5E95" w:rsidRPr="008A39CF" w:rsidRDefault="000B5E95" w:rsidP="00381592">
            <w:pPr>
              <w:jc w:val="center"/>
              <w:rPr>
                <w:rFonts w:ascii="Arial" w:hAnsi="Arial"/>
                <w:b/>
              </w:rPr>
            </w:pPr>
            <w:r w:rsidRPr="008A39CF">
              <w:rPr>
                <w:rFonts w:ascii="Arial" w:hAnsi="Arial"/>
                <w:b/>
              </w:rPr>
              <w:t>MC325</w:t>
            </w:r>
          </w:p>
        </w:tc>
        <w:tc>
          <w:tcPr>
            <w:tcW w:w="0" w:type="auto"/>
          </w:tcPr>
          <w:p w14:paraId="7F153077" w14:textId="77777777" w:rsidR="000B5E95" w:rsidRPr="008A39CF" w:rsidRDefault="000B5E95" w:rsidP="00381592">
            <w:pPr>
              <w:rPr>
                <w:rFonts w:ascii="Arial" w:hAnsi="Arial"/>
                <w:b/>
              </w:rPr>
            </w:pPr>
            <w:r w:rsidRPr="008A39CF">
              <w:rPr>
                <w:rFonts w:ascii="Arial" w:hAnsi="Arial"/>
                <w:b/>
              </w:rPr>
              <w:t>Other Procedure Code - 23</w:t>
            </w:r>
          </w:p>
        </w:tc>
        <w:tc>
          <w:tcPr>
            <w:tcW w:w="0" w:type="auto"/>
          </w:tcPr>
          <w:p w14:paraId="6AF1375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E51D6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AA5208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DB26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312380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A95B35" w14:textId="77777777" w:rsidTr="00085B6A">
        <w:trPr>
          <w:trHeight w:val="247"/>
        </w:trPr>
        <w:tc>
          <w:tcPr>
            <w:tcW w:w="0" w:type="auto"/>
          </w:tcPr>
          <w:p w14:paraId="1841FD53" w14:textId="77777777" w:rsidR="000B5E95" w:rsidRPr="008A39CF" w:rsidRDefault="000B5E95" w:rsidP="00381592">
            <w:pPr>
              <w:jc w:val="center"/>
              <w:rPr>
                <w:rFonts w:ascii="Arial" w:hAnsi="Arial"/>
                <w:b/>
              </w:rPr>
            </w:pPr>
          </w:p>
        </w:tc>
        <w:tc>
          <w:tcPr>
            <w:tcW w:w="0" w:type="auto"/>
          </w:tcPr>
          <w:p w14:paraId="36A02608" w14:textId="77777777" w:rsidR="000B5E95" w:rsidRPr="008A39CF" w:rsidRDefault="000B5E95" w:rsidP="00381592">
            <w:pPr>
              <w:rPr>
                <w:rFonts w:ascii="Arial" w:hAnsi="Arial"/>
                <w:b/>
              </w:rPr>
            </w:pPr>
          </w:p>
        </w:tc>
        <w:tc>
          <w:tcPr>
            <w:tcW w:w="0" w:type="auto"/>
          </w:tcPr>
          <w:p w14:paraId="38DFC252" w14:textId="77777777" w:rsidR="000B5E95" w:rsidRPr="008A39CF" w:rsidRDefault="000B5E95" w:rsidP="00381592">
            <w:pPr>
              <w:jc w:val="center"/>
              <w:rPr>
                <w:rFonts w:ascii="Arial" w:hAnsi="Arial"/>
              </w:rPr>
            </w:pPr>
          </w:p>
        </w:tc>
        <w:tc>
          <w:tcPr>
            <w:tcW w:w="0" w:type="auto"/>
          </w:tcPr>
          <w:p w14:paraId="7B2E8D37" w14:textId="77777777" w:rsidR="000B5E95" w:rsidRPr="008A39CF" w:rsidRDefault="000B5E95" w:rsidP="00381592">
            <w:pPr>
              <w:jc w:val="center"/>
              <w:rPr>
                <w:rFonts w:ascii="Arial" w:hAnsi="Arial"/>
              </w:rPr>
            </w:pPr>
          </w:p>
        </w:tc>
        <w:tc>
          <w:tcPr>
            <w:tcW w:w="0" w:type="auto"/>
          </w:tcPr>
          <w:p w14:paraId="43EC777C" w14:textId="77777777" w:rsidR="000B5E95" w:rsidRPr="008A39CF" w:rsidRDefault="000B5E95" w:rsidP="00381592">
            <w:pPr>
              <w:jc w:val="center"/>
              <w:rPr>
                <w:rFonts w:ascii="Arial" w:hAnsi="Arial"/>
              </w:rPr>
            </w:pPr>
          </w:p>
        </w:tc>
        <w:tc>
          <w:tcPr>
            <w:tcW w:w="0" w:type="auto"/>
          </w:tcPr>
          <w:p w14:paraId="61B0974D" w14:textId="77777777" w:rsidR="000B5E95" w:rsidRPr="008A39CF" w:rsidRDefault="000B5E95" w:rsidP="00165EE7">
            <w:pPr>
              <w:rPr>
                <w:rFonts w:ascii="Arial" w:hAnsi="Arial"/>
              </w:rPr>
            </w:pPr>
          </w:p>
        </w:tc>
      </w:tr>
      <w:tr w:rsidR="008A39CF" w:rsidRPr="008A39CF" w14:paraId="555E1351" w14:textId="77777777" w:rsidTr="00085B6A">
        <w:trPr>
          <w:trHeight w:val="247"/>
        </w:trPr>
        <w:tc>
          <w:tcPr>
            <w:tcW w:w="0" w:type="auto"/>
          </w:tcPr>
          <w:p w14:paraId="521CF238" w14:textId="77777777" w:rsidR="000B5E95" w:rsidRPr="008A39CF" w:rsidRDefault="000B5E95" w:rsidP="00381592">
            <w:pPr>
              <w:jc w:val="center"/>
              <w:rPr>
                <w:rFonts w:ascii="Arial" w:hAnsi="Arial"/>
                <w:b/>
              </w:rPr>
            </w:pPr>
            <w:r w:rsidRPr="008A39CF">
              <w:rPr>
                <w:rFonts w:ascii="Arial" w:hAnsi="Arial"/>
                <w:b/>
              </w:rPr>
              <w:t>MC326</w:t>
            </w:r>
          </w:p>
        </w:tc>
        <w:tc>
          <w:tcPr>
            <w:tcW w:w="0" w:type="auto"/>
          </w:tcPr>
          <w:p w14:paraId="3B8532C0" w14:textId="77777777" w:rsidR="000B5E95" w:rsidRPr="008A39CF" w:rsidRDefault="000B5E95" w:rsidP="00381592">
            <w:pPr>
              <w:rPr>
                <w:rFonts w:ascii="Arial" w:hAnsi="Arial"/>
                <w:b/>
              </w:rPr>
            </w:pPr>
            <w:r w:rsidRPr="008A39CF">
              <w:rPr>
                <w:rFonts w:ascii="Arial" w:hAnsi="Arial"/>
                <w:b/>
              </w:rPr>
              <w:t>Other Procedure Code - 24</w:t>
            </w:r>
          </w:p>
        </w:tc>
        <w:tc>
          <w:tcPr>
            <w:tcW w:w="0" w:type="auto"/>
          </w:tcPr>
          <w:p w14:paraId="7FF8B28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E51F5D"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AF0E942"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73164D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CF6711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838D180" w14:textId="77777777" w:rsidTr="00085B6A">
        <w:trPr>
          <w:trHeight w:val="247"/>
        </w:trPr>
        <w:tc>
          <w:tcPr>
            <w:tcW w:w="0" w:type="auto"/>
          </w:tcPr>
          <w:p w14:paraId="1517E398" w14:textId="77777777" w:rsidR="000B5E95" w:rsidRPr="008A39CF" w:rsidRDefault="000B5E95" w:rsidP="00381592">
            <w:pPr>
              <w:jc w:val="center"/>
              <w:rPr>
                <w:rFonts w:ascii="Arial" w:hAnsi="Arial"/>
                <w:b/>
              </w:rPr>
            </w:pPr>
          </w:p>
        </w:tc>
        <w:tc>
          <w:tcPr>
            <w:tcW w:w="0" w:type="auto"/>
          </w:tcPr>
          <w:p w14:paraId="5082F78A" w14:textId="77777777" w:rsidR="000B5E95" w:rsidRPr="008A39CF" w:rsidRDefault="000B5E95" w:rsidP="00381592">
            <w:pPr>
              <w:rPr>
                <w:rFonts w:ascii="Arial" w:hAnsi="Arial"/>
                <w:b/>
              </w:rPr>
            </w:pPr>
          </w:p>
        </w:tc>
        <w:tc>
          <w:tcPr>
            <w:tcW w:w="0" w:type="auto"/>
          </w:tcPr>
          <w:p w14:paraId="4B5F4140" w14:textId="77777777" w:rsidR="000B5E95" w:rsidRPr="008A39CF" w:rsidRDefault="000B5E95" w:rsidP="00381592">
            <w:pPr>
              <w:jc w:val="center"/>
              <w:rPr>
                <w:rFonts w:ascii="Arial" w:hAnsi="Arial"/>
              </w:rPr>
            </w:pPr>
          </w:p>
        </w:tc>
        <w:tc>
          <w:tcPr>
            <w:tcW w:w="0" w:type="auto"/>
          </w:tcPr>
          <w:p w14:paraId="2056FF1B" w14:textId="77777777" w:rsidR="000B5E95" w:rsidRPr="008A39CF" w:rsidRDefault="000B5E95" w:rsidP="00381592">
            <w:pPr>
              <w:jc w:val="center"/>
              <w:rPr>
                <w:rFonts w:ascii="Arial" w:hAnsi="Arial"/>
              </w:rPr>
            </w:pPr>
          </w:p>
        </w:tc>
        <w:tc>
          <w:tcPr>
            <w:tcW w:w="0" w:type="auto"/>
          </w:tcPr>
          <w:p w14:paraId="448573E4" w14:textId="77777777" w:rsidR="000B5E95" w:rsidRPr="008A39CF" w:rsidRDefault="000B5E95" w:rsidP="00381592">
            <w:pPr>
              <w:jc w:val="center"/>
              <w:rPr>
                <w:rFonts w:ascii="Arial" w:hAnsi="Arial"/>
              </w:rPr>
            </w:pPr>
          </w:p>
        </w:tc>
        <w:tc>
          <w:tcPr>
            <w:tcW w:w="0" w:type="auto"/>
          </w:tcPr>
          <w:p w14:paraId="4EBBDDCD" w14:textId="77777777" w:rsidR="000B5E95" w:rsidRPr="008A39CF" w:rsidRDefault="000B5E95" w:rsidP="00165EE7">
            <w:pPr>
              <w:rPr>
                <w:rFonts w:ascii="Arial" w:hAnsi="Arial"/>
              </w:rPr>
            </w:pPr>
          </w:p>
        </w:tc>
      </w:tr>
      <w:tr w:rsidR="007F3DF3" w:rsidRPr="008A39CF" w14:paraId="71453DE9" w14:textId="77777777" w:rsidTr="00085B6A">
        <w:trPr>
          <w:trHeight w:val="247"/>
        </w:trPr>
        <w:tc>
          <w:tcPr>
            <w:tcW w:w="0" w:type="auto"/>
          </w:tcPr>
          <w:p w14:paraId="56C9CEAD" w14:textId="77777777" w:rsidR="007F3DF3" w:rsidRPr="008A39CF" w:rsidRDefault="00BA7439" w:rsidP="007F3DF3">
            <w:pPr>
              <w:jc w:val="center"/>
              <w:rPr>
                <w:rFonts w:ascii="Arial" w:hAnsi="Arial"/>
                <w:b/>
              </w:rPr>
            </w:pPr>
            <w:r>
              <w:rPr>
                <w:rFonts w:ascii="Arial" w:hAnsi="Arial"/>
                <w:b/>
              </w:rPr>
              <w:t>MC327</w:t>
            </w:r>
          </w:p>
        </w:tc>
        <w:tc>
          <w:tcPr>
            <w:tcW w:w="0" w:type="auto"/>
          </w:tcPr>
          <w:p w14:paraId="170A9F03" w14:textId="77777777" w:rsidR="007F3DF3" w:rsidRPr="008A39CF" w:rsidRDefault="007F3DF3" w:rsidP="007F3DF3">
            <w:pPr>
              <w:rPr>
                <w:rFonts w:ascii="Arial" w:hAnsi="Arial"/>
                <w:b/>
              </w:rPr>
            </w:pPr>
            <w:r>
              <w:rPr>
                <w:rFonts w:ascii="Arial" w:hAnsi="Arial"/>
                <w:b/>
              </w:rPr>
              <w:t>Member Address Line 1</w:t>
            </w:r>
          </w:p>
        </w:tc>
        <w:tc>
          <w:tcPr>
            <w:tcW w:w="0" w:type="auto"/>
          </w:tcPr>
          <w:p w14:paraId="0D82F99B"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74AE55AB" w14:textId="77777777" w:rsidR="007F3DF3" w:rsidRPr="008A39CF" w:rsidRDefault="007F3DF3" w:rsidP="007F3DF3">
            <w:pPr>
              <w:jc w:val="center"/>
              <w:rPr>
                <w:rFonts w:ascii="Arial" w:hAnsi="Arial"/>
              </w:rPr>
            </w:pPr>
            <w:r>
              <w:rPr>
                <w:rFonts w:ascii="Arial" w:hAnsi="Arial"/>
              </w:rPr>
              <w:t>Text</w:t>
            </w:r>
          </w:p>
        </w:tc>
        <w:tc>
          <w:tcPr>
            <w:tcW w:w="0" w:type="auto"/>
          </w:tcPr>
          <w:p w14:paraId="5F198152" w14:textId="77777777" w:rsidR="007F3DF3" w:rsidRPr="008A39CF" w:rsidRDefault="007F3DF3" w:rsidP="007F3DF3">
            <w:pPr>
              <w:jc w:val="center"/>
              <w:rPr>
                <w:rFonts w:ascii="Arial" w:hAnsi="Arial"/>
              </w:rPr>
            </w:pPr>
            <w:r>
              <w:rPr>
                <w:rFonts w:ascii="Arial" w:hAnsi="Arial"/>
              </w:rPr>
              <w:t>55</w:t>
            </w:r>
          </w:p>
        </w:tc>
        <w:tc>
          <w:tcPr>
            <w:tcW w:w="0" w:type="auto"/>
          </w:tcPr>
          <w:p w14:paraId="70831EE5" w14:textId="77777777" w:rsidR="007F3DF3" w:rsidRPr="008A39CF" w:rsidRDefault="007F3DF3" w:rsidP="007F3DF3">
            <w:pPr>
              <w:rPr>
                <w:rFonts w:ascii="Arial" w:hAnsi="Arial"/>
              </w:rPr>
            </w:pPr>
          </w:p>
        </w:tc>
      </w:tr>
      <w:tr w:rsidR="007F3DF3" w:rsidRPr="008A39CF" w14:paraId="0F5FD51C" w14:textId="77777777" w:rsidTr="00085B6A">
        <w:trPr>
          <w:trHeight w:val="247"/>
        </w:trPr>
        <w:tc>
          <w:tcPr>
            <w:tcW w:w="0" w:type="auto"/>
          </w:tcPr>
          <w:p w14:paraId="08650444" w14:textId="77777777" w:rsidR="007F3DF3" w:rsidRPr="008A39CF" w:rsidRDefault="007F3DF3" w:rsidP="007F3DF3">
            <w:pPr>
              <w:jc w:val="center"/>
              <w:rPr>
                <w:rFonts w:ascii="Arial" w:hAnsi="Arial"/>
                <w:b/>
              </w:rPr>
            </w:pPr>
          </w:p>
        </w:tc>
        <w:tc>
          <w:tcPr>
            <w:tcW w:w="0" w:type="auto"/>
          </w:tcPr>
          <w:p w14:paraId="2661587B" w14:textId="77777777" w:rsidR="007F3DF3" w:rsidRPr="008A39CF" w:rsidRDefault="007F3DF3" w:rsidP="007F3DF3">
            <w:pPr>
              <w:rPr>
                <w:rFonts w:ascii="Arial" w:hAnsi="Arial"/>
                <w:b/>
              </w:rPr>
            </w:pPr>
          </w:p>
        </w:tc>
        <w:tc>
          <w:tcPr>
            <w:tcW w:w="0" w:type="auto"/>
          </w:tcPr>
          <w:p w14:paraId="7F8C2DDD" w14:textId="77777777" w:rsidR="007F3DF3" w:rsidRPr="008A39CF" w:rsidRDefault="007F3DF3" w:rsidP="007F3DF3">
            <w:pPr>
              <w:jc w:val="center"/>
              <w:rPr>
                <w:rFonts w:ascii="Arial" w:hAnsi="Arial"/>
              </w:rPr>
            </w:pPr>
          </w:p>
        </w:tc>
        <w:tc>
          <w:tcPr>
            <w:tcW w:w="0" w:type="auto"/>
          </w:tcPr>
          <w:p w14:paraId="3FC8668E" w14:textId="77777777" w:rsidR="007F3DF3" w:rsidRPr="008A39CF" w:rsidRDefault="007F3DF3" w:rsidP="007F3DF3">
            <w:pPr>
              <w:jc w:val="center"/>
              <w:rPr>
                <w:rFonts w:ascii="Arial" w:hAnsi="Arial"/>
              </w:rPr>
            </w:pPr>
          </w:p>
        </w:tc>
        <w:tc>
          <w:tcPr>
            <w:tcW w:w="0" w:type="auto"/>
          </w:tcPr>
          <w:p w14:paraId="06132563" w14:textId="77777777" w:rsidR="007F3DF3" w:rsidRPr="008A39CF" w:rsidRDefault="007F3DF3" w:rsidP="007F3DF3">
            <w:pPr>
              <w:jc w:val="center"/>
              <w:rPr>
                <w:rFonts w:ascii="Arial" w:hAnsi="Arial"/>
              </w:rPr>
            </w:pPr>
          </w:p>
        </w:tc>
        <w:tc>
          <w:tcPr>
            <w:tcW w:w="0" w:type="auto"/>
          </w:tcPr>
          <w:p w14:paraId="278E0B9A" w14:textId="77777777" w:rsidR="007F3DF3" w:rsidRPr="008A39CF" w:rsidRDefault="007F3DF3" w:rsidP="007F3DF3">
            <w:pPr>
              <w:rPr>
                <w:rFonts w:ascii="Arial" w:hAnsi="Arial"/>
              </w:rPr>
            </w:pPr>
          </w:p>
        </w:tc>
      </w:tr>
      <w:tr w:rsidR="007F3DF3" w:rsidRPr="008A39CF" w14:paraId="250CECF0" w14:textId="77777777" w:rsidTr="00085B6A">
        <w:trPr>
          <w:trHeight w:val="247"/>
        </w:trPr>
        <w:tc>
          <w:tcPr>
            <w:tcW w:w="0" w:type="auto"/>
          </w:tcPr>
          <w:p w14:paraId="6A7F558E" w14:textId="77777777" w:rsidR="007F3DF3" w:rsidRPr="008A39CF" w:rsidRDefault="00BA7439" w:rsidP="007F3DF3">
            <w:pPr>
              <w:jc w:val="center"/>
              <w:rPr>
                <w:rFonts w:ascii="Arial" w:hAnsi="Arial"/>
                <w:b/>
              </w:rPr>
            </w:pPr>
            <w:r>
              <w:rPr>
                <w:rFonts w:ascii="Arial" w:hAnsi="Arial"/>
                <w:b/>
              </w:rPr>
              <w:t>MC328</w:t>
            </w:r>
          </w:p>
        </w:tc>
        <w:tc>
          <w:tcPr>
            <w:tcW w:w="0" w:type="auto"/>
          </w:tcPr>
          <w:p w14:paraId="3202263E" w14:textId="77777777" w:rsidR="007F3DF3" w:rsidRPr="008A39CF" w:rsidRDefault="007F3DF3" w:rsidP="007F3DF3">
            <w:pPr>
              <w:rPr>
                <w:rFonts w:ascii="Arial" w:hAnsi="Arial"/>
                <w:b/>
              </w:rPr>
            </w:pPr>
            <w:r>
              <w:rPr>
                <w:rFonts w:ascii="Arial" w:hAnsi="Arial"/>
                <w:b/>
              </w:rPr>
              <w:t>Member Address Line 2</w:t>
            </w:r>
          </w:p>
        </w:tc>
        <w:tc>
          <w:tcPr>
            <w:tcW w:w="0" w:type="auto"/>
          </w:tcPr>
          <w:p w14:paraId="1781E374"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6CFFA531" w14:textId="77777777" w:rsidR="007F3DF3" w:rsidRPr="008A39CF" w:rsidRDefault="007F3DF3" w:rsidP="007F3DF3">
            <w:pPr>
              <w:jc w:val="center"/>
              <w:rPr>
                <w:rFonts w:ascii="Arial" w:hAnsi="Arial"/>
              </w:rPr>
            </w:pPr>
            <w:r>
              <w:rPr>
                <w:rFonts w:ascii="Arial" w:hAnsi="Arial"/>
              </w:rPr>
              <w:t>Text</w:t>
            </w:r>
          </w:p>
        </w:tc>
        <w:tc>
          <w:tcPr>
            <w:tcW w:w="0" w:type="auto"/>
          </w:tcPr>
          <w:p w14:paraId="267130A7" w14:textId="77777777" w:rsidR="007F3DF3" w:rsidRPr="008A39CF" w:rsidRDefault="007F3DF3" w:rsidP="007F3DF3">
            <w:pPr>
              <w:jc w:val="center"/>
              <w:rPr>
                <w:rFonts w:ascii="Arial" w:hAnsi="Arial"/>
              </w:rPr>
            </w:pPr>
            <w:r>
              <w:rPr>
                <w:rFonts w:ascii="Arial" w:hAnsi="Arial"/>
              </w:rPr>
              <w:t>55</w:t>
            </w:r>
          </w:p>
        </w:tc>
        <w:tc>
          <w:tcPr>
            <w:tcW w:w="0" w:type="auto"/>
          </w:tcPr>
          <w:p w14:paraId="5F644737" w14:textId="77777777" w:rsidR="007F3DF3" w:rsidRPr="008A39CF" w:rsidRDefault="007F3DF3" w:rsidP="007F3DF3">
            <w:pPr>
              <w:rPr>
                <w:rFonts w:ascii="Arial" w:hAnsi="Arial"/>
              </w:rPr>
            </w:pPr>
          </w:p>
        </w:tc>
      </w:tr>
      <w:tr w:rsidR="007F3DF3" w:rsidRPr="008A39CF" w14:paraId="018E22EC" w14:textId="77777777" w:rsidTr="00085B6A">
        <w:trPr>
          <w:trHeight w:val="247"/>
        </w:trPr>
        <w:tc>
          <w:tcPr>
            <w:tcW w:w="0" w:type="auto"/>
          </w:tcPr>
          <w:p w14:paraId="7BEA7280" w14:textId="77777777" w:rsidR="007F3DF3" w:rsidRPr="008A39CF" w:rsidRDefault="007F3DF3" w:rsidP="007F3DF3">
            <w:pPr>
              <w:jc w:val="center"/>
              <w:rPr>
                <w:rFonts w:ascii="Arial" w:hAnsi="Arial"/>
                <w:b/>
              </w:rPr>
            </w:pPr>
          </w:p>
        </w:tc>
        <w:tc>
          <w:tcPr>
            <w:tcW w:w="0" w:type="auto"/>
          </w:tcPr>
          <w:p w14:paraId="6C3784FE" w14:textId="77777777" w:rsidR="007F3DF3" w:rsidRPr="008A39CF" w:rsidRDefault="007F3DF3" w:rsidP="007F3DF3">
            <w:pPr>
              <w:rPr>
                <w:rFonts w:ascii="Arial" w:hAnsi="Arial"/>
                <w:b/>
              </w:rPr>
            </w:pPr>
          </w:p>
        </w:tc>
        <w:tc>
          <w:tcPr>
            <w:tcW w:w="0" w:type="auto"/>
          </w:tcPr>
          <w:p w14:paraId="28F60514" w14:textId="77777777" w:rsidR="007F3DF3" w:rsidRPr="008A39CF" w:rsidRDefault="007F3DF3" w:rsidP="007F3DF3">
            <w:pPr>
              <w:jc w:val="center"/>
              <w:rPr>
                <w:rFonts w:ascii="Arial" w:hAnsi="Arial"/>
              </w:rPr>
            </w:pPr>
          </w:p>
        </w:tc>
        <w:tc>
          <w:tcPr>
            <w:tcW w:w="0" w:type="auto"/>
          </w:tcPr>
          <w:p w14:paraId="012D8D09" w14:textId="77777777" w:rsidR="007F3DF3" w:rsidRPr="008A39CF" w:rsidRDefault="007F3DF3" w:rsidP="007F3DF3">
            <w:pPr>
              <w:jc w:val="center"/>
              <w:rPr>
                <w:rFonts w:ascii="Arial" w:hAnsi="Arial"/>
              </w:rPr>
            </w:pPr>
          </w:p>
        </w:tc>
        <w:tc>
          <w:tcPr>
            <w:tcW w:w="0" w:type="auto"/>
          </w:tcPr>
          <w:p w14:paraId="4B8851A9" w14:textId="77777777" w:rsidR="007F3DF3" w:rsidRPr="008A39CF" w:rsidRDefault="007F3DF3" w:rsidP="007F3DF3">
            <w:pPr>
              <w:jc w:val="center"/>
              <w:rPr>
                <w:rFonts w:ascii="Arial" w:hAnsi="Arial"/>
              </w:rPr>
            </w:pPr>
          </w:p>
        </w:tc>
        <w:tc>
          <w:tcPr>
            <w:tcW w:w="0" w:type="auto"/>
          </w:tcPr>
          <w:p w14:paraId="47B18D7F" w14:textId="77777777" w:rsidR="007F3DF3" w:rsidRPr="008A39CF" w:rsidRDefault="007F3DF3" w:rsidP="007F3DF3">
            <w:pPr>
              <w:rPr>
                <w:rFonts w:ascii="Arial" w:hAnsi="Arial"/>
              </w:rPr>
            </w:pPr>
          </w:p>
        </w:tc>
      </w:tr>
      <w:tr w:rsidR="007F3DF3" w:rsidRPr="008A39CF" w14:paraId="6689DB38" w14:textId="77777777" w:rsidTr="00085B6A">
        <w:trPr>
          <w:trHeight w:val="247"/>
        </w:trPr>
        <w:tc>
          <w:tcPr>
            <w:tcW w:w="0" w:type="auto"/>
          </w:tcPr>
          <w:p w14:paraId="44DE6CC9" w14:textId="77777777" w:rsidR="007F3DF3" w:rsidRPr="008A39CF" w:rsidRDefault="00BA7439" w:rsidP="007F3DF3">
            <w:pPr>
              <w:jc w:val="center"/>
              <w:rPr>
                <w:rFonts w:ascii="Arial" w:hAnsi="Arial"/>
                <w:b/>
              </w:rPr>
            </w:pPr>
            <w:r>
              <w:rPr>
                <w:rFonts w:ascii="Arial" w:hAnsi="Arial"/>
                <w:b/>
              </w:rPr>
              <w:t>MC329</w:t>
            </w:r>
          </w:p>
        </w:tc>
        <w:tc>
          <w:tcPr>
            <w:tcW w:w="0" w:type="auto"/>
          </w:tcPr>
          <w:p w14:paraId="24002594" w14:textId="77777777" w:rsidR="007F3DF3" w:rsidRPr="008A39CF" w:rsidRDefault="007F3DF3" w:rsidP="007F3DF3">
            <w:pPr>
              <w:rPr>
                <w:rFonts w:ascii="Arial" w:hAnsi="Arial"/>
                <w:b/>
              </w:rPr>
            </w:pPr>
            <w:r>
              <w:rPr>
                <w:rFonts w:ascii="Arial" w:hAnsi="Arial"/>
                <w:b/>
              </w:rPr>
              <w:t>Member Country Code</w:t>
            </w:r>
          </w:p>
        </w:tc>
        <w:tc>
          <w:tcPr>
            <w:tcW w:w="0" w:type="auto"/>
          </w:tcPr>
          <w:p w14:paraId="34AE5371"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1EC3E421" w14:textId="77777777" w:rsidR="007F3DF3" w:rsidRPr="008A39CF" w:rsidRDefault="007F3DF3" w:rsidP="007F3DF3">
            <w:pPr>
              <w:jc w:val="center"/>
              <w:rPr>
                <w:rFonts w:ascii="Arial" w:hAnsi="Arial"/>
              </w:rPr>
            </w:pPr>
            <w:r>
              <w:rPr>
                <w:rFonts w:ascii="Arial" w:hAnsi="Arial"/>
              </w:rPr>
              <w:t>Text</w:t>
            </w:r>
          </w:p>
        </w:tc>
        <w:tc>
          <w:tcPr>
            <w:tcW w:w="0" w:type="auto"/>
          </w:tcPr>
          <w:p w14:paraId="5C1383CE" w14:textId="77777777" w:rsidR="007F3DF3" w:rsidRPr="008A39CF" w:rsidRDefault="007F3DF3" w:rsidP="007F3DF3">
            <w:pPr>
              <w:jc w:val="center"/>
              <w:rPr>
                <w:rFonts w:ascii="Arial" w:hAnsi="Arial"/>
              </w:rPr>
            </w:pPr>
            <w:r>
              <w:rPr>
                <w:rFonts w:ascii="Arial" w:hAnsi="Arial"/>
              </w:rPr>
              <w:t>2</w:t>
            </w:r>
          </w:p>
        </w:tc>
        <w:tc>
          <w:tcPr>
            <w:tcW w:w="0" w:type="auto"/>
          </w:tcPr>
          <w:p w14:paraId="73B44A0D" w14:textId="77777777"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14:paraId="53AD458B" w14:textId="77777777" w:rsidTr="00085B6A">
        <w:trPr>
          <w:trHeight w:val="247"/>
        </w:trPr>
        <w:tc>
          <w:tcPr>
            <w:tcW w:w="0" w:type="auto"/>
          </w:tcPr>
          <w:p w14:paraId="51ABCEFB" w14:textId="77777777" w:rsidR="007F3DF3" w:rsidRPr="008A39CF" w:rsidRDefault="007F3DF3" w:rsidP="007F3DF3">
            <w:pPr>
              <w:jc w:val="center"/>
              <w:rPr>
                <w:rFonts w:ascii="Arial" w:hAnsi="Arial"/>
                <w:b/>
              </w:rPr>
            </w:pPr>
          </w:p>
        </w:tc>
        <w:tc>
          <w:tcPr>
            <w:tcW w:w="0" w:type="auto"/>
          </w:tcPr>
          <w:p w14:paraId="473052A4" w14:textId="77777777" w:rsidR="007F3DF3" w:rsidRPr="008A39CF" w:rsidRDefault="007F3DF3" w:rsidP="007F3DF3">
            <w:pPr>
              <w:rPr>
                <w:rFonts w:ascii="Arial" w:hAnsi="Arial"/>
                <w:b/>
              </w:rPr>
            </w:pPr>
          </w:p>
        </w:tc>
        <w:tc>
          <w:tcPr>
            <w:tcW w:w="0" w:type="auto"/>
          </w:tcPr>
          <w:p w14:paraId="23DF4727" w14:textId="77777777" w:rsidR="007F3DF3" w:rsidRPr="008A39CF" w:rsidRDefault="007F3DF3" w:rsidP="007F3DF3">
            <w:pPr>
              <w:jc w:val="center"/>
              <w:rPr>
                <w:rFonts w:ascii="Arial" w:hAnsi="Arial"/>
              </w:rPr>
            </w:pPr>
          </w:p>
        </w:tc>
        <w:tc>
          <w:tcPr>
            <w:tcW w:w="0" w:type="auto"/>
          </w:tcPr>
          <w:p w14:paraId="47B97A62" w14:textId="77777777" w:rsidR="007F3DF3" w:rsidRPr="008A39CF" w:rsidRDefault="007F3DF3" w:rsidP="007F3DF3">
            <w:pPr>
              <w:jc w:val="center"/>
              <w:rPr>
                <w:rFonts w:ascii="Arial" w:hAnsi="Arial"/>
              </w:rPr>
            </w:pPr>
          </w:p>
        </w:tc>
        <w:tc>
          <w:tcPr>
            <w:tcW w:w="0" w:type="auto"/>
          </w:tcPr>
          <w:p w14:paraId="3198EBED" w14:textId="77777777" w:rsidR="007F3DF3" w:rsidRPr="008A39CF" w:rsidRDefault="007F3DF3" w:rsidP="007F3DF3">
            <w:pPr>
              <w:jc w:val="center"/>
              <w:rPr>
                <w:rFonts w:ascii="Arial" w:hAnsi="Arial"/>
              </w:rPr>
            </w:pPr>
          </w:p>
        </w:tc>
        <w:tc>
          <w:tcPr>
            <w:tcW w:w="0" w:type="auto"/>
          </w:tcPr>
          <w:p w14:paraId="529FB345" w14:textId="77777777" w:rsidR="007F3DF3" w:rsidRPr="008A39CF" w:rsidRDefault="007F3DF3" w:rsidP="007F3DF3">
            <w:pPr>
              <w:rPr>
                <w:rFonts w:ascii="Arial" w:hAnsi="Arial"/>
              </w:rPr>
            </w:pPr>
          </w:p>
        </w:tc>
      </w:tr>
      <w:tr w:rsidR="00210E0E" w:rsidRPr="008A39CF" w14:paraId="248B4B72" w14:textId="77777777" w:rsidTr="00085B6A">
        <w:trPr>
          <w:trHeight w:val="247"/>
          <w:ins w:id="158" w:author="Bonneau, Philippe" w:date="2020-06-15T21:50:00Z"/>
        </w:trPr>
        <w:tc>
          <w:tcPr>
            <w:tcW w:w="0" w:type="auto"/>
          </w:tcPr>
          <w:p w14:paraId="3951B96B" w14:textId="77777777" w:rsidR="00210E0E" w:rsidRPr="008A39CF" w:rsidRDefault="00210E0E" w:rsidP="007F3DF3">
            <w:pPr>
              <w:jc w:val="center"/>
              <w:rPr>
                <w:ins w:id="159" w:author="Bonneau, Philippe" w:date="2020-06-15T21:50:00Z"/>
                <w:rFonts w:ascii="Arial" w:hAnsi="Arial"/>
                <w:b/>
              </w:rPr>
            </w:pPr>
            <w:ins w:id="160" w:author="Bonneau, Philippe" w:date="2020-06-15T21:50:00Z">
              <w:r>
                <w:rPr>
                  <w:rFonts w:ascii="Arial" w:hAnsi="Arial"/>
                  <w:b/>
                </w:rPr>
                <w:t>MC330</w:t>
              </w:r>
            </w:ins>
          </w:p>
        </w:tc>
        <w:tc>
          <w:tcPr>
            <w:tcW w:w="0" w:type="auto"/>
          </w:tcPr>
          <w:p w14:paraId="0F430222" w14:textId="77777777" w:rsidR="00210E0E" w:rsidRPr="008A39CF" w:rsidRDefault="00210E0E" w:rsidP="007F3DF3">
            <w:pPr>
              <w:rPr>
                <w:ins w:id="161" w:author="Bonneau, Philippe" w:date="2020-06-15T21:50:00Z"/>
                <w:rFonts w:ascii="Arial" w:hAnsi="Arial"/>
                <w:b/>
              </w:rPr>
            </w:pPr>
            <w:ins w:id="162" w:author="Bonneau, Philippe" w:date="2020-06-15T21:50:00Z">
              <w:r>
                <w:rPr>
                  <w:rFonts w:ascii="Arial" w:hAnsi="Arial"/>
                  <w:b/>
                </w:rPr>
                <w:t>In-Plan Network Indicator</w:t>
              </w:r>
            </w:ins>
          </w:p>
        </w:tc>
        <w:tc>
          <w:tcPr>
            <w:tcW w:w="0" w:type="auto"/>
          </w:tcPr>
          <w:p w14:paraId="18B5980A" w14:textId="77777777" w:rsidR="00210E0E" w:rsidRPr="008A39CF" w:rsidRDefault="00210E0E" w:rsidP="007F3DF3">
            <w:pPr>
              <w:jc w:val="center"/>
              <w:rPr>
                <w:ins w:id="163" w:author="Bonneau, Philippe" w:date="2020-06-15T21:50:00Z"/>
                <w:rFonts w:ascii="Arial" w:hAnsi="Arial"/>
              </w:rPr>
            </w:pPr>
            <w:ins w:id="164" w:author="Bonneau, Philippe" w:date="2020-06-15T21:50:00Z">
              <w:r>
                <w:rPr>
                  <w:rFonts w:ascii="Arial" w:hAnsi="Arial"/>
                </w:rPr>
                <w:t>2/1/202</w:t>
              </w:r>
            </w:ins>
            <w:ins w:id="165" w:author="Bonneau, Philippe" w:date="2020-06-15T21:51:00Z">
              <w:r>
                <w:rPr>
                  <w:rFonts w:ascii="Arial" w:hAnsi="Arial"/>
                </w:rPr>
                <w:t>1</w:t>
              </w:r>
            </w:ins>
          </w:p>
        </w:tc>
        <w:tc>
          <w:tcPr>
            <w:tcW w:w="0" w:type="auto"/>
          </w:tcPr>
          <w:p w14:paraId="09966844" w14:textId="77777777" w:rsidR="00210E0E" w:rsidRPr="008A39CF" w:rsidRDefault="00210E0E" w:rsidP="007F3DF3">
            <w:pPr>
              <w:jc w:val="center"/>
              <w:rPr>
                <w:ins w:id="166" w:author="Bonneau, Philippe" w:date="2020-06-15T21:50:00Z"/>
                <w:rFonts w:ascii="Arial" w:hAnsi="Arial"/>
              </w:rPr>
            </w:pPr>
            <w:ins w:id="167" w:author="Bonneau, Philippe" w:date="2020-06-15T21:51:00Z">
              <w:r>
                <w:rPr>
                  <w:rFonts w:ascii="Arial" w:hAnsi="Arial"/>
                </w:rPr>
                <w:t>Text</w:t>
              </w:r>
            </w:ins>
          </w:p>
        </w:tc>
        <w:tc>
          <w:tcPr>
            <w:tcW w:w="0" w:type="auto"/>
          </w:tcPr>
          <w:p w14:paraId="6A2AA7C1" w14:textId="77777777" w:rsidR="00210E0E" w:rsidRPr="008A39CF" w:rsidRDefault="00210E0E" w:rsidP="007F3DF3">
            <w:pPr>
              <w:jc w:val="center"/>
              <w:rPr>
                <w:ins w:id="168" w:author="Bonneau, Philippe" w:date="2020-06-15T21:50:00Z"/>
                <w:rFonts w:ascii="Arial" w:hAnsi="Arial"/>
              </w:rPr>
            </w:pPr>
            <w:ins w:id="169" w:author="Bonneau, Philippe" w:date="2020-06-15T21:51:00Z">
              <w:r>
                <w:rPr>
                  <w:rFonts w:ascii="Arial" w:hAnsi="Arial"/>
                </w:rPr>
                <w:t>1</w:t>
              </w:r>
            </w:ins>
          </w:p>
        </w:tc>
        <w:tc>
          <w:tcPr>
            <w:tcW w:w="0" w:type="auto"/>
          </w:tcPr>
          <w:p w14:paraId="01729A04" w14:textId="77777777" w:rsidR="00210E0E" w:rsidRPr="00425774" w:rsidRDefault="00210E0E" w:rsidP="00425774">
            <w:pPr>
              <w:rPr>
                <w:ins w:id="170" w:author="Bonneau, Philippe" w:date="2020-06-15T21:50:00Z"/>
                <w:rFonts w:ascii="Arial" w:hAnsi="Arial"/>
              </w:rPr>
            </w:pPr>
            <w:ins w:id="171" w:author="Bonneau, Philippe" w:date="2020-06-15T21:51:00Z">
              <w:r w:rsidRPr="00425774">
                <w:rPr>
                  <w:rFonts w:ascii="Arial" w:hAnsi="Arial"/>
                </w:rPr>
                <w:t xml:space="preserve">A yes/no indicator that specifies if the provider (not the benefit) is within the health plan network. Valid codes are: N=No; Y=Yes. </w:t>
              </w:r>
            </w:ins>
          </w:p>
        </w:tc>
      </w:tr>
      <w:tr w:rsidR="00210E0E" w:rsidRPr="008A39CF" w14:paraId="08F8DD55" w14:textId="77777777" w:rsidTr="00085B6A">
        <w:trPr>
          <w:trHeight w:val="247"/>
          <w:ins w:id="172" w:author="Bonneau, Philippe" w:date="2020-06-15T21:49:00Z"/>
        </w:trPr>
        <w:tc>
          <w:tcPr>
            <w:tcW w:w="0" w:type="auto"/>
          </w:tcPr>
          <w:p w14:paraId="0EDA0C8A" w14:textId="77777777" w:rsidR="00210E0E" w:rsidRPr="008A39CF" w:rsidRDefault="00210E0E" w:rsidP="007F3DF3">
            <w:pPr>
              <w:jc w:val="center"/>
              <w:rPr>
                <w:ins w:id="173" w:author="Bonneau, Philippe" w:date="2020-06-15T21:49:00Z"/>
                <w:rFonts w:ascii="Arial" w:hAnsi="Arial"/>
                <w:b/>
              </w:rPr>
            </w:pPr>
          </w:p>
        </w:tc>
        <w:tc>
          <w:tcPr>
            <w:tcW w:w="0" w:type="auto"/>
          </w:tcPr>
          <w:p w14:paraId="5E1FCAFB" w14:textId="77777777" w:rsidR="00210E0E" w:rsidRPr="008A39CF" w:rsidRDefault="00210E0E" w:rsidP="007F3DF3">
            <w:pPr>
              <w:rPr>
                <w:ins w:id="174" w:author="Bonneau, Philippe" w:date="2020-06-15T21:49:00Z"/>
                <w:rFonts w:ascii="Arial" w:hAnsi="Arial"/>
                <w:b/>
              </w:rPr>
            </w:pPr>
          </w:p>
        </w:tc>
        <w:tc>
          <w:tcPr>
            <w:tcW w:w="0" w:type="auto"/>
          </w:tcPr>
          <w:p w14:paraId="04BAF443" w14:textId="77777777" w:rsidR="00210E0E" w:rsidRPr="008A39CF" w:rsidRDefault="00210E0E" w:rsidP="007F3DF3">
            <w:pPr>
              <w:jc w:val="center"/>
              <w:rPr>
                <w:ins w:id="175" w:author="Bonneau, Philippe" w:date="2020-06-15T21:49:00Z"/>
                <w:rFonts w:ascii="Arial" w:hAnsi="Arial"/>
              </w:rPr>
            </w:pPr>
          </w:p>
        </w:tc>
        <w:tc>
          <w:tcPr>
            <w:tcW w:w="0" w:type="auto"/>
          </w:tcPr>
          <w:p w14:paraId="13396DE2" w14:textId="77777777" w:rsidR="00210E0E" w:rsidRPr="008A39CF" w:rsidRDefault="00210E0E" w:rsidP="007F3DF3">
            <w:pPr>
              <w:jc w:val="center"/>
              <w:rPr>
                <w:ins w:id="176" w:author="Bonneau, Philippe" w:date="2020-06-15T21:49:00Z"/>
                <w:rFonts w:ascii="Arial" w:hAnsi="Arial"/>
              </w:rPr>
            </w:pPr>
          </w:p>
        </w:tc>
        <w:tc>
          <w:tcPr>
            <w:tcW w:w="0" w:type="auto"/>
          </w:tcPr>
          <w:p w14:paraId="1D392BC7" w14:textId="77777777" w:rsidR="00210E0E" w:rsidRPr="008A39CF" w:rsidRDefault="00210E0E" w:rsidP="007F3DF3">
            <w:pPr>
              <w:jc w:val="center"/>
              <w:rPr>
                <w:ins w:id="177" w:author="Bonneau, Philippe" w:date="2020-06-15T21:49:00Z"/>
                <w:rFonts w:ascii="Arial" w:hAnsi="Arial"/>
              </w:rPr>
            </w:pPr>
          </w:p>
        </w:tc>
        <w:tc>
          <w:tcPr>
            <w:tcW w:w="0" w:type="auto"/>
          </w:tcPr>
          <w:p w14:paraId="35513F5F" w14:textId="77777777" w:rsidR="00210E0E" w:rsidRPr="008A39CF" w:rsidRDefault="00210E0E" w:rsidP="007F3DF3">
            <w:pPr>
              <w:rPr>
                <w:ins w:id="178" w:author="Bonneau, Philippe" w:date="2020-06-15T21:49:00Z"/>
                <w:rFonts w:ascii="Arial" w:hAnsi="Arial"/>
              </w:rPr>
            </w:pPr>
          </w:p>
        </w:tc>
      </w:tr>
      <w:tr w:rsidR="008A02E2" w:rsidRPr="008A39CF" w14:paraId="47AF3070" w14:textId="77777777" w:rsidTr="00085B6A">
        <w:trPr>
          <w:trHeight w:val="247"/>
        </w:trPr>
        <w:tc>
          <w:tcPr>
            <w:tcW w:w="0" w:type="auto"/>
          </w:tcPr>
          <w:p w14:paraId="4E4FB3BC" w14:textId="77777777" w:rsidR="008A02E2" w:rsidRPr="008A39CF" w:rsidRDefault="008A02E2" w:rsidP="008A02E2">
            <w:pPr>
              <w:jc w:val="center"/>
              <w:rPr>
                <w:rFonts w:ascii="Arial" w:hAnsi="Arial"/>
                <w:b/>
              </w:rPr>
            </w:pPr>
            <w:r w:rsidRPr="008A39CF">
              <w:rPr>
                <w:rFonts w:ascii="Arial" w:hAnsi="Arial"/>
                <w:b/>
              </w:rPr>
              <w:t>MC899</w:t>
            </w:r>
          </w:p>
        </w:tc>
        <w:tc>
          <w:tcPr>
            <w:tcW w:w="0" w:type="auto"/>
          </w:tcPr>
          <w:p w14:paraId="62AF136E" w14:textId="77777777" w:rsidR="008A02E2" w:rsidRPr="008A39CF" w:rsidRDefault="008A02E2" w:rsidP="008A02E2">
            <w:pPr>
              <w:rPr>
                <w:rFonts w:ascii="Arial" w:hAnsi="Arial"/>
                <w:b/>
              </w:rPr>
            </w:pPr>
            <w:r w:rsidRPr="008A39CF">
              <w:rPr>
                <w:rFonts w:ascii="Arial" w:hAnsi="Arial"/>
                <w:b/>
              </w:rPr>
              <w:t>Record Type</w:t>
            </w:r>
          </w:p>
        </w:tc>
        <w:tc>
          <w:tcPr>
            <w:tcW w:w="0" w:type="auto"/>
          </w:tcPr>
          <w:p w14:paraId="71893E85" w14:textId="77777777" w:rsidR="008A02E2" w:rsidRPr="008A39CF" w:rsidRDefault="008A02E2" w:rsidP="008A02E2">
            <w:pPr>
              <w:jc w:val="center"/>
              <w:rPr>
                <w:rFonts w:ascii="Arial" w:hAnsi="Arial"/>
              </w:rPr>
            </w:pPr>
            <w:r w:rsidRPr="008A39CF">
              <w:rPr>
                <w:rFonts w:ascii="Arial" w:hAnsi="Arial"/>
              </w:rPr>
              <w:t>1/1/2003</w:t>
            </w:r>
          </w:p>
        </w:tc>
        <w:tc>
          <w:tcPr>
            <w:tcW w:w="0" w:type="auto"/>
          </w:tcPr>
          <w:p w14:paraId="3930732C" w14:textId="77777777" w:rsidR="008A02E2" w:rsidRPr="008A39CF" w:rsidRDefault="008A02E2" w:rsidP="008A02E2">
            <w:pPr>
              <w:jc w:val="center"/>
              <w:rPr>
                <w:rFonts w:ascii="Arial" w:hAnsi="Arial"/>
              </w:rPr>
            </w:pPr>
            <w:r w:rsidRPr="008A39CF">
              <w:rPr>
                <w:rFonts w:ascii="Arial" w:hAnsi="Arial"/>
              </w:rPr>
              <w:t>Text</w:t>
            </w:r>
          </w:p>
        </w:tc>
        <w:tc>
          <w:tcPr>
            <w:tcW w:w="0" w:type="auto"/>
          </w:tcPr>
          <w:p w14:paraId="12BF2665" w14:textId="77777777" w:rsidR="008A02E2" w:rsidRPr="008A39CF" w:rsidRDefault="008A02E2" w:rsidP="008A02E2">
            <w:pPr>
              <w:jc w:val="center"/>
              <w:rPr>
                <w:rFonts w:ascii="Arial" w:hAnsi="Arial"/>
              </w:rPr>
            </w:pPr>
            <w:r w:rsidRPr="008A39CF">
              <w:rPr>
                <w:rFonts w:ascii="Arial" w:hAnsi="Arial"/>
              </w:rPr>
              <w:t>2</w:t>
            </w:r>
          </w:p>
        </w:tc>
        <w:tc>
          <w:tcPr>
            <w:tcW w:w="0" w:type="auto"/>
          </w:tcPr>
          <w:p w14:paraId="4A30A823" w14:textId="77777777" w:rsidR="008A02E2" w:rsidRPr="008A39CF" w:rsidRDefault="008A02E2" w:rsidP="008A02E2">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8"/>
          <w:headerReference w:type="first" r:id="rId39"/>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647D7">
        <w:trPr>
          <w:trHeight w:val="247"/>
          <w:tblHeader/>
        </w:trPr>
        <w:tc>
          <w:tcPr>
            <w:tcW w:w="1431" w:type="dxa"/>
            <w:tcBorders>
              <w:top w:val="single" w:sz="18" w:space="0" w:color="auto"/>
              <w:left w:val="single" w:sz="18" w:space="0" w:color="auto"/>
              <w:right w:val="single" w:sz="2" w:space="0" w:color="auto"/>
            </w:tcBorders>
          </w:tcPr>
          <w:p w14:paraId="4B9FA330" w14:textId="77777777"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2647D7">
        <w:trPr>
          <w:trHeight w:val="235"/>
          <w:tblHeader/>
        </w:trPr>
        <w:tc>
          <w:tcPr>
            <w:tcW w:w="1431" w:type="dxa"/>
            <w:tcBorders>
              <w:left w:val="single" w:sz="18" w:space="0" w:color="auto"/>
              <w:right w:val="single" w:sz="2"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14:paraId="3DC9BE6C" w14:textId="77777777" w:rsidR="00B23892" w:rsidRPr="008A39CF" w:rsidRDefault="00B23892">
            <w:pPr>
              <w:jc w:val="right"/>
              <w:rPr>
                <w:rFonts w:ascii="Arial" w:hAnsi="Arial"/>
                <w:b/>
                <w:sz w:val="22"/>
              </w:rPr>
            </w:pPr>
          </w:p>
        </w:tc>
        <w:tc>
          <w:tcPr>
            <w:tcW w:w="1440" w:type="dxa"/>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2647D7">
        <w:trPr>
          <w:trHeight w:val="235"/>
          <w:tblHeader/>
        </w:trPr>
        <w:tc>
          <w:tcPr>
            <w:tcW w:w="1431" w:type="dxa"/>
            <w:tcBorders>
              <w:left w:val="single" w:sz="18" w:space="0" w:color="auto"/>
              <w:right w:val="single" w:sz="2"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2647D7">
        <w:trPr>
          <w:trHeight w:val="247"/>
          <w:tblHeader/>
        </w:trPr>
        <w:tc>
          <w:tcPr>
            <w:tcW w:w="1431" w:type="dxa"/>
            <w:tcBorders>
              <w:left w:val="single" w:sz="18" w:space="0" w:color="auto"/>
              <w:bottom w:val="single" w:sz="18" w:space="0" w:color="auto"/>
              <w:right w:val="single" w:sz="2"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2647D7">
        <w:trPr>
          <w:trHeight w:val="211"/>
        </w:trPr>
        <w:tc>
          <w:tcPr>
            <w:tcW w:w="1431" w:type="dxa"/>
            <w:tcBorders>
              <w:top w:val="single" w:sz="18" w:space="0" w:color="auto"/>
              <w:left w:val="single" w:sz="18" w:space="0" w:color="auto"/>
              <w:bottom w:val="single" w:sz="6" w:space="0" w:color="auto"/>
              <w:right w:val="single" w:sz="2"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14:paraId="38771007" w14:textId="77777777"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2647D7">
        <w:trPr>
          <w:trHeight w:val="199"/>
        </w:trPr>
        <w:tc>
          <w:tcPr>
            <w:tcW w:w="1431" w:type="dxa"/>
            <w:tcBorders>
              <w:left w:val="single" w:sz="18" w:space="0" w:color="auto"/>
              <w:right w:val="single" w:sz="2"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14:paraId="43FC09B8" w14:textId="77777777"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2647D7">
        <w:trPr>
          <w:trHeight w:val="199"/>
        </w:trPr>
        <w:tc>
          <w:tcPr>
            <w:tcW w:w="1431" w:type="dxa"/>
            <w:tcBorders>
              <w:left w:val="single" w:sz="18" w:space="0" w:color="auto"/>
              <w:bottom w:val="single" w:sz="6" w:space="0" w:color="auto"/>
              <w:right w:val="single" w:sz="2"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2647D7">
        <w:trPr>
          <w:trHeight w:val="199"/>
        </w:trPr>
        <w:tc>
          <w:tcPr>
            <w:tcW w:w="1431" w:type="dxa"/>
            <w:tcBorders>
              <w:left w:val="single" w:sz="18" w:space="0" w:color="auto"/>
              <w:bottom w:val="single" w:sz="6" w:space="0" w:color="auto"/>
              <w:right w:val="single" w:sz="2"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2647D7">
        <w:trPr>
          <w:trHeight w:val="199"/>
        </w:trPr>
        <w:tc>
          <w:tcPr>
            <w:tcW w:w="1431" w:type="dxa"/>
            <w:tcBorders>
              <w:left w:val="single" w:sz="18" w:space="0" w:color="auto"/>
              <w:bottom w:val="single" w:sz="6" w:space="0" w:color="auto"/>
              <w:right w:val="single" w:sz="2"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2647D7">
        <w:trPr>
          <w:trHeight w:val="199"/>
        </w:trPr>
        <w:tc>
          <w:tcPr>
            <w:tcW w:w="1431" w:type="dxa"/>
            <w:tcBorders>
              <w:left w:val="single" w:sz="18" w:space="0" w:color="auto"/>
              <w:bottom w:val="single" w:sz="6" w:space="0" w:color="auto"/>
              <w:right w:val="single" w:sz="2"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2647D7">
        <w:trPr>
          <w:trHeight w:val="199"/>
        </w:trPr>
        <w:tc>
          <w:tcPr>
            <w:tcW w:w="1431" w:type="dxa"/>
            <w:tcBorders>
              <w:left w:val="single" w:sz="18" w:space="0" w:color="auto"/>
              <w:bottom w:val="single" w:sz="6" w:space="0" w:color="auto"/>
              <w:right w:val="single" w:sz="2"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2647D7">
        <w:trPr>
          <w:trHeight w:val="199"/>
        </w:trPr>
        <w:tc>
          <w:tcPr>
            <w:tcW w:w="1431" w:type="dxa"/>
            <w:tcBorders>
              <w:top w:val="single" w:sz="6" w:space="0" w:color="auto"/>
              <w:left w:val="single" w:sz="18" w:space="0" w:color="auto"/>
              <w:bottom w:val="single" w:sz="4" w:space="0" w:color="auto"/>
              <w:right w:val="single" w:sz="2"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2647D7">
        <w:trPr>
          <w:trHeight w:val="260"/>
        </w:trPr>
        <w:tc>
          <w:tcPr>
            <w:tcW w:w="1431" w:type="dxa"/>
            <w:tcBorders>
              <w:top w:val="single" w:sz="4" w:space="0" w:color="auto"/>
              <w:left w:val="single" w:sz="18" w:space="0" w:color="auto"/>
              <w:bottom w:val="single" w:sz="8" w:space="0" w:color="auto"/>
              <w:right w:val="single" w:sz="2"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F80900">
        <w:trPr>
          <w:trHeight w:val="133"/>
        </w:trPr>
        <w:tc>
          <w:tcPr>
            <w:tcW w:w="1431" w:type="dxa"/>
            <w:tcBorders>
              <w:top w:val="single" w:sz="8" w:space="0" w:color="auto"/>
              <w:left w:val="single" w:sz="18" w:space="0" w:color="auto"/>
              <w:bottom w:val="single" w:sz="8" w:space="0" w:color="auto"/>
              <w:right w:val="single" w:sz="2"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14:paraId="12BF80A0" w14:textId="77777777" w:rsidR="0086472F" w:rsidRPr="008A39CF" w:rsidRDefault="00B23892" w:rsidP="0086472F">
            <w:pPr>
              <w:jc w:val="center"/>
              <w:rPr>
                <w:rFonts w:ascii="Arial" w:hAnsi="Arial"/>
              </w:rPr>
            </w:pPr>
            <w:r w:rsidRPr="008A39CF">
              <w:rPr>
                <w:rFonts w:ascii="Arial" w:hAnsi="Arial"/>
              </w:rPr>
              <w:t>835/2100/NM1/FI/09</w:t>
            </w:r>
          </w:p>
        </w:tc>
      </w:tr>
      <w:tr w:rsidR="008A39CF" w:rsidRPr="008A39CF" w14:paraId="0C33B4BF" w14:textId="77777777" w:rsidTr="002647D7">
        <w:trPr>
          <w:trHeight w:val="199"/>
        </w:trPr>
        <w:tc>
          <w:tcPr>
            <w:tcW w:w="1431" w:type="dxa"/>
            <w:tcBorders>
              <w:top w:val="single" w:sz="8" w:space="0" w:color="auto"/>
              <w:left w:val="single" w:sz="18" w:space="0" w:color="auto"/>
              <w:bottom w:val="single" w:sz="18" w:space="0" w:color="auto"/>
              <w:right w:val="single" w:sz="2" w:space="0" w:color="auto"/>
            </w:tcBorders>
          </w:tcPr>
          <w:p w14:paraId="04EA2A95" w14:textId="77777777" w:rsidR="00B23892" w:rsidRPr="008A39CF" w:rsidRDefault="00B23892">
            <w:pPr>
              <w:jc w:val="center"/>
              <w:rPr>
                <w:rFonts w:ascii="Arial" w:hAnsi="Arial"/>
              </w:rPr>
            </w:pPr>
            <w:r w:rsidRPr="008A39CF">
              <w:rPr>
                <w:rFonts w:ascii="Arial" w:hAnsi="Arial"/>
              </w:rPr>
              <w:lastRenderedPageBreak/>
              <w:t>MC026</w:t>
            </w:r>
          </w:p>
        </w:tc>
        <w:tc>
          <w:tcPr>
            <w:tcW w:w="3600" w:type="dxa"/>
            <w:tcBorders>
              <w:top w:val="single" w:sz="8" w:space="0" w:color="auto"/>
              <w:bottom w:val="single" w:sz="18"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2647D7">
        <w:trPr>
          <w:trHeight w:val="199"/>
        </w:trPr>
        <w:tc>
          <w:tcPr>
            <w:tcW w:w="1431" w:type="dxa"/>
            <w:tcBorders>
              <w:left w:val="single" w:sz="18" w:space="0" w:color="auto"/>
              <w:bottom w:val="single" w:sz="6" w:space="0" w:color="auto"/>
              <w:right w:val="single" w:sz="2"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647D7">
        <w:trPr>
          <w:trHeight w:val="199"/>
        </w:trPr>
        <w:tc>
          <w:tcPr>
            <w:tcW w:w="1431" w:type="dxa"/>
            <w:tcBorders>
              <w:top w:val="single" w:sz="6" w:space="0" w:color="auto"/>
              <w:left w:val="single" w:sz="18" w:space="0" w:color="auto"/>
              <w:bottom w:val="single" w:sz="18" w:space="0" w:color="auto"/>
              <w:right w:val="single" w:sz="2"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647D7">
        <w:trPr>
          <w:trHeight w:val="199"/>
        </w:trPr>
        <w:tc>
          <w:tcPr>
            <w:tcW w:w="1431" w:type="dxa"/>
            <w:tcBorders>
              <w:top w:val="single" w:sz="8" w:space="0" w:color="auto"/>
              <w:left w:val="single" w:sz="18" w:space="0" w:color="auto"/>
              <w:bottom w:val="single" w:sz="6" w:space="0" w:color="auto"/>
              <w:right w:val="single" w:sz="2"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FABFDCB" w14:textId="77777777" w:rsidR="003D426B" w:rsidRPr="008A39CF" w:rsidRDefault="003D426B">
            <w:pPr>
              <w:jc w:val="center"/>
              <w:rPr>
                <w:rFonts w:ascii="Arial" w:hAnsi="Arial"/>
              </w:rPr>
            </w:pPr>
            <w:r w:rsidRPr="008A39CF">
              <w:rPr>
                <w:rFonts w:ascii="Arial" w:hAnsi="Arial"/>
              </w:rPr>
              <w:lastRenderedPageBreak/>
              <w:t>MC036</w:t>
            </w:r>
          </w:p>
        </w:tc>
        <w:tc>
          <w:tcPr>
            <w:tcW w:w="3600" w:type="dxa"/>
            <w:tcBorders>
              <w:top w:val="single" w:sz="6"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2647D7">
        <w:trPr>
          <w:trHeight w:val="199"/>
        </w:trPr>
        <w:tc>
          <w:tcPr>
            <w:tcW w:w="1431" w:type="dxa"/>
            <w:tcBorders>
              <w:top w:val="single" w:sz="6" w:space="0" w:color="auto"/>
              <w:left w:val="single" w:sz="18" w:space="0" w:color="auto"/>
              <w:right w:val="single" w:sz="2" w:space="0" w:color="auto"/>
            </w:tcBorders>
          </w:tcPr>
          <w:p w14:paraId="498372FE" w14:textId="77777777"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14:paraId="52DF4CD8" w14:textId="77777777"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14:paraId="5B93DAC0" w14:textId="77777777"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14:paraId="523BE14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7777777" w:rsidR="003D426B" w:rsidRPr="008A39CF" w:rsidRDefault="003D426B" w:rsidP="00EA6E37">
            <w:pPr>
              <w:jc w:val="center"/>
              <w:rPr>
                <w:rFonts w:ascii="Arial" w:hAnsi="Arial"/>
              </w:rPr>
            </w:pPr>
            <w:r w:rsidRPr="008A39CF">
              <w:rPr>
                <w:rFonts w:ascii="Arial" w:hAnsi="Arial"/>
              </w:rPr>
              <w:t>837/2300/HI/BJ/01-2</w:t>
            </w:r>
          </w:p>
        </w:tc>
      </w:tr>
      <w:tr w:rsidR="008A39CF" w:rsidRPr="008A39CF" w14:paraId="28D79823" w14:textId="77777777" w:rsidTr="002647D7">
        <w:trPr>
          <w:trHeight w:val="199"/>
        </w:trPr>
        <w:tc>
          <w:tcPr>
            <w:tcW w:w="1431" w:type="dxa"/>
            <w:tcBorders>
              <w:top w:val="single" w:sz="6" w:space="0" w:color="auto"/>
              <w:left w:val="single" w:sz="18" w:space="0" w:color="auto"/>
              <w:bottom w:val="single" w:sz="6" w:space="0" w:color="auto"/>
              <w:right w:val="single" w:sz="4" w:space="0" w:color="auto"/>
            </w:tcBorders>
          </w:tcPr>
          <w:p w14:paraId="31D8C5EE" w14:textId="77777777"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14:paraId="642E0018" w14:textId="77777777"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14:paraId="53C6813E" w14:textId="77777777"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14:paraId="0159104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7777777" w:rsidR="003D426B" w:rsidRPr="008A39CF" w:rsidRDefault="003D426B" w:rsidP="00EA6E37">
            <w:pPr>
              <w:jc w:val="center"/>
              <w:rPr>
                <w:rFonts w:ascii="Arial" w:hAnsi="Arial"/>
              </w:rPr>
            </w:pPr>
            <w:r w:rsidRPr="008A39CF">
              <w:rPr>
                <w:rFonts w:ascii="Arial" w:hAnsi="Arial"/>
              </w:rPr>
              <w:t>837/2300/HI/BN/01-2</w:t>
            </w:r>
          </w:p>
        </w:tc>
      </w:tr>
      <w:tr w:rsidR="008A39CF" w:rsidRPr="008A39CF" w14:paraId="55210691"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1F44E3A" w14:textId="777777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14:paraId="446A0D44" w14:textId="77777777"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14:paraId="338BCFD5" w14:textId="77777777"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14:paraId="15B0E7F6" w14:textId="77777777"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14:paraId="3EBF8A14" w14:textId="77777777" w:rsidR="003D426B" w:rsidRPr="008A39CF" w:rsidRDefault="003D426B" w:rsidP="00EA6E37">
            <w:pPr>
              <w:jc w:val="center"/>
              <w:rPr>
                <w:rFonts w:ascii="Arial" w:hAnsi="Arial"/>
              </w:rPr>
            </w:pPr>
            <w:r w:rsidRPr="008A39CF">
              <w:rPr>
                <w:rFonts w:ascii="Arial" w:hAnsi="Arial"/>
              </w:rPr>
              <w:t>837/2300/HI/BK/01-2</w:t>
            </w:r>
          </w:p>
        </w:tc>
      </w:tr>
      <w:tr w:rsidR="008A39CF" w:rsidRPr="008A39CF" w14:paraId="571DB5A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F05D8B1" w14:textId="77777777"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14:paraId="4E56ED58" w14:textId="77777777"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14:paraId="77DC2A4C" w14:textId="77777777"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14:paraId="544FA3F0" w14:textId="77777777"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14:paraId="0E51119F" w14:textId="77777777" w:rsidR="003D426B" w:rsidRPr="008A39CF" w:rsidRDefault="003D426B" w:rsidP="00EA6E37">
            <w:pPr>
              <w:jc w:val="center"/>
              <w:rPr>
                <w:rFonts w:ascii="Arial" w:hAnsi="Arial"/>
              </w:rPr>
            </w:pPr>
            <w:r w:rsidRPr="008A39CF">
              <w:rPr>
                <w:rFonts w:ascii="Arial" w:hAnsi="Arial"/>
              </w:rPr>
              <w:t>837/2300/HI/BF/01-2</w:t>
            </w:r>
          </w:p>
        </w:tc>
      </w:tr>
      <w:tr w:rsidR="008A39CF" w:rsidRPr="008A39CF" w14:paraId="3266752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29CEF760" w14:textId="77777777"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14:paraId="03F4F5B2" w14:textId="77777777"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14:paraId="67825CA4" w14:textId="77777777"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14:paraId="0F28FB83" w14:textId="77777777"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14:paraId="324594B3" w14:textId="77777777"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14:paraId="467D36BB"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FA89EF3" w14:textId="77777777"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14:paraId="22E6A4F3" w14:textId="77777777"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14:paraId="0552BB7F" w14:textId="77777777"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14:paraId="51EFB9F9" w14:textId="77777777"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14:paraId="74BE6031" w14:textId="77777777" w:rsidR="003D426B" w:rsidRPr="008A39CF" w:rsidRDefault="003D426B" w:rsidP="00EA6E37">
            <w:pPr>
              <w:jc w:val="center"/>
              <w:rPr>
                <w:rFonts w:ascii="Arial" w:hAnsi="Arial"/>
              </w:rPr>
            </w:pPr>
            <w:r w:rsidRPr="008A39CF">
              <w:rPr>
                <w:rFonts w:ascii="Arial" w:hAnsi="Arial"/>
              </w:rPr>
              <w:t>837/2300/HI/BF/03-2</w:t>
            </w:r>
          </w:p>
        </w:tc>
      </w:tr>
      <w:tr w:rsidR="008A39CF" w:rsidRPr="008A39CF" w14:paraId="147F138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CA97262" w14:textId="77777777"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14:paraId="1B95FA43" w14:textId="77777777"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14:paraId="63AE9BF4" w14:textId="77777777"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14:paraId="3CA1C1A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77777777" w:rsidR="003D426B" w:rsidRPr="008A39CF" w:rsidRDefault="003D426B" w:rsidP="00EA6E37">
            <w:pPr>
              <w:jc w:val="center"/>
              <w:rPr>
                <w:rFonts w:ascii="Arial" w:hAnsi="Arial"/>
              </w:rPr>
            </w:pPr>
            <w:r w:rsidRPr="008A39CF">
              <w:rPr>
                <w:rFonts w:ascii="Arial" w:hAnsi="Arial"/>
              </w:rPr>
              <w:t>837/2300/HI/BF/04-2</w:t>
            </w:r>
          </w:p>
        </w:tc>
      </w:tr>
      <w:tr w:rsidR="008A39CF" w:rsidRPr="008A39CF" w14:paraId="32D774A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A1D191A" w14:textId="77777777"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14:paraId="7958EC55" w14:textId="77777777"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14:paraId="636F7CAD" w14:textId="77777777"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14:paraId="470EE62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77777777"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14:paraId="6DAE086A" w14:textId="77777777" w:rsidTr="002647D7">
        <w:trPr>
          <w:trHeight w:val="199"/>
        </w:trPr>
        <w:tc>
          <w:tcPr>
            <w:tcW w:w="1431" w:type="dxa"/>
            <w:tcBorders>
              <w:top w:val="single" w:sz="6" w:space="0" w:color="auto"/>
              <w:left w:val="single" w:sz="18" w:space="0" w:color="auto"/>
              <w:bottom w:val="single" w:sz="8" w:space="0" w:color="auto"/>
              <w:right w:val="single" w:sz="2" w:space="0" w:color="auto"/>
            </w:tcBorders>
          </w:tcPr>
          <w:p w14:paraId="0EA24DC3" w14:textId="77777777"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14:paraId="038DDC54" w14:textId="77777777"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14:paraId="744A359D" w14:textId="77777777"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14:paraId="5DF7C3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77777777"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14:paraId="0339079E" w14:textId="77777777" w:rsidTr="002647D7">
        <w:trPr>
          <w:trHeight w:val="199"/>
        </w:trPr>
        <w:tc>
          <w:tcPr>
            <w:tcW w:w="1431" w:type="dxa"/>
            <w:tcBorders>
              <w:top w:val="single" w:sz="8" w:space="0" w:color="auto"/>
              <w:left w:val="single" w:sz="18" w:space="0" w:color="auto"/>
              <w:bottom w:val="single" w:sz="8" w:space="0" w:color="auto"/>
              <w:right w:val="single" w:sz="2" w:space="0" w:color="auto"/>
            </w:tcBorders>
          </w:tcPr>
          <w:p w14:paraId="4885CA1C" w14:textId="77777777"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14:paraId="4FA77AE6" w14:textId="77777777"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14:paraId="6722A484" w14:textId="77777777"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14:paraId="370E496D"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77777777" w:rsidR="003D426B" w:rsidRPr="008A39CF" w:rsidRDefault="003D426B" w:rsidP="00EA6E37">
            <w:pPr>
              <w:jc w:val="center"/>
              <w:rPr>
                <w:rFonts w:ascii="Arial" w:hAnsi="Arial"/>
              </w:rPr>
            </w:pPr>
            <w:r w:rsidRPr="008A39CF">
              <w:rPr>
                <w:rFonts w:ascii="Arial" w:hAnsi="Arial"/>
              </w:rPr>
              <w:t>837/2300/HI/BF/07-2</w:t>
            </w:r>
          </w:p>
        </w:tc>
      </w:tr>
      <w:tr w:rsidR="008A39CF" w:rsidRPr="008A39CF" w14:paraId="378DFE1D" w14:textId="77777777" w:rsidTr="002647D7">
        <w:trPr>
          <w:trHeight w:val="199"/>
        </w:trPr>
        <w:tc>
          <w:tcPr>
            <w:tcW w:w="1431" w:type="dxa"/>
            <w:tcBorders>
              <w:top w:val="single" w:sz="8" w:space="0" w:color="auto"/>
              <w:left w:val="single" w:sz="18" w:space="0" w:color="auto"/>
              <w:bottom w:val="single" w:sz="6" w:space="0" w:color="auto"/>
              <w:right w:val="single" w:sz="2" w:space="0" w:color="auto"/>
            </w:tcBorders>
          </w:tcPr>
          <w:p w14:paraId="3DE5F5B1" w14:textId="77777777"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14:paraId="3A0F511C" w14:textId="77777777"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14:paraId="78A7666D" w14:textId="77777777"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14:paraId="491159D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7777777"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14:paraId="6F96E0F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D5A7F6A" w14:textId="77777777"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14:paraId="73D70063" w14:textId="77777777"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14:paraId="1A36D1F9" w14:textId="77777777"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14:paraId="4422089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77777777"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14:paraId="316F9AD9" w14:textId="77777777" w:rsidTr="002647D7">
        <w:trPr>
          <w:trHeight w:val="199"/>
        </w:trPr>
        <w:tc>
          <w:tcPr>
            <w:tcW w:w="1431" w:type="dxa"/>
            <w:tcBorders>
              <w:top w:val="single" w:sz="6" w:space="0" w:color="auto"/>
              <w:left w:val="single" w:sz="18" w:space="0" w:color="auto"/>
              <w:bottom w:val="single" w:sz="18" w:space="0" w:color="auto"/>
              <w:right w:val="single" w:sz="2" w:space="0" w:color="auto"/>
            </w:tcBorders>
          </w:tcPr>
          <w:p w14:paraId="0A41A859" w14:textId="77777777"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14:paraId="13E4036D" w14:textId="77777777"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14:paraId="2D641CB4" w14:textId="77777777"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14:paraId="74ADF06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14:paraId="4FEC25B6" w14:textId="77777777" w:rsidR="003D426B" w:rsidRPr="008A39CF" w:rsidRDefault="003D426B" w:rsidP="00EA6E37">
            <w:pPr>
              <w:jc w:val="center"/>
              <w:rPr>
                <w:rFonts w:ascii="Arial" w:hAnsi="Arial"/>
              </w:rPr>
            </w:pPr>
            <w:r w:rsidRPr="008A39CF">
              <w:rPr>
                <w:rFonts w:ascii="Arial" w:hAnsi="Arial"/>
              </w:rPr>
              <w:t>837/2300/HI/BF/10-2</w:t>
            </w:r>
          </w:p>
        </w:tc>
      </w:tr>
      <w:tr w:rsidR="008A39CF" w:rsidRPr="008A39CF" w14:paraId="277B5490" w14:textId="77777777" w:rsidTr="002647D7">
        <w:trPr>
          <w:trHeight w:val="199"/>
        </w:trPr>
        <w:tc>
          <w:tcPr>
            <w:tcW w:w="1431" w:type="dxa"/>
            <w:tcBorders>
              <w:top w:val="single" w:sz="18" w:space="0" w:color="auto"/>
              <w:left w:val="single" w:sz="18" w:space="0" w:color="auto"/>
              <w:bottom w:val="single" w:sz="8" w:space="0" w:color="auto"/>
              <w:right w:val="single" w:sz="2" w:space="0" w:color="auto"/>
            </w:tcBorders>
          </w:tcPr>
          <w:p w14:paraId="2194479B" w14:textId="77777777"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14:paraId="508BD7CE" w14:textId="77777777"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14:paraId="1FE2D327" w14:textId="77777777"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14:paraId="5BCB466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14:paraId="20599379" w14:textId="77777777"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14:paraId="51BAD0D2" w14:textId="77777777" w:rsidTr="002647D7">
        <w:trPr>
          <w:trHeight w:val="199"/>
        </w:trPr>
        <w:tc>
          <w:tcPr>
            <w:tcW w:w="1431" w:type="dxa"/>
            <w:tcBorders>
              <w:top w:val="single" w:sz="8" w:space="0" w:color="auto"/>
              <w:left w:val="single" w:sz="18" w:space="0" w:color="auto"/>
              <w:bottom w:val="single" w:sz="4" w:space="0" w:color="auto"/>
              <w:right w:val="single" w:sz="2" w:space="0" w:color="auto"/>
            </w:tcBorders>
          </w:tcPr>
          <w:p w14:paraId="4167D65A" w14:textId="77777777"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14:paraId="479723D2" w14:textId="77777777"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14:paraId="0C460310" w14:textId="77777777"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14:paraId="74F0332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77777777"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14:paraId="7F5BAF47" w14:textId="77777777" w:rsidTr="002647D7">
        <w:trPr>
          <w:trHeight w:val="199"/>
        </w:trPr>
        <w:tc>
          <w:tcPr>
            <w:tcW w:w="1431" w:type="dxa"/>
            <w:tcBorders>
              <w:top w:val="single" w:sz="4" w:space="0" w:color="auto"/>
              <w:left w:val="single" w:sz="18" w:space="0" w:color="auto"/>
              <w:bottom w:val="single" w:sz="4" w:space="0" w:color="auto"/>
              <w:right w:val="single" w:sz="2"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2647D7">
        <w:trPr>
          <w:trHeight w:val="199"/>
        </w:trPr>
        <w:tc>
          <w:tcPr>
            <w:tcW w:w="1431" w:type="dxa"/>
            <w:tcBorders>
              <w:left w:val="single" w:sz="18" w:space="0" w:color="auto"/>
              <w:bottom w:val="single" w:sz="6" w:space="0" w:color="auto"/>
              <w:right w:val="single" w:sz="2"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2647D7">
        <w:trPr>
          <w:trHeight w:val="199"/>
        </w:trPr>
        <w:tc>
          <w:tcPr>
            <w:tcW w:w="1431" w:type="dxa"/>
            <w:tcBorders>
              <w:left w:val="single" w:sz="18" w:space="0" w:color="auto"/>
              <w:bottom w:val="single" w:sz="6" w:space="0" w:color="auto"/>
              <w:right w:val="single" w:sz="2"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2647D7">
        <w:trPr>
          <w:trHeight w:val="199"/>
        </w:trPr>
        <w:tc>
          <w:tcPr>
            <w:tcW w:w="1431" w:type="dxa"/>
            <w:tcBorders>
              <w:left w:val="single" w:sz="18" w:space="0" w:color="auto"/>
              <w:bottom w:val="single" w:sz="6" w:space="0" w:color="auto"/>
              <w:right w:val="single" w:sz="2"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2647D7">
        <w:trPr>
          <w:trHeight w:val="199"/>
        </w:trPr>
        <w:tc>
          <w:tcPr>
            <w:tcW w:w="1431" w:type="dxa"/>
            <w:tcBorders>
              <w:left w:val="single" w:sz="18" w:space="0" w:color="auto"/>
              <w:bottom w:val="single" w:sz="6" w:space="0" w:color="auto"/>
              <w:right w:val="single" w:sz="2"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2647D7">
        <w:trPr>
          <w:trHeight w:val="199"/>
        </w:trPr>
        <w:tc>
          <w:tcPr>
            <w:tcW w:w="1431" w:type="dxa"/>
            <w:tcBorders>
              <w:left w:val="single" w:sz="18" w:space="0" w:color="auto"/>
              <w:right w:val="single" w:sz="2" w:space="0" w:color="auto"/>
            </w:tcBorders>
          </w:tcPr>
          <w:p w14:paraId="52F7FA93" w14:textId="77777777"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14:paraId="0E54C108" w14:textId="77777777"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14:paraId="647E0B66" w14:textId="77777777"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14:paraId="52882A6F" w14:textId="77777777"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77777777" w:rsidR="003D426B" w:rsidRPr="008A39CF" w:rsidRDefault="00E17A77" w:rsidP="00EA6E37">
            <w:pPr>
              <w:jc w:val="center"/>
              <w:rPr>
                <w:rFonts w:ascii="Arial" w:hAnsi="Arial"/>
              </w:rPr>
            </w:pPr>
            <w:r w:rsidRPr="008A39CF">
              <w:rPr>
                <w:rFonts w:ascii="Arial" w:hAnsi="Arial"/>
              </w:rPr>
              <w:t>837/2300/HI/BR/01-2</w:t>
            </w:r>
          </w:p>
        </w:tc>
      </w:tr>
      <w:tr w:rsidR="008A39CF" w:rsidRPr="008A39CF" w14:paraId="03C0D0A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14:paraId="61DB05B9" w14:textId="77777777"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14:paraId="2A776459" w14:textId="77777777"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14:paraId="41517184"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6C7C9DDB" w14:textId="77777777" w:rsidR="00820AEB" w:rsidRPr="008A39CF" w:rsidRDefault="00820AEB">
            <w:pPr>
              <w:jc w:val="center"/>
              <w:rPr>
                <w:rFonts w:ascii="Arial" w:hAnsi="Arial"/>
              </w:rPr>
            </w:pPr>
            <w:r>
              <w:rPr>
                <w:rFonts w:ascii="Arial" w:hAnsi="Arial"/>
              </w:rPr>
              <w:t>837/2400/DTP/472/D8</w:t>
            </w:r>
          </w:p>
        </w:tc>
      </w:tr>
      <w:tr w:rsidR="008A39CF" w:rsidRPr="008A39CF" w14:paraId="5EC4806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14:paraId="091D6FBE" w14:textId="77777777"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14:paraId="49548E0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BD9CA15"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7D2A6729" w14:textId="77777777" w:rsidR="00820AEB" w:rsidRPr="008A39CF" w:rsidRDefault="00820AEB">
            <w:pPr>
              <w:jc w:val="center"/>
              <w:rPr>
                <w:rFonts w:ascii="Arial" w:hAnsi="Arial"/>
              </w:rPr>
            </w:pPr>
            <w:r>
              <w:rPr>
                <w:rFonts w:ascii="Arial" w:hAnsi="Arial"/>
              </w:rPr>
              <w:t>837/2400/DTP/472/D8</w:t>
            </w:r>
          </w:p>
        </w:tc>
      </w:tr>
      <w:tr w:rsidR="008A39CF" w:rsidRPr="008A39CF" w14:paraId="7FF21037" w14:textId="77777777" w:rsidTr="002647D7">
        <w:trPr>
          <w:trHeight w:val="199"/>
        </w:trPr>
        <w:tc>
          <w:tcPr>
            <w:tcW w:w="1431" w:type="dxa"/>
            <w:tcBorders>
              <w:left w:val="single" w:sz="18" w:space="0" w:color="auto"/>
              <w:bottom w:val="single" w:sz="4" w:space="0" w:color="auto"/>
              <w:right w:val="single" w:sz="2"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2647D7">
        <w:trPr>
          <w:trHeight w:val="199"/>
        </w:trPr>
        <w:tc>
          <w:tcPr>
            <w:tcW w:w="1431" w:type="dxa"/>
            <w:tcBorders>
              <w:top w:val="single" w:sz="4" w:space="0" w:color="auto"/>
              <w:left w:val="single" w:sz="18" w:space="0" w:color="auto"/>
              <w:bottom w:val="single" w:sz="4" w:space="0" w:color="auto"/>
              <w:right w:val="single" w:sz="2"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2647D7">
        <w:trPr>
          <w:trHeight w:val="199"/>
        </w:trPr>
        <w:tc>
          <w:tcPr>
            <w:tcW w:w="1431" w:type="dxa"/>
            <w:tcBorders>
              <w:top w:val="single" w:sz="4" w:space="0" w:color="auto"/>
              <w:left w:val="single" w:sz="18" w:space="0" w:color="auto"/>
              <w:bottom w:val="single" w:sz="6" w:space="0" w:color="auto"/>
              <w:right w:val="single" w:sz="2"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14:paraId="3A1BE33D" w14:textId="77777777"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A6FC87" w14:textId="77777777" w:rsidR="003D426B" w:rsidRPr="008A39CF" w:rsidRDefault="00B5442D">
            <w:pPr>
              <w:jc w:val="center"/>
              <w:rPr>
                <w:rFonts w:ascii="Arial" w:hAnsi="Arial"/>
              </w:rPr>
            </w:pPr>
            <w:r w:rsidRPr="008A39CF">
              <w:rPr>
                <w:rFonts w:ascii="Arial" w:hAnsi="Arial"/>
              </w:rPr>
              <w:t>835/2110/CAS/CO/03</w:t>
            </w:r>
          </w:p>
        </w:tc>
      </w:tr>
      <w:tr w:rsidR="008A39CF" w:rsidRPr="008A39CF" w14:paraId="31876DF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ECF1840" w14:textId="77777777" w:rsidR="003D426B" w:rsidRPr="008A39CF" w:rsidRDefault="003D426B">
            <w:pPr>
              <w:jc w:val="center"/>
              <w:rPr>
                <w:rFonts w:ascii="Arial" w:hAnsi="Arial"/>
              </w:rPr>
            </w:pPr>
            <w:r w:rsidRPr="008A39CF">
              <w:rPr>
                <w:rFonts w:ascii="Arial" w:hAnsi="Arial"/>
              </w:rPr>
              <w:lastRenderedPageBreak/>
              <w:t>MC065</w:t>
            </w:r>
          </w:p>
        </w:tc>
        <w:tc>
          <w:tcPr>
            <w:tcW w:w="3600" w:type="dxa"/>
            <w:tcBorders>
              <w:top w:val="single" w:sz="6"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2647D7">
        <w:trPr>
          <w:trHeight w:val="199"/>
        </w:trPr>
        <w:tc>
          <w:tcPr>
            <w:tcW w:w="1431" w:type="dxa"/>
            <w:tcBorders>
              <w:top w:val="single" w:sz="6" w:space="0" w:color="auto"/>
              <w:left w:val="single" w:sz="18" w:space="0" w:color="auto"/>
              <w:bottom w:val="single" w:sz="6"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77777777" w:rsidTr="002647D7">
        <w:trPr>
          <w:trHeight w:val="211"/>
        </w:trPr>
        <w:tc>
          <w:tcPr>
            <w:tcW w:w="1431" w:type="dxa"/>
            <w:tcBorders>
              <w:top w:val="single" w:sz="4" w:space="0" w:color="auto"/>
              <w:left w:val="single" w:sz="18" w:space="0" w:color="auto"/>
              <w:bottom w:val="single" w:sz="8" w:space="0" w:color="auto"/>
              <w:right w:val="single" w:sz="2" w:space="0" w:color="auto"/>
            </w:tcBorders>
          </w:tcPr>
          <w:p w14:paraId="57A889FC" w14:textId="77777777"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14:paraId="77C2732B" w14:textId="77777777"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14:paraId="79C924AA"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14:paraId="34908B4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77777777" w:rsidR="003D426B" w:rsidRPr="008A39CF" w:rsidRDefault="003D426B">
            <w:pPr>
              <w:jc w:val="center"/>
              <w:rPr>
                <w:rFonts w:ascii="Arial" w:hAnsi="Arial"/>
              </w:rPr>
            </w:pPr>
            <w:r w:rsidRPr="008A39CF">
              <w:rPr>
                <w:rFonts w:ascii="Arial" w:hAnsi="Arial"/>
              </w:rPr>
              <w:t>837/2300/HI/DR/01-2</w:t>
            </w:r>
          </w:p>
        </w:tc>
      </w:tr>
      <w:tr w:rsidR="008A39CF" w:rsidRPr="008A39CF" w14:paraId="7746B813" w14:textId="77777777" w:rsidTr="002647D7">
        <w:trPr>
          <w:trHeight w:val="211"/>
        </w:trPr>
        <w:tc>
          <w:tcPr>
            <w:tcW w:w="1431" w:type="dxa"/>
            <w:tcBorders>
              <w:top w:val="single" w:sz="8" w:space="0" w:color="auto"/>
              <w:left w:val="single" w:sz="18" w:space="0" w:color="auto"/>
              <w:bottom w:val="single" w:sz="8" w:space="0" w:color="auto"/>
              <w:right w:val="single" w:sz="2" w:space="0" w:color="auto"/>
            </w:tcBorders>
          </w:tcPr>
          <w:p w14:paraId="4D3553FF" w14:textId="7777777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14:paraId="11E43575" w14:textId="77777777"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14:paraId="7AE3787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14:paraId="0392029E"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77777777" w:rsidR="003D426B" w:rsidRPr="008A39CF" w:rsidRDefault="003D426B">
            <w:pPr>
              <w:jc w:val="center"/>
              <w:rPr>
                <w:rFonts w:ascii="Arial" w:hAnsi="Arial"/>
              </w:rPr>
            </w:pPr>
            <w:r w:rsidRPr="008A39CF">
              <w:rPr>
                <w:rFonts w:ascii="Arial" w:hAnsi="Arial"/>
              </w:rPr>
              <w:t>N/A</w:t>
            </w:r>
          </w:p>
        </w:tc>
      </w:tr>
      <w:tr w:rsidR="008A39CF" w:rsidRPr="008A39CF" w14:paraId="663F6204" w14:textId="77777777" w:rsidTr="002647D7">
        <w:trPr>
          <w:trHeight w:val="211"/>
        </w:trPr>
        <w:tc>
          <w:tcPr>
            <w:tcW w:w="1431" w:type="dxa"/>
            <w:tcBorders>
              <w:top w:val="single" w:sz="8" w:space="0" w:color="auto"/>
              <w:left w:val="single" w:sz="18" w:space="0" w:color="auto"/>
              <w:bottom w:val="single" w:sz="4" w:space="0" w:color="auto"/>
              <w:right w:val="single" w:sz="2" w:space="0" w:color="auto"/>
            </w:tcBorders>
          </w:tcPr>
          <w:p w14:paraId="6F10AE41" w14:textId="77777777"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14:paraId="6DF9EF78" w14:textId="77777777"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14:paraId="2864B22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14:paraId="3A142B4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77777777" w:rsidR="003D426B" w:rsidRPr="008A39CF" w:rsidRDefault="003D426B">
            <w:pPr>
              <w:jc w:val="center"/>
              <w:rPr>
                <w:rFonts w:ascii="Arial" w:hAnsi="Arial"/>
              </w:rPr>
            </w:pPr>
            <w:r w:rsidRPr="008A39CF">
              <w:rPr>
                <w:rFonts w:ascii="Arial" w:hAnsi="Arial"/>
              </w:rPr>
              <w:t>835/2110/REF/APC/02</w:t>
            </w:r>
          </w:p>
        </w:tc>
      </w:tr>
      <w:tr w:rsidR="008A39CF" w:rsidRPr="008A39CF" w14:paraId="4046367A"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28A0287E" w14:textId="77777777"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14:paraId="233E38FA" w14:textId="77777777"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14:paraId="251C8213"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B6CFA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77777777"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14:paraId="40BE2AD2"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14:paraId="36057CE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14:paraId="28F8E2B6"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14:paraId="498A4E7C"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F1B6A6"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14:paraId="10EC38FE"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lastRenderedPageBreak/>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14:paraId="68BD908A"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14:paraId="14AB23A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14:paraId="33D55438"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14:paraId="641A1FAF"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14:paraId="4F365F20" w14:textId="77777777"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14:paraId="7103AC83" w14:textId="77777777"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647D7">
        <w:trPr>
          <w:trHeight w:val="211"/>
        </w:trPr>
        <w:tc>
          <w:tcPr>
            <w:tcW w:w="1431" w:type="dxa"/>
            <w:tcBorders>
              <w:top w:val="single" w:sz="4" w:space="0" w:color="auto"/>
              <w:left w:val="single" w:sz="18" w:space="0" w:color="auto"/>
              <w:bottom w:val="single" w:sz="18" w:space="0" w:color="auto"/>
              <w:right w:val="single" w:sz="2"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647D7">
        <w:trPr>
          <w:trHeight w:val="211"/>
        </w:trPr>
        <w:tc>
          <w:tcPr>
            <w:tcW w:w="1431" w:type="dxa"/>
            <w:tcBorders>
              <w:top w:val="single" w:sz="18" w:space="0" w:color="auto"/>
              <w:left w:val="single" w:sz="18" w:space="0" w:color="auto"/>
              <w:bottom w:val="single" w:sz="4" w:space="0" w:color="auto"/>
              <w:right w:val="single" w:sz="2"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3BC6B823" w14:textId="77777777" w:rsidR="000465F6" w:rsidRPr="008A39CF" w:rsidRDefault="000465F6" w:rsidP="005D4B11">
            <w:pPr>
              <w:jc w:val="center"/>
              <w:rPr>
                <w:rFonts w:ascii="Arial" w:hAnsi="Arial" w:cs="Arial"/>
              </w:rPr>
            </w:pPr>
            <w:r w:rsidRPr="008A39CF">
              <w:rPr>
                <w:rFonts w:ascii="Arial" w:hAnsi="Arial" w:cs="Arial"/>
              </w:rPr>
              <w:lastRenderedPageBreak/>
              <w:t>institutional:</w:t>
            </w:r>
          </w:p>
          <w:p w14:paraId="5192ED7B" w14:textId="77777777"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14:paraId="66091926"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lastRenderedPageBreak/>
              <w:t>MC108</w:t>
            </w:r>
          </w:p>
        </w:tc>
        <w:tc>
          <w:tcPr>
            <w:tcW w:w="3600" w:type="dxa"/>
            <w:tcBorders>
              <w:top w:val="single" w:sz="4"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lastRenderedPageBreak/>
              <w:t>MC121</w:t>
            </w:r>
          </w:p>
        </w:tc>
        <w:tc>
          <w:tcPr>
            <w:tcW w:w="3600" w:type="dxa"/>
            <w:tcBorders>
              <w:top w:val="single" w:sz="4" w:space="0" w:color="auto"/>
              <w:bottom w:val="single" w:sz="4" w:space="0" w:color="auto"/>
              <w:right w:val="single" w:sz="18" w:space="0" w:color="auto"/>
            </w:tcBorders>
            <w:vAlign w:val="center"/>
          </w:tcPr>
          <w:p w14:paraId="6053946B"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lastRenderedPageBreak/>
              <w:t>MC210</w:t>
            </w:r>
          </w:p>
        </w:tc>
        <w:tc>
          <w:tcPr>
            <w:tcW w:w="3600" w:type="dxa"/>
            <w:tcBorders>
              <w:top w:val="single" w:sz="4"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lastRenderedPageBreak/>
              <w:t>MC242</w:t>
            </w:r>
          </w:p>
        </w:tc>
        <w:tc>
          <w:tcPr>
            <w:tcW w:w="3600" w:type="dxa"/>
            <w:tcBorders>
              <w:top w:val="single" w:sz="4"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lastRenderedPageBreak/>
              <w:t>MC274</w:t>
            </w:r>
          </w:p>
        </w:tc>
        <w:tc>
          <w:tcPr>
            <w:tcW w:w="3600" w:type="dxa"/>
            <w:tcBorders>
              <w:top w:val="single" w:sz="4"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lastRenderedPageBreak/>
              <w:t>MC306</w:t>
            </w:r>
          </w:p>
        </w:tc>
        <w:tc>
          <w:tcPr>
            <w:tcW w:w="3600" w:type="dxa"/>
            <w:tcBorders>
              <w:top w:val="single" w:sz="4"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B5616B">
        <w:trPr>
          <w:trHeight w:val="211"/>
          <w:ins w:id="179" w:author="Bonneau, Philippe" w:date="2020-06-15T21:53:00Z"/>
        </w:trPr>
        <w:tc>
          <w:tcPr>
            <w:tcW w:w="1431" w:type="dxa"/>
            <w:tcBorders>
              <w:top w:val="single" w:sz="4" w:space="0" w:color="auto"/>
              <w:left w:val="single" w:sz="18" w:space="0" w:color="auto"/>
              <w:bottom w:val="single" w:sz="4" w:space="0" w:color="auto"/>
              <w:right w:val="single" w:sz="2" w:space="0" w:color="auto"/>
            </w:tcBorders>
          </w:tcPr>
          <w:p w14:paraId="2FEEDC1E" w14:textId="77777777" w:rsidR="00210E0E" w:rsidRDefault="00210E0E" w:rsidP="00B5616B">
            <w:pPr>
              <w:jc w:val="center"/>
              <w:rPr>
                <w:ins w:id="180" w:author="Bonneau, Philippe" w:date="2020-06-15T21:53:00Z"/>
                <w:rFonts w:ascii="Arial" w:hAnsi="Arial"/>
              </w:rPr>
            </w:pPr>
            <w:ins w:id="181" w:author="Bonneau, Philippe" w:date="2020-06-15T21:53:00Z">
              <w:r>
                <w:rPr>
                  <w:rFonts w:ascii="Arial" w:hAnsi="Arial"/>
                </w:rPr>
                <w:t>MC330</w:t>
              </w:r>
            </w:ins>
          </w:p>
        </w:tc>
        <w:tc>
          <w:tcPr>
            <w:tcW w:w="3600" w:type="dxa"/>
            <w:tcBorders>
              <w:top w:val="single" w:sz="4" w:space="0" w:color="auto"/>
              <w:bottom w:val="single" w:sz="4" w:space="0" w:color="auto"/>
              <w:right w:val="single" w:sz="18" w:space="0" w:color="auto"/>
            </w:tcBorders>
          </w:tcPr>
          <w:p w14:paraId="797F41E3" w14:textId="77777777" w:rsidR="00210E0E" w:rsidRDefault="00210E0E" w:rsidP="00B5616B">
            <w:pPr>
              <w:rPr>
                <w:ins w:id="182" w:author="Bonneau, Philippe" w:date="2020-06-15T21:53:00Z"/>
                <w:rFonts w:ascii="Arial" w:hAnsi="Arial"/>
              </w:rPr>
            </w:pPr>
            <w:ins w:id="183" w:author="Bonneau, Philippe" w:date="2020-06-15T21:53:00Z">
              <w:r>
                <w:rPr>
                  <w:rFonts w:ascii="Arial" w:hAnsi="Arial"/>
                </w:rPr>
                <w:t>In-Plan Network Indicator</w:t>
              </w:r>
            </w:ins>
          </w:p>
        </w:tc>
        <w:tc>
          <w:tcPr>
            <w:tcW w:w="1440" w:type="dxa"/>
            <w:tcBorders>
              <w:top w:val="single" w:sz="4" w:space="0" w:color="auto"/>
              <w:bottom w:val="single" w:sz="4" w:space="0" w:color="auto"/>
              <w:right w:val="single" w:sz="18" w:space="0" w:color="auto"/>
            </w:tcBorders>
          </w:tcPr>
          <w:p w14:paraId="220F9D40" w14:textId="77777777" w:rsidR="00210E0E" w:rsidRDefault="00210E0E" w:rsidP="00B5616B">
            <w:pPr>
              <w:jc w:val="center"/>
              <w:rPr>
                <w:ins w:id="184" w:author="Bonneau, Philippe" w:date="2020-06-15T21:53:00Z"/>
                <w:rFonts w:ascii="Arial" w:hAnsi="Arial"/>
              </w:rPr>
            </w:pPr>
            <w:ins w:id="185" w:author="Bonneau, Philippe" w:date="2020-06-15T21:53:00Z">
              <w:r>
                <w:rPr>
                  <w:rFonts w:ascii="Arial" w:hAnsi="Arial"/>
                </w:rPr>
                <w:t>N/A</w:t>
              </w:r>
            </w:ins>
          </w:p>
        </w:tc>
        <w:tc>
          <w:tcPr>
            <w:tcW w:w="1440" w:type="dxa"/>
            <w:tcBorders>
              <w:top w:val="single" w:sz="4" w:space="0" w:color="auto"/>
              <w:left w:val="single" w:sz="18" w:space="0" w:color="auto"/>
              <w:bottom w:val="single" w:sz="4" w:space="0" w:color="auto"/>
            </w:tcBorders>
          </w:tcPr>
          <w:p w14:paraId="4C10566C" w14:textId="77777777" w:rsidR="00210E0E" w:rsidRDefault="00210E0E" w:rsidP="00B5616B">
            <w:pPr>
              <w:jc w:val="center"/>
              <w:rPr>
                <w:ins w:id="186" w:author="Bonneau, Philippe" w:date="2020-06-15T21:53:00Z"/>
                <w:rFonts w:ascii="Arial" w:hAnsi="Arial"/>
              </w:rPr>
            </w:pPr>
            <w:ins w:id="187" w:author="Bonneau, Philippe" w:date="2020-06-15T21:53: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ins w:id="188" w:author="Bonneau, Philippe" w:date="2020-06-15T21:53:00Z"/>
                <w:rFonts w:ascii="Arial" w:hAnsi="Arial"/>
              </w:rPr>
            </w:pPr>
            <w:ins w:id="189" w:author="Bonneau, Philippe" w:date="2020-06-15T21:53:00Z">
              <w:r>
                <w:rPr>
                  <w:rFonts w:ascii="Arial" w:hAnsi="Arial"/>
                </w:rPr>
                <w:t>N/A</w:t>
              </w:r>
            </w:ins>
          </w:p>
        </w:tc>
      </w:tr>
      <w:tr w:rsidR="00987815" w:rsidRPr="008A39CF" w14:paraId="763B80E7" w14:textId="77777777" w:rsidTr="002647D7">
        <w:trPr>
          <w:trHeight w:val="211"/>
        </w:trPr>
        <w:tc>
          <w:tcPr>
            <w:tcW w:w="1431" w:type="dxa"/>
            <w:tcBorders>
              <w:top w:val="single" w:sz="4" w:space="0" w:color="auto"/>
              <w:left w:val="single" w:sz="18" w:space="0" w:color="auto"/>
              <w:bottom w:val="single" w:sz="18" w:space="0" w:color="auto"/>
              <w:right w:val="single" w:sz="2" w:space="0" w:color="auto"/>
            </w:tcBorders>
          </w:tcPr>
          <w:p w14:paraId="44F17588" w14:textId="77777777"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14:paraId="7E36C8D4" w14:textId="77777777"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14:paraId="16C378D6" w14:textId="77777777"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14:paraId="63FF5B1E" w14:textId="77777777"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987815" w:rsidRPr="008A39CF" w:rsidRDefault="00987815" w:rsidP="00987815">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0"/>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14:paraId="4D625E9B" w14:textId="77777777">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814"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06DEB97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814" w:type="dxa"/>
          </w:tcPr>
          <w:p w14:paraId="56C20AAC" w14:textId="77777777" w:rsidR="00B15ECD" w:rsidRPr="008A39CF" w:rsidRDefault="00B15ECD" w:rsidP="005D4B11">
            <w:pPr>
              <w:jc w:val="right"/>
              <w:rPr>
                <w:rFonts w:ascii="Arial" w:hAnsi="Arial"/>
              </w:rPr>
            </w:pPr>
          </w:p>
        </w:tc>
      </w:tr>
      <w:tr w:rsidR="008A39CF" w:rsidRPr="008A39CF" w14:paraId="1A675186" w14:textId="77777777">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7777777" w:rsidR="00B15ECD" w:rsidRPr="008A39CF" w:rsidRDefault="00B15ECD" w:rsidP="00021537">
            <w:pPr>
              <w:rPr>
                <w:rFonts w:ascii="Arial" w:hAnsi="Arial"/>
                <w:b/>
              </w:rPr>
            </w:pPr>
            <w:r w:rsidRPr="008A39CF">
              <w:rPr>
                <w:rFonts w:ascii="Arial" w:hAnsi="Arial"/>
                <w:b/>
              </w:rPr>
              <w:t>Payer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814" w:type="dxa"/>
          </w:tcPr>
          <w:p w14:paraId="3012CA4C" w14:textId="77777777" w:rsidR="00825291" w:rsidRPr="008A39CF" w:rsidRDefault="00825291">
            <w:pPr>
              <w:jc w:val="right"/>
              <w:rPr>
                <w:rFonts w:ascii="Arial" w:hAnsi="Arial"/>
              </w:rPr>
            </w:pPr>
          </w:p>
        </w:tc>
      </w:tr>
      <w:tr w:rsidR="008A39CF" w:rsidRPr="008A39CF" w14:paraId="406FD637" w14:textId="77777777">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814"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814" w:type="dxa"/>
          </w:tcPr>
          <w:p w14:paraId="4FAD54B1" w14:textId="77777777"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009C5FDF" w14:textId="77777777">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814" w:type="dxa"/>
          </w:tcPr>
          <w:p w14:paraId="0B34B8A6" w14:textId="77777777"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435388D7" w14:textId="77777777">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814" w:type="dxa"/>
          </w:tcPr>
          <w:p w14:paraId="2B610041" w14:textId="77777777"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14:paraId="59D95CA7" w14:textId="77777777">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814" w:type="dxa"/>
          </w:tcPr>
          <w:p w14:paraId="0F1954DD" w14:textId="77777777" w:rsidR="004F0917" w:rsidRPr="008A39CF" w:rsidRDefault="004F0917">
            <w:pPr>
              <w:rPr>
                <w:rFonts w:ascii="Arial" w:hAnsi="Arial"/>
              </w:rPr>
            </w:pPr>
          </w:p>
        </w:tc>
      </w:tr>
      <w:tr w:rsidR="008A39CF" w:rsidRPr="008A39CF" w14:paraId="54E1B693" w14:textId="77777777">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77777777" w:rsidR="00A62925" w:rsidRPr="008A39CF" w:rsidRDefault="00A62925" w:rsidP="005763B7">
            <w:pPr>
              <w:rPr>
                <w:rFonts w:ascii="Arial" w:hAnsi="Arial"/>
                <w:b/>
              </w:rPr>
            </w:pPr>
            <w:r w:rsidRPr="008A39CF">
              <w:rPr>
                <w:rFonts w:ascii="Arial" w:hAnsi="Arial"/>
                <w:b/>
              </w:rPr>
              <w:t>Payer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814" w:type="dxa"/>
          </w:tcPr>
          <w:p w14:paraId="73EFE2EE" w14:textId="77777777"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14:paraId="50860A7B" w14:textId="77777777">
        <w:trPr>
          <w:trHeight w:val="247"/>
        </w:trPr>
        <w:tc>
          <w:tcPr>
            <w:tcW w:w="1735" w:type="dxa"/>
          </w:tcPr>
          <w:p w14:paraId="722617D1" w14:textId="77777777"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814" w:type="dxa"/>
          </w:tcPr>
          <w:p w14:paraId="75C2E2DC" w14:textId="77777777" w:rsidR="00A62925" w:rsidRPr="008A39CF" w:rsidRDefault="00A62925" w:rsidP="005763B7">
            <w:pPr>
              <w:jc w:val="right"/>
              <w:rPr>
                <w:rFonts w:ascii="Arial" w:hAnsi="Arial"/>
              </w:rPr>
            </w:pPr>
          </w:p>
        </w:tc>
      </w:tr>
      <w:tr w:rsidR="008A39CF" w:rsidRPr="008A39CF" w14:paraId="175D7B1C" w14:textId="77777777">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814"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814"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721F9BEA" w14:textId="77777777"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14:paraId="23BED910" w14:textId="77777777">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814" w:type="dxa"/>
          </w:tcPr>
          <w:p w14:paraId="02E4EF59" w14:textId="77777777" w:rsidR="00A62925" w:rsidRPr="008A39CF" w:rsidRDefault="00A62925">
            <w:pPr>
              <w:rPr>
                <w:rFonts w:ascii="Arial" w:hAnsi="Arial"/>
              </w:rPr>
            </w:pPr>
          </w:p>
        </w:tc>
      </w:tr>
      <w:tr w:rsidR="008A39CF" w:rsidRPr="008A39CF" w14:paraId="74133030" w14:textId="77777777">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814"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814" w:type="dxa"/>
          </w:tcPr>
          <w:p w14:paraId="6A38151F" w14:textId="77777777" w:rsidR="0092602A" w:rsidRPr="008A39CF" w:rsidRDefault="0092602A" w:rsidP="005763B7">
            <w:pPr>
              <w:rPr>
                <w:rFonts w:ascii="Arial" w:hAnsi="Arial"/>
              </w:rPr>
            </w:pPr>
            <w:r w:rsidRPr="008A39CF">
              <w:rPr>
                <w:rFonts w:ascii="Arial" w:hAnsi="Arial"/>
              </w:rPr>
              <w:t>subscriber</w:t>
            </w:r>
          </w:p>
        </w:tc>
      </w:tr>
      <w:tr w:rsidR="008A39CF" w:rsidRPr="008A39CF" w14:paraId="6BEA7D03" w14:textId="77777777">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814" w:type="dxa"/>
          </w:tcPr>
          <w:p w14:paraId="28309C57" w14:textId="77777777" w:rsidR="0092602A" w:rsidRPr="008A39CF" w:rsidRDefault="0092602A">
            <w:pPr>
              <w:jc w:val="right"/>
              <w:rPr>
                <w:rFonts w:ascii="Arial" w:hAnsi="Arial"/>
              </w:rPr>
            </w:pPr>
          </w:p>
        </w:tc>
      </w:tr>
      <w:tr w:rsidR="008A39CF" w:rsidRPr="008A39CF" w14:paraId="78F458DA" w14:textId="77777777">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814"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7061F4AC"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14:paraId="35D17D35" w14:textId="77777777">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814" w:type="dxa"/>
          </w:tcPr>
          <w:p w14:paraId="218CE8F3" w14:textId="77777777" w:rsidR="0092602A" w:rsidRPr="008A39CF" w:rsidRDefault="0092602A" w:rsidP="005763B7">
            <w:pPr>
              <w:rPr>
                <w:rFonts w:ascii="Arial" w:hAnsi="Arial"/>
              </w:rPr>
            </w:pPr>
          </w:p>
        </w:tc>
      </w:tr>
      <w:tr w:rsidR="008A39CF" w:rsidRPr="008A39CF" w14:paraId="722E822B" w14:textId="77777777">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814" w:type="dxa"/>
          </w:tcPr>
          <w:p w14:paraId="3596B870" w14:textId="77777777"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14:paraId="6462194D" w14:textId="77777777">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814" w:type="dxa"/>
          </w:tcPr>
          <w:p w14:paraId="5F9EA66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14:paraId="455B120C" w14:textId="77777777">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814" w:type="dxa"/>
          </w:tcPr>
          <w:p w14:paraId="7CAAF3E2" w14:textId="77777777" w:rsidR="002A3575" w:rsidRPr="008A39CF" w:rsidRDefault="002A3575" w:rsidP="005763B7">
            <w:pPr>
              <w:rPr>
                <w:rFonts w:ascii="Arial" w:hAnsi="Arial"/>
              </w:rPr>
            </w:pPr>
          </w:p>
        </w:tc>
      </w:tr>
      <w:tr w:rsidR="008A39CF" w:rsidRPr="008A39CF" w14:paraId="6B5D15BE" w14:textId="77777777">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814" w:type="dxa"/>
          </w:tcPr>
          <w:p w14:paraId="0A86AB0F" w14:textId="77777777"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14:paraId="0FC15634" w14:textId="77777777">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814" w:type="dxa"/>
          </w:tcPr>
          <w:p w14:paraId="01AAC7D8" w14:textId="77777777" w:rsidR="0092602A" w:rsidRPr="008A39CF" w:rsidRDefault="0092602A" w:rsidP="005763B7">
            <w:pPr>
              <w:rPr>
                <w:rFonts w:ascii="Arial" w:hAnsi="Arial"/>
              </w:rPr>
            </w:pPr>
          </w:p>
        </w:tc>
      </w:tr>
      <w:tr w:rsidR="008A39CF" w:rsidRPr="008A39CF" w14:paraId="12B47821" w14:textId="77777777">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814"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7A9DCC5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14:paraId="698D214B" w14:textId="77777777">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814" w:type="dxa"/>
          </w:tcPr>
          <w:p w14:paraId="1CBBBEA2" w14:textId="77777777" w:rsidR="0092602A" w:rsidRPr="008A39CF" w:rsidRDefault="0092602A" w:rsidP="005763B7">
            <w:pPr>
              <w:rPr>
                <w:rFonts w:ascii="Arial" w:hAnsi="Arial"/>
              </w:rPr>
            </w:pPr>
          </w:p>
        </w:tc>
      </w:tr>
      <w:tr w:rsidR="008A39CF" w:rsidRPr="008A39CF" w14:paraId="75E35CA5" w14:textId="77777777" w:rsidTr="0067329C">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814"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14D2CBDB" w14:textId="77777777" w:rsidR="00D56458" w:rsidRPr="008A39CF" w:rsidRDefault="009247A0" w:rsidP="0067329C">
            <w:pPr>
              <w:rPr>
                <w:rFonts w:ascii="Arial" w:hAnsi="Arial"/>
              </w:rPr>
            </w:pPr>
            <w:r w:rsidRPr="008A39CF">
              <w:rPr>
                <w:rFonts w:ascii="Arial" w:hAnsi="Arial"/>
              </w:rPr>
              <w:t>Refer to Appendix A</w:t>
            </w:r>
          </w:p>
        </w:tc>
      </w:tr>
      <w:tr w:rsidR="008A39CF" w:rsidRPr="008A39CF" w14:paraId="1B4A52BF" w14:textId="77777777">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814" w:type="dxa"/>
          </w:tcPr>
          <w:p w14:paraId="550AD2EB" w14:textId="77777777" w:rsidR="00C705F4" w:rsidRPr="008A39CF" w:rsidRDefault="00C705F4">
            <w:pPr>
              <w:rPr>
                <w:rFonts w:ascii="Arial" w:hAnsi="Arial"/>
              </w:rPr>
            </w:pPr>
          </w:p>
        </w:tc>
      </w:tr>
      <w:tr w:rsidR="008A39CF" w:rsidRPr="008A39CF" w14:paraId="41D18BFE" w14:textId="77777777">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814" w:type="dxa"/>
          </w:tcPr>
          <w:p w14:paraId="5716FF24" w14:textId="77777777" w:rsidR="000D6DFB" w:rsidRPr="008A39CF" w:rsidRDefault="000D6DFB" w:rsidP="000D6DFB">
            <w:r w:rsidRPr="008A39CF">
              <w:rPr>
                <w:rFonts w:ascii="Arial" w:hAnsi="Arial"/>
              </w:rPr>
              <w:t>Refer to Appendix A</w:t>
            </w:r>
          </w:p>
          <w:p w14:paraId="2846DE79" w14:textId="77777777" w:rsidR="00165EE7" w:rsidRPr="008A39CF" w:rsidRDefault="00165EE7" w:rsidP="00165EE7">
            <w:pPr>
              <w:rPr>
                <w:rFonts w:ascii="Arial" w:hAnsi="Arial"/>
                <w:strike/>
              </w:rPr>
            </w:pPr>
          </w:p>
        </w:tc>
      </w:tr>
      <w:tr w:rsidR="008A39CF" w:rsidRPr="008A39CF" w14:paraId="3041B664" w14:textId="77777777">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814" w:type="dxa"/>
          </w:tcPr>
          <w:p w14:paraId="2327284C" w14:textId="77777777" w:rsidR="00165EE7" w:rsidRPr="008A39CF" w:rsidRDefault="00165EE7" w:rsidP="00165EE7">
            <w:pPr>
              <w:rPr>
                <w:rFonts w:ascii="Arial" w:hAnsi="Arial"/>
              </w:rPr>
            </w:pPr>
            <w:r w:rsidRPr="008A39CF">
              <w:rPr>
                <w:rFonts w:ascii="Arial" w:hAnsi="Arial"/>
              </w:rPr>
              <w:t>CCYYMMDD</w:t>
            </w:r>
          </w:p>
        </w:tc>
      </w:tr>
      <w:tr w:rsidR="008A39CF" w:rsidRPr="008A39CF" w14:paraId="5077F72A" w14:textId="77777777">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814" w:type="dxa"/>
          </w:tcPr>
          <w:p w14:paraId="6820E181" w14:textId="77777777" w:rsidR="00165EE7" w:rsidRPr="008A39CF" w:rsidRDefault="00165EE7" w:rsidP="00165EE7">
            <w:pPr>
              <w:rPr>
                <w:rFonts w:ascii="Arial" w:hAnsi="Arial"/>
              </w:rPr>
            </w:pPr>
          </w:p>
        </w:tc>
      </w:tr>
      <w:tr w:rsidR="008A39CF" w:rsidRPr="008A39CF" w14:paraId="056F37C6" w14:textId="77777777">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814"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7FE1686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5EDE872" w14:textId="77777777">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814" w:type="dxa"/>
          </w:tcPr>
          <w:p w14:paraId="690B69FC" w14:textId="77777777" w:rsidR="00165EE7" w:rsidRPr="008A39CF" w:rsidRDefault="00165EE7" w:rsidP="00165EE7">
            <w:pPr>
              <w:jc w:val="right"/>
              <w:rPr>
                <w:rFonts w:ascii="Arial" w:hAnsi="Arial"/>
              </w:rPr>
            </w:pPr>
          </w:p>
        </w:tc>
      </w:tr>
      <w:tr w:rsidR="008A39CF" w:rsidRPr="008A39CF" w14:paraId="14820E4B" w14:textId="77777777">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814"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75D55746"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52648D3E" w14:textId="77777777">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814" w:type="dxa"/>
          </w:tcPr>
          <w:p w14:paraId="33F17D66" w14:textId="77777777" w:rsidR="00165EE7" w:rsidRPr="008A39CF" w:rsidRDefault="00165EE7" w:rsidP="00165EE7">
            <w:pPr>
              <w:jc w:val="right"/>
              <w:rPr>
                <w:rFonts w:ascii="Arial" w:hAnsi="Arial"/>
              </w:rPr>
            </w:pPr>
          </w:p>
        </w:tc>
      </w:tr>
      <w:tr w:rsidR="008A39CF" w:rsidRPr="008A39CF" w14:paraId="0866BC35" w14:textId="77777777">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814"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71DB62B5"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C2B0D5A" w14:textId="77777777">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814" w:type="dxa"/>
          </w:tcPr>
          <w:p w14:paraId="021008B7" w14:textId="77777777" w:rsidR="00C705F4" w:rsidRPr="008A39CF" w:rsidRDefault="00C705F4">
            <w:pPr>
              <w:jc w:val="right"/>
              <w:rPr>
                <w:rFonts w:ascii="Arial" w:hAnsi="Arial"/>
              </w:rPr>
            </w:pPr>
          </w:p>
        </w:tc>
      </w:tr>
      <w:tr w:rsidR="008A39CF" w:rsidRPr="008A39CF" w14:paraId="37774E3F" w14:textId="77777777">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814" w:type="dxa"/>
          </w:tcPr>
          <w:p w14:paraId="717F3092" w14:textId="77777777" w:rsidR="00C705F4" w:rsidRPr="008A39CF" w:rsidRDefault="00C705F4">
            <w:pPr>
              <w:rPr>
                <w:rFonts w:ascii="Arial" w:hAnsi="Arial"/>
              </w:rPr>
            </w:pPr>
            <w:r w:rsidRPr="008A39CF">
              <w:rPr>
                <w:rFonts w:ascii="Arial" w:hAnsi="Arial"/>
              </w:rPr>
              <w:t>CCYYMMDD</w:t>
            </w:r>
          </w:p>
        </w:tc>
      </w:tr>
      <w:tr w:rsidR="008A39CF" w:rsidRPr="008A39CF" w14:paraId="703F171C" w14:textId="77777777">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814" w:type="dxa"/>
          </w:tcPr>
          <w:p w14:paraId="3978F440" w14:textId="77777777" w:rsidR="00C705F4" w:rsidRPr="008A39CF" w:rsidRDefault="00C705F4">
            <w:pPr>
              <w:jc w:val="right"/>
              <w:rPr>
                <w:rFonts w:ascii="Arial" w:hAnsi="Arial"/>
              </w:rPr>
            </w:pPr>
          </w:p>
        </w:tc>
      </w:tr>
      <w:tr w:rsidR="008A39CF" w:rsidRPr="008A39CF" w14:paraId="742C8132" w14:textId="77777777">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814" w:type="dxa"/>
          </w:tcPr>
          <w:p w14:paraId="2DE2E308" w14:textId="77777777" w:rsidR="00C705F4" w:rsidRPr="008A39CF" w:rsidRDefault="00C705F4">
            <w:pPr>
              <w:rPr>
                <w:rFonts w:ascii="Arial" w:hAnsi="Arial"/>
              </w:rPr>
            </w:pPr>
            <w:r w:rsidRPr="008A39CF">
              <w:rPr>
                <w:rFonts w:ascii="Arial" w:hAnsi="Arial"/>
              </w:rPr>
              <w:t>Payer assigned pharmacy number</w:t>
            </w:r>
          </w:p>
        </w:tc>
      </w:tr>
      <w:tr w:rsidR="008A39CF" w:rsidRPr="008A39CF" w14:paraId="0AF05F95" w14:textId="77777777">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814" w:type="dxa"/>
          </w:tcPr>
          <w:p w14:paraId="7CB37083" w14:textId="77777777" w:rsidR="00C705F4" w:rsidRPr="008A39CF" w:rsidRDefault="00C705F4">
            <w:pPr>
              <w:rPr>
                <w:rFonts w:ascii="Arial" w:hAnsi="Arial"/>
              </w:rPr>
            </w:pPr>
            <w:r w:rsidRPr="008A39CF">
              <w:rPr>
                <w:rFonts w:ascii="Arial" w:hAnsi="Arial"/>
              </w:rPr>
              <w:t>AHFS number is acceptable.</w:t>
            </w:r>
          </w:p>
        </w:tc>
      </w:tr>
      <w:tr w:rsidR="008A39CF" w:rsidRPr="008A39CF" w14:paraId="3FBD9210" w14:textId="77777777">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814" w:type="dxa"/>
          </w:tcPr>
          <w:p w14:paraId="01875467" w14:textId="77777777" w:rsidR="00C705F4" w:rsidRPr="008A39CF" w:rsidRDefault="00C705F4">
            <w:pPr>
              <w:rPr>
                <w:rFonts w:ascii="Arial" w:hAnsi="Arial"/>
              </w:rPr>
            </w:pPr>
          </w:p>
        </w:tc>
      </w:tr>
      <w:tr w:rsidR="008A39CF" w:rsidRPr="008A39CF" w14:paraId="592770E8" w14:textId="77777777">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814" w:type="dxa"/>
          </w:tcPr>
          <w:p w14:paraId="7B8930F0" w14:textId="77777777" w:rsidR="00C705F4" w:rsidRPr="008A39CF" w:rsidRDefault="00C705F4">
            <w:pPr>
              <w:rPr>
                <w:rFonts w:ascii="Arial" w:hAnsi="Arial"/>
              </w:rPr>
            </w:pPr>
            <w:r w:rsidRPr="008A39CF">
              <w:rPr>
                <w:rFonts w:ascii="Arial" w:hAnsi="Arial"/>
              </w:rPr>
              <w:t>Federal taxpayer's identification number</w:t>
            </w:r>
          </w:p>
        </w:tc>
      </w:tr>
      <w:tr w:rsidR="008A39CF" w:rsidRPr="008A39CF" w14:paraId="3C03CE4D" w14:textId="77777777">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814" w:type="dxa"/>
          </w:tcPr>
          <w:p w14:paraId="6BB93A70" w14:textId="77777777" w:rsidR="00C705F4" w:rsidRPr="008A39CF" w:rsidRDefault="00C705F4">
            <w:pPr>
              <w:jc w:val="right"/>
              <w:rPr>
                <w:rFonts w:ascii="Arial" w:hAnsi="Arial"/>
              </w:rPr>
            </w:pPr>
          </w:p>
        </w:tc>
      </w:tr>
      <w:tr w:rsidR="008A39CF" w:rsidRPr="008A39CF" w14:paraId="32DA71EC" w14:textId="77777777">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814"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814" w:type="dxa"/>
          </w:tcPr>
          <w:p w14:paraId="29D1E6DC" w14:textId="77777777" w:rsidR="00C705F4" w:rsidRPr="008A39CF" w:rsidRDefault="00C705F4">
            <w:pPr>
              <w:jc w:val="right"/>
              <w:rPr>
                <w:rFonts w:ascii="Arial" w:hAnsi="Arial"/>
              </w:rPr>
            </w:pPr>
          </w:p>
        </w:tc>
      </w:tr>
      <w:tr w:rsidR="008A39CF" w:rsidRPr="008A39CF" w14:paraId="17C44A27" w14:textId="77777777">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814"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814" w:type="dxa"/>
          </w:tcPr>
          <w:p w14:paraId="2086B0CE" w14:textId="77777777" w:rsidR="00C705F4" w:rsidRPr="008A39CF" w:rsidRDefault="00C705F4">
            <w:pPr>
              <w:jc w:val="right"/>
              <w:rPr>
                <w:rFonts w:ascii="Arial" w:hAnsi="Arial"/>
              </w:rPr>
            </w:pPr>
          </w:p>
        </w:tc>
      </w:tr>
      <w:tr w:rsidR="008A39CF" w:rsidRPr="008A39CF" w14:paraId="5C3EBC12" w14:textId="77777777">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814" w:type="dxa"/>
          </w:tcPr>
          <w:p w14:paraId="60C554E6" w14:textId="77777777" w:rsidR="00165EE7" w:rsidRPr="008A39CF" w:rsidRDefault="00165EE7" w:rsidP="00165EE7">
            <w:pPr>
              <w:rPr>
                <w:rFonts w:ascii="Arial" w:hAnsi="Arial"/>
              </w:rPr>
            </w:pPr>
            <w:r w:rsidRPr="008A39CF">
              <w:rPr>
                <w:rFonts w:ascii="Arial" w:hAnsi="Arial"/>
              </w:rPr>
              <w:t>City name of pharmacy -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814"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lastRenderedPageBreak/>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814"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814" w:type="dxa"/>
          </w:tcPr>
          <w:p w14:paraId="564718A0" w14:textId="77777777" w:rsidR="00165EE7" w:rsidRPr="008A39CF" w:rsidRDefault="00165EE7" w:rsidP="00165EE7">
            <w:pPr>
              <w:rPr>
                <w:rFonts w:ascii="Arial" w:hAnsi="Arial"/>
              </w:rPr>
            </w:pPr>
          </w:p>
        </w:tc>
      </w:tr>
      <w:tr w:rsidR="008A39CF" w:rsidRPr="008A39CF" w14:paraId="596412BE" w14:textId="77777777">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814" w:type="dxa"/>
          </w:tcPr>
          <w:p w14:paraId="6754E578" w14:textId="77777777" w:rsidR="00165EE7" w:rsidRPr="008A39CF" w:rsidRDefault="00165EE7" w:rsidP="00165EE7">
            <w:pPr>
              <w:rPr>
                <w:rFonts w:ascii="Arial" w:hAnsi="Arial"/>
              </w:rPr>
            </w:pPr>
            <w:r w:rsidRPr="008A39CF">
              <w:rPr>
                <w:rFonts w:ascii="Arial" w:hAnsi="Arial"/>
              </w:rPr>
              <w:t>ZIP Code of pharmacy -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814" w:type="dxa"/>
          </w:tcPr>
          <w:p w14:paraId="2384C419" w14:textId="77777777" w:rsidR="00165EE7" w:rsidRPr="008A39CF" w:rsidRDefault="00165EE7" w:rsidP="00165EE7">
            <w:pPr>
              <w:rPr>
                <w:rFonts w:ascii="Arial" w:hAnsi="Arial"/>
              </w:rPr>
            </w:pPr>
          </w:p>
        </w:tc>
      </w:tr>
      <w:tr w:rsidR="008A39CF" w:rsidRPr="008A39CF" w14:paraId="76B4E34A" w14:textId="77777777">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814"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814" w:type="dxa"/>
          </w:tcPr>
          <w:p w14:paraId="169A7C4E" w14:textId="77777777" w:rsidR="00165EE7" w:rsidRPr="008A39CF" w:rsidRDefault="00165EE7" w:rsidP="00165EE7">
            <w:pPr>
              <w:rPr>
                <w:rFonts w:ascii="Arial" w:hAnsi="Arial"/>
              </w:rPr>
            </w:pPr>
          </w:p>
        </w:tc>
      </w:tr>
      <w:tr w:rsidR="008A39CF" w:rsidRPr="008A39CF" w14:paraId="359037A0" w14:textId="77777777">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814"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814" w:type="dxa"/>
          </w:tcPr>
          <w:p w14:paraId="62239C1C" w14:textId="77777777" w:rsidR="00165EE7" w:rsidRPr="008A39CF" w:rsidRDefault="00165EE7" w:rsidP="00165EE7">
            <w:pPr>
              <w:rPr>
                <w:rFonts w:ascii="Arial" w:hAnsi="Arial"/>
              </w:rPr>
            </w:pPr>
          </w:p>
        </w:tc>
      </w:tr>
      <w:tr w:rsidR="008A39CF" w:rsidRPr="008A39CF" w14:paraId="5E03A5F6" w14:textId="77777777">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814"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814" w:type="dxa"/>
          </w:tcPr>
          <w:p w14:paraId="07FB4A9D" w14:textId="77777777" w:rsidR="00165EE7" w:rsidRPr="008A39CF" w:rsidRDefault="00165EE7" w:rsidP="00165EE7">
            <w:pPr>
              <w:jc w:val="right"/>
              <w:rPr>
                <w:rFonts w:ascii="Arial" w:hAnsi="Arial"/>
              </w:rPr>
            </w:pPr>
          </w:p>
        </w:tc>
      </w:tr>
      <w:tr w:rsidR="008A39CF" w:rsidRPr="008A39CF" w14:paraId="375E5FFE" w14:textId="77777777">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814"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814" w:type="dxa"/>
          </w:tcPr>
          <w:p w14:paraId="36EC106C" w14:textId="77777777" w:rsidR="00165EE7" w:rsidRPr="008A39CF" w:rsidRDefault="00165EE7" w:rsidP="00165EE7">
            <w:pPr>
              <w:jc w:val="right"/>
              <w:rPr>
                <w:rFonts w:ascii="Arial" w:hAnsi="Arial"/>
              </w:rPr>
            </w:pPr>
          </w:p>
        </w:tc>
      </w:tr>
      <w:tr w:rsidR="008A39CF" w:rsidRPr="008A39CF" w14:paraId="4C6FB67F" w14:textId="77777777">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814"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814"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814" w:type="dxa"/>
          </w:tcPr>
          <w:p w14:paraId="608FC310" w14:textId="77777777" w:rsidR="00165EE7" w:rsidRPr="008A39CF" w:rsidRDefault="00165EE7" w:rsidP="00165EE7">
            <w:pPr>
              <w:jc w:val="right"/>
              <w:rPr>
                <w:rFonts w:ascii="Arial" w:hAnsi="Arial"/>
              </w:rPr>
            </w:pPr>
          </w:p>
        </w:tc>
      </w:tr>
      <w:tr w:rsidR="008A39CF" w:rsidRPr="008A39CF" w14:paraId="28B5166D" w14:textId="77777777">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814" w:type="dxa"/>
          </w:tcPr>
          <w:p w14:paraId="781A6C2E" w14:textId="77777777"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14:paraId="73764585" w14:textId="77777777">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814" w:type="dxa"/>
          </w:tcPr>
          <w:p w14:paraId="5AE08C61" w14:textId="77777777"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14:paraId="48D3F59A" w14:textId="77777777">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814" w:type="dxa"/>
          </w:tcPr>
          <w:p w14:paraId="13FC1590" w14:textId="77777777" w:rsidR="00165EE7" w:rsidRPr="008A39CF" w:rsidRDefault="00165EE7" w:rsidP="00165EE7">
            <w:pPr>
              <w:jc w:val="right"/>
              <w:rPr>
                <w:rFonts w:ascii="Arial" w:hAnsi="Arial"/>
              </w:rPr>
            </w:pPr>
          </w:p>
        </w:tc>
      </w:tr>
      <w:tr w:rsidR="008A39CF" w:rsidRPr="008A39CF" w14:paraId="1AA11DD4" w14:textId="77777777">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814"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814" w:type="dxa"/>
          </w:tcPr>
          <w:p w14:paraId="035E77F1" w14:textId="77777777" w:rsidR="00483231" w:rsidRPr="008A39CF" w:rsidRDefault="00483231">
            <w:pPr>
              <w:jc w:val="right"/>
              <w:rPr>
                <w:rFonts w:ascii="Arial" w:hAnsi="Arial"/>
              </w:rPr>
            </w:pPr>
          </w:p>
        </w:tc>
      </w:tr>
      <w:tr w:rsidR="008A39CF" w:rsidRPr="008A39CF" w14:paraId="67F19ABB" w14:textId="77777777">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814"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814"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814"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814" w:type="dxa"/>
          </w:tcPr>
          <w:p w14:paraId="59C0785D" w14:textId="77777777" w:rsidR="00483231" w:rsidRPr="008A39CF" w:rsidRDefault="00483231">
            <w:pPr>
              <w:rPr>
                <w:rFonts w:ascii="Arial" w:hAnsi="Arial"/>
              </w:rPr>
            </w:pPr>
          </w:p>
        </w:tc>
      </w:tr>
      <w:tr w:rsidR="008A39CF" w:rsidRPr="008A39CF" w14:paraId="2738EE4E" w14:textId="77777777">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814" w:type="dxa"/>
          </w:tcPr>
          <w:p w14:paraId="489C175C" w14:textId="77777777" w:rsidR="00483231" w:rsidRPr="008A39CF" w:rsidRDefault="00483231">
            <w:pPr>
              <w:rPr>
                <w:rFonts w:ascii="Arial" w:hAnsi="Arial"/>
              </w:rPr>
            </w:pPr>
            <w:r w:rsidRPr="008A39CF">
              <w:rPr>
                <w:rFonts w:ascii="Arial" w:hAnsi="Arial"/>
              </w:rPr>
              <w:t>CCYYMMDD</w:t>
            </w:r>
          </w:p>
        </w:tc>
      </w:tr>
      <w:tr w:rsidR="008A39CF" w:rsidRPr="008A39CF" w14:paraId="13D5257D" w14:textId="77777777">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814" w:type="dxa"/>
          </w:tcPr>
          <w:p w14:paraId="51CBD5C7" w14:textId="77777777" w:rsidR="00483231" w:rsidRPr="008A39CF" w:rsidRDefault="00483231">
            <w:pPr>
              <w:jc w:val="right"/>
              <w:rPr>
                <w:rFonts w:ascii="Arial" w:hAnsi="Arial"/>
              </w:rPr>
            </w:pPr>
          </w:p>
        </w:tc>
      </w:tr>
      <w:tr w:rsidR="008A39CF" w:rsidRPr="008A39CF" w14:paraId="149FF5F2" w14:textId="77777777">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814"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3EDBCB18" w14:textId="77777777">
        <w:trPr>
          <w:trHeight w:val="247"/>
        </w:trPr>
        <w:tc>
          <w:tcPr>
            <w:tcW w:w="1735" w:type="dxa"/>
          </w:tcPr>
          <w:p w14:paraId="57AAF8EA" w14:textId="77777777" w:rsidR="00483231" w:rsidRPr="008A39CF" w:rsidRDefault="00483231">
            <w:pPr>
              <w:jc w:val="center"/>
              <w:rPr>
                <w:rFonts w:ascii="Arial" w:hAnsi="Arial"/>
                <w:b/>
              </w:rPr>
            </w:pPr>
          </w:p>
        </w:tc>
        <w:tc>
          <w:tcPr>
            <w:tcW w:w="3395" w:type="dxa"/>
          </w:tcPr>
          <w:p w14:paraId="551C0518" w14:textId="77777777" w:rsidR="00483231" w:rsidRPr="008A39CF" w:rsidRDefault="00483231">
            <w:pPr>
              <w:rPr>
                <w:rFonts w:ascii="Arial" w:hAnsi="Arial"/>
                <w:b/>
              </w:rPr>
            </w:pPr>
          </w:p>
        </w:tc>
        <w:tc>
          <w:tcPr>
            <w:tcW w:w="1086" w:type="dxa"/>
          </w:tcPr>
          <w:p w14:paraId="2EFC4CA0" w14:textId="77777777" w:rsidR="00483231" w:rsidRPr="008A39CF" w:rsidRDefault="00483231">
            <w:pPr>
              <w:jc w:val="center"/>
              <w:rPr>
                <w:rFonts w:ascii="Arial" w:hAnsi="Arial"/>
              </w:rPr>
            </w:pPr>
          </w:p>
        </w:tc>
        <w:tc>
          <w:tcPr>
            <w:tcW w:w="931" w:type="dxa"/>
          </w:tcPr>
          <w:p w14:paraId="201466FA" w14:textId="77777777" w:rsidR="00483231" w:rsidRPr="008A39CF" w:rsidRDefault="00483231">
            <w:pPr>
              <w:jc w:val="center"/>
              <w:rPr>
                <w:rFonts w:ascii="Arial" w:hAnsi="Arial"/>
              </w:rPr>
            </w:pPr>
          </w:p>
        </w:tc>
        <w:tc>
          <w:tcPr>
            <w:tcW w:w="1135" w:type="dxa"/>
          </w:tcPr>
          <w:p w14:paraId="49BF37EC" w14:textId="77777777" w:rsidR="00483231" w:rsidRPr="008A39CF" w:rsidRDefault="00483231">
            <w:pPr>
              <w:jc w:val="center"/>
              <w:rPr>
                <w:rFonts w:ascii="Arial" w:hAnsi="Arial"/>
              </w:rPr>
            </w:pPr>
          </w:p>
        </w:tc>
        <w:tc>
          <w:tcPr>
            <w:tcW w:w="6814" w:type="dxa"/>
          </w:tcPr>
          <w:p w14:paraId="47D12DED" w14:textId="77777777" w:rsidR="00483231" w:rsidRPr="008A39CF" w:rsidRDefault="00483231">
            <w:pPr>
              <w:rPr>
                <w:rFonts w:ascii="Arial" w:hAnsi="Arial"/>
              </w:rPr>
            </w:pPr>
          </w:p>
        </w:tc>
      </w:tr>
      <w:tr w:rsidR="008A39CF" w:rsidRPr="008A39CF" w14:paraId="1A2F439D" w14:textId="77777777">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814" w:type="dxa"/>
          </w:tcPr>
          <w:p w14:paraId="61AF391F" w14:textId="77777777" w:rsidR="005B7878" w:rsidRPr="008A39CF" w:rsidRDefault="005B7878">
            <w:pPr>
              <w:rPr>
                <w:rFonts w:ascii="Arial" w:hAnsi="Arial"/>
              </w:rPr>
            </w:pPr>
          </w:p>
        </w:tc>
      </w:tr>
      <w:tr w:rsidR="008A39CF" w:rsidRPr="008A39CF" w14:paraId="79904C9E" w14:textId="77777777">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814"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8A39CF" w:rsidRPr="008A39CF" w14:paraId="45D31CC8" w14:textId="77777777">
        <w:trPr>
          <w:trHeight w:val="247"/>
        </w:trPr>
        <w:tc>
          <w:tcPr>
            <w:tcW w:w="1735" w:type="dxa"/>
          </w:tcPr>
          <w:p w14:paraId="2FD848ED" w14:textId="77777777" w:rsidR="00483231" w:rsidRPr="008A39CF" w:rsidRDefault="00483231">
            <w:pPr>
              <w:jc w:val="center"/>
              <w:rPr>
                <w:rFonts w:ascii="Arial" w:hAnsi="Arial"/>
                <w:b/>
              </w:rPr>
            </w:pPr>
          </w:p>
        </w:tc>
        <w:tc>
          <w:tcPr>
            <w:tcW w:w="3395" w:type="dxa"/>
          </w:tcPr>
          <w:p w14:paraId="17728BEF" w14:textId="77777777" w:rsidR="00483231" w:rsidRPr="008A39CF" w:rsidRDefault="00483231">
            <w:pPr>
              <w:jc w:val="right"/>
              <w:rPr>
                <w:rFonts w:ascii="Arial" w:hAnsi="Arial"/>
                <w:b/>
              </w:rPr>
            </w:pPr>
          </w:p>
        </w:tc>
        <w:tc>
          <w:tcPr>
            <w:tcW w:w="1086" w:type="dxa"/>
          </w:tcPr>
          <w:p w14:paraId="206F0F84" w14:textId="77777777" w:rsidR="00483231" w:rsidRPr="008A39CF" w:rsidRDefault="00483231">
            <w:pPr>
              <w:jc w:val="center"/>
              <w:rPr>
                <w:rFonts w:ascii="Arial" w:hAnsi="Arial"/>
              </w:rPr>
            </w:pPr>
          </w:p>
        </w:tc>
        <w:tc>
          <w:tcPr>
            <w:tcW w:w="931" w:type="dxa"/>
          </w:tcPr>
          <w:p w14:paraId="5FB2FD90" w14:textId="77777777" w:rsidR="00483231" w:rsidRPr="008A39CF" w:rsidRDefault="00483231">
            <w:pPr>
              <w:jc w:val="center"/>
              <w:rPr>
                <w:rFonts w:ascii="Arial" w:hAnsi="Arial"/>
              </w:rPr>
            </w:pPr>
          </w:p>
        </w:tc>
        <w:tc>
          <w:tcPr>
            <w:tcW w:w="1135" w:type="dxa"/>
          </w:tcPr>
          <w:p w14:paraId="70B66982" w14:textId="77777777" w:rsidR="00483231" w:rsidRPr="008A39CF" w:rsidRDefault="00483231">
            <w:pPr>
              <w:jc w:val="center"/>
              <w:rPr>
                <w:rFonts w:ascii="Arial" w:hAnsi="Arial"/>
              </w:rPr>
            </w:pPr>
          </w:p>
        </w:tc>
        <w:tc>
          <w:tcPr>
            <w:tcW w:w="6814" w:type="dxa"/>
          </w:tcPr>
          <w:p w14:paraId="20FA8528" w14:textId="77777777" w:rsidR="00483231" w:rsidRPr="008A39CF" w:rsidRDefault="00483231">
            <w:pPr>
              <w:jc w:val="right"/>
              <w:rPr>
                <w:rFonts w:ascii="Arial" w:hAnsi="Arial"/>
              </w:rPr>
            </w:pPr>
          </w:p>
        </w:tc>
      </w:tr>
      <w:tr w:rsidR="008A39CF" w:rsidRPr="008A39CF" w14:paraId="623D7394" w14:textId="77777777">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814"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814" w:type="dxa"/>
          </w:tcPr>
          <w:p w14:paraId="4E66F169" w14:textId="77777777" w:rsidR="00483231" w:rsidRPr="008A39CF" w:rsidRDefault="00483231">
            <w:pPr>
              <w:rPr>
                <w:rFonts w:ascii="Arial" w:hAnsi="Arial"/>
              </w:rPr>
            </w:pPr>
          </w:p>
        </w:tc>
      </w:tr>
      <w:tr w:rsidR="008A39CF" w:rsidRPr="008A39CF" w14:paraId="4B48E689" w14:textId="77777777">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814" w:type="dxa"/>
          </w:tcPr>
          <w:p w14:paraId="454A37BB" w14:textId="77777777"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14:paraId="275696DB" w14:textId="77777777">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814"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814" w:type="dxa"/>
          </w:tcPr>
          <w:p w14:paraId="68262897" w14:textId="77777777" w:rsidR="00483231" w:rsidRPr="008A39CF" w:rsidRDefault="00483231">
            <w:pPr>
              <w:rPr>
                <w:rFonts w:ascii="Arial" w:hAnsi="Arial"/>
              </w:rPr>
            </w:pPr>
          </w:p>
        </w:tc>
      </w:tr>
      <w:tr w:rsidR="008A39CF" w:rsidRPr="008A39CF" w14:paraId="3CF20BF8" w14:textId="77777777">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814"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814" w:type="dxa"/>
          </w:tcPr>
          <w:p w14:paraId="49C0D02E" w14:textId="77777777" w:rsidR="00483231" w:rsidRPr="008A39CF" w:rsidRDefault="00483231">
            <w:pPr>
              <w:jc w:val="right"/>
              <w:rPr>
                <w:rFonts w:ascii="Arial" w:hAnsi="Arial"/>
              </w:rPr>
            </w:pPr>
          </w:p>
        </w:tc>
      </w:tr>
      <w:tr w:rsidR="008A39CF" w:rsidRPr="008A39CF" w14:paraId="1E31350C" w14:textId="77777777">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814"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814" w:type="dxa"/>
          </w:tcPr>
          <w:p w14:paraId="2A8A7674" w14:textId="77777777" w:rsidR="00483231" w:rsidRPr="008A39CF" w:rsidRDefault="00483231">
            <w:pPr>
              <w:jc w:val="right"/>
              <w:rPr>
                <w:rFonts w:ascii="Arial" w:hAnsi="Arial"/>
              </w:rPr>
            </w:pPr>
          </w:p>
        </w:tc>
      </w:tr>
      <w:tr w:rsidR="008A39CF" w:rsidRPr="008A39CF" w14:paraId="1469EFAF" w14:textId="77777777">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814"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814" w:type="dxa"/>
          </w:tcPr>
          <w:p w14:paraId="74430748" w14:textId="77777777" w:rsidR="00483231" w:rsidRPr="008A39CF" w:rsidRDefault="00483231">
            <w:pPr>
              <w:jc w:val="right"/>
              <w:rPr>
                <w:rFonts w:ascii="Arial" w:hAnsi="Arial"/>
              </w:rPr>
            </w:pPr>
          </w:p>
        </w:tc>
      </w:tr>
      <w:tr w:rsidR="008A39CF" w:rsidRPr="008A39CF" w14:paraId="3024AFED" w14:textId="77777777">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814" w:type="dxa"/>
          </w:tcPr>
          <w:p w14:paraId="692E4BF4" w14:textId="77777777"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14:paraId="33498AC6" w14:textId="77777777">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814"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814" w:type="dxa"/>
          </w:tcPr>
          <w:p w14:paraId="6F955E18" w14:textId="77777777" w:rsidR="00483231" w:rsidRPr="008A39CF" w:rsidRDefault="00483231">
            <w:pPr>
              <w:jc w:val="right"/>
              <w:rPr>
                <w:rFonts w:ascii="Arial" w:hAnsi="Arial"/>
              </w:rPr>
            </w:pPr>
          </w:p>
        </w:tc>
      </w:tr>
      <w:tr w:rsidR="008A39CF" w:rsidRPr="008A39CF" w14:paraId="151E24E8" w14:textId="77777777">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814" w:type="dxa"/>
          </w:tcPr>
          <w:p w14:paraId="57EB1AE9" w14:textId="77777777" w:rsidR="00483231" w:rsidRPr="008A39CF" w:rsidRDefault="00483231" w:rsidP="009257BB">
            <w:pPr>
              <w:rPr>
                <w:rFonts w:ascii="Arial" w:hAnsi="Arial"/>
              </w:rPr>
            </w:pPr>
            <w:r w:rsidRPr="008A39CF">
              <w:rPr>
                <w:rFonts w:ascii="Arial" w:hAnsi="Arial"/>
              </w:rPr>
              <w:t>The dollar amount an individual is responsible for – not the percentage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814" w:type="dxa"/>
          </w:tcPr>
          <w:p w14:paraId="405914A9" w14:textId="77777777" w:rsidR="00483231" w:rsidRPr="008A39CF" w:rsidRDefault="00483231">
            <w:pPr>
              <w:rPr>
                <w:rFonts w:ascii="Arial" w:hAnsi="Arial"/>
              </w:rPr>
            </w:pPr>
          </w:p>
        </w:tc>
      </w:tr>
      <w:tr w:rsidR="008A39CF" w:rsidRPr="008A39CF" w14:paraId="1CA417A4" w14:textId="77777777">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814" w:type="dxa"/>
          </w:tcPr>
          <w:p w14:paraId="002B6A92" w14:textId="7777777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814" w:type="dxa"/>
          </w:tcPr>
          <w:p w14:paraId="5B91444D" w14:textId="77777777" w:rsidR="00483231" w:rsidRPr="008A39CF" w:rsidRDefault="00483231" w:rsidP="00640669">
            <w:pPr>
              <w:rPr>
                <w:rFonts w:ascii="Arial" w:hAnsi="Arial"/>
                <w:strike/>
              </w:rPr>
            </w:pPr>
          </w:p>
        </w:tc>
      </w:tr>
      <w:tr w:rsidR="008A39CF" w:rsidRPr="008A39CF" w14:paraId="1CD75A19" w14:textId="77777777">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814" w:type="dxa"/>
          </w:tcPr>
          <w:p w14:paraId="1AA94EC4" w14:textId="77777777"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814" w:type="dxa"/>
          </w:tcPr>
          <w:p w14:paraId="5FCFA374" w14:textId="77777777" w:rsidR="00165EE7" w:rsidRPr="008A39CF" w:rsidRDefault="00165EE7" w:rsidP="00165EE7">
            <w:pPr>
              <w:rPr>
                <w:rFonts w:ascii="Arial" w:hAnsi="Arial"/>
              </w:rPr>
            </w:pPr>
          </w:p>
        </w:tc>
      </w:tr>
      <w:tr w:rsidR="008A39CF" w:rsidRPr="008A39CF" w14:paraId="4317A46C" w14:textId="77777777">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814"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814" w:type="dxa"/>
          </w:tcPr>
          <w:p w14:paraId="2E89E203" w14:textId="77777777" w:rsidR="00165EE7" w:rsidRPr="008A39CF" w:rsidRDefault="00165EE7" w:rsidP="00165EE7">
            <w:pPr>
              <w:rPr>
                <w:rFonts w:ascii="Arial" w:hAnsi="Arial"/>
              </w:rPr>
            </w:pPr>
          </w:p>
        </w:tc>
      </w:tr>
      <w:tr w:rsidR="008A39CF" w:rsidRPr="008A39CF" w14:paraId="5F2B7A67" w14:textId="77777777">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814"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814" w:type="dxa"/>
          </w:tcPr>
          <w:p w14:paraId="77541389" w14:textId="77777777" w:rsidR="00165EE7" w:rsidRPr="008A39CF" w:rsidRDefault="00165EE7" w:rsidP="00165EE7">
            <w:pPr>
              <w:rPr>
                <w:rFonts w:ascii="Arial" w:hAnsi="Arial"/>
              </w:rPr>
            </w:pPr>
          </w:p>
        </w:tc>
      </w:tr>
      <w:tr w:rsidR="008A39CF" w:rsidRPr="008A39CF" w14:paraId="13EE6C3D" w14:textId="77777777" w:rsidTr="00893A9A">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814"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814" w:type="dxa"/>
          </w:tcPr>
          <w:p w14:paraId="610BFC2A" w14:textId="77777777" w:rsidR="00165EE7" w:rsidRPr="008A39CF" w:rsidRDefault="00165EE7" w:rsidP="00165EE7">
            <w:pPr>
              <w:rPr>
                <w:rFonts w:ascii="Arial" w:hAnsi="Arial"/>
              </w:rPr>
            </w:pPr>
          </w:p>
        </w:tc>
      </w:tr>
      <w:tr w:rsidR="008A39CF" w:rsidRPr="008A39CF" w14:paraId="16ED4A3C" w14:textId="77777777">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814"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814" w:type="dxa"/>
          </w:tcPr>
          <w:p w14:paraId="255CA890" w14:textId="77777777" w:rsidR="00165EE7" w:rsidRPr="008A39CF" w:rsidRDefault="00165EE7" w:rsidP="00165EE7">
            <w:pPr>
              <w:rPr>
                <w:rFonts w:ascii="Arial" w:hAnsi="Arial"/>
              </w:rPr>
            </w:pPr>
          </w:p>
        </w:tc>
      </w:tr>
      <w:tr w:rsidR="008A39CF" w:rsidRPr="008A39CF" w14:paraId="304BB072" w14:textId="77777777">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814"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814" w:type="dxa"/>
          </w:tcPr>
          <w:p w14:paraId="79F65883" w14:textId="77777777" w:rsidR="00790270" w:rsidRPr="008A39CF" w:rsidRDefault="00790270">
            <w:pPr>
              <w:rPr>
                <w:rFonts w:ascii="Arial" w:hAnsi="Arial"/>
              </w:rPr>
            </w:pPr>
          </w:p>
        </w:tc>
      </w:tr>
      <w:tr w:rsidR="008A39CF" w:rsidRPr="008A39CF" w14:paraId="586B3AE8" w14:textId="77777777">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814" w:type="dxa"/>
          </w:tcPr>
          <w:p w14:paraId="3217DC4D" w14:textId="77777777" w:rsidR="00483231" w:rsidRPr="008A39CF" w:rsidRDefault="00483231" w:rsidP="00F110F4">
            <w:pPr>
              <w:rPr>
                <w:rFonts w:ascii="Arial" w:hAnsi="Arial"/>
              </w:rPr>
            </w:pPr>
            <w:r w:rsidRPr="008A39CF">
              <w:rPr>
                <w:rFonts w:ascii="Arial" w:hAnsi="Arial" w:cs="Arial"/>
              </w:rPr>
              <w:t>The subscriber last name</w:t>
            </w:r>
          </w:p>
        </w:tc>
      </w:tr>
      <w:tr w:rsidR="008A39CF" w:rsidRPr="008A39CF" w14:paraId="224973ED" w14:textId="77777777">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814" w:type="dxa"/>
          </w:tcPr>
          <w:p w14:paraId="12996878" w14:textId="77777777" w:rsidR="00483231" w:rsidRPr="008A39CF" w:rsidRDefault="00483231">
            <w:pPr>
              <w:rPr>
                <w:rFonts w:ascii="Arial" w:hAnsi="Arial"/>
              </w:rPr>
            </w:pPr>
          </w:p>
        </w:tc>
      </w:tr>
      <w:tr w:rsidR="008A39CF" w:rsidRPr="008A39CF" w14:paraId="76C3F87A" w14:textId="77777777">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814" w:type="dxa"/>
          </w:tcPr>
          <w:p w14:paraId="3BFD12B8" w14:textId="77777777" w:rsidR="00483231" w:rsidRPr="008A39CF" w:rsidRDefault="00483231" w:rsidP="00F110F4">
            <w:pPr>
              <w:rPr>
                <w:rFonts w:ascii="Arial" w:hAnsi="Arial"/>
              </w:rPr>
            </w:pPr>
            <w:r w:rsidRPr="008A39CF">
              <w:rPr>
                <w:rFonts w:ascii="Arial" w:hAnsi="Arial" w:cs="Arial"/>
              </w:rPr>
              <w:t>The subscriber first name</w:t>
            </w:r>
          </w:p>
        </w:tc>
      </w:tr>
      <w:tr w:rsidR="008A39CF" w:rsidRPr="008A39CF" w14:paraId="09E826BB" w14:textId="77777777">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814" w:type="dxa"/>
          </w:tcPr>
          <w:p w14:paraId="318301C8" w14:textId="77777777" w:rsidR="00483231" w:rsidRPr="008A39CF" w:rsidRDefault="00483231">
            <w:pPr>
              <w:rPr>
                <w:rFonts w:ascii="Arial" w:hAnsi="Arial"/>
              </w:rPr>
            </w:pPr>
          </w:p>
        </w:tc>
      </w:tr>
      <w:tr w:rsidR="008A39CF" w:rsidRPr="008A39CF" w14:paraId="18FA3BD3" w14:textId="77777777">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814" w:type="dxa"/>
          </w:tcPr>
          <w:p w14:paraId="6A960993" w14:textId="77777777"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14:paraId="16E4FC59" w14:textId="77777777">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814" w:type="dxa"/>
          </w:tcPr>
          <w:p w14:paraId="18E150C9" w14:textId="77777777" w:rsidR="00483231" w:rsidRPr="008A39CF" w:rsidRDefault="00483231">
            <w:pPr>
              <w:rPr>
                <w:rFonts w:ascii="Arial" w:hAnsi="Arial"/>
              </w:rPr>
            </w:pPr>
          </w:p>
        </w:tc>
      </w:tr>
      <w:tr w:rsidR="008A39CF" w:rsidRPr="008A39CF" w14:paraId="1B3BFD4C" w14:textId="77777777">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814" w:type="dxa"/>
          </w:tcPr>
          <w:p w14:paraId="1F264BF0" w14:textId="77777777" w:rsidR="008229D1" w:rsidRPr="008A39CF" w:rsidRDefault="008229D1" w:rsidP="00F110F4">
            <w:pPr>
              <w:rPr>
                <w:rFonts w:ascii="Arial" w:hAnsi="Arial"/>
              </w:rPr>
            </w:pPr>
            <w:r w:rsidRPr="008A39CF">
              <w:rPr>
                <w:rFonts w:ascii="Arial" w:hAnsi="Arial" w:cs="Arial"/>
              </w:rPr>
              <w:t>The member last name</w:t>
            </w:r>
          </w:p>
        </w:tc>
      </w:tr>
      <w:tr w:rsidR="008A39CF" w:rsidRPr="008A39CF" w14:paraId="7A99689B" w14:textId="77777777">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814" w:type="dxa"/>
          </w:tcPr>
          <w:p w14:paraId="33A27619" w14:textId="77777777" w:rsidR="008229D1" w:rsidRPr="008A39CF" w:rsidRDefault="008229D1">
            <w:pPr>
              <w:rPr>
                <w:rFonts w:ascii="Arial" w:hAnsi="Arial"/>
              </w:rPr>
            </w:pPr>
          </w:p>
        </w:tc>
      </w:tr>
      <w:tr w:rsidR="008A39CF" w:rsidRPr="008A39CF" w14:paraId="5486A1C3" w14:textId="77777777">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814" w:type="dxa"/>
          </w:tcPr>
          <w:p w14:paraId="3CBDB2F1" w14:textId="77777777" w:rsidR="008229D1" w:rsidRPr="008A39CF" w:rsidRDefault="008229D1" w:rsidP="00F110F4">
            <w:pPr>
              <w:rPr>
                <w:rFonts w:ascii="Arial" w:hAnsi="Arial"/>
              </w:rPr>
            </w:pPr>
            <w:r w:rsidRPr="008A39CF">
              <w:rPr>
                <w:rFonts w:ascii="Arial" w:hAnsi="Arial" w:cs="Arial"/>
              </w:rPr>
              <w:t>The member first name</w:t>
            </w:r>
          </w:p>
        </w:tc>
      </w:tr>
      <w:tr w:rsidR="008A39CF" w:rsidRPr="008A39CF" w14:paraId="0217A761" w14:textId="77777777">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814" w:type="dxa"/>
          </w:tcPr>
          <w:p w14:paraId="4075CBC9" w14:textId="77777777" w:rsidR="008229D1" w:rsidRPr="008A39CF" w:rsidRDefault="008229D1">
            <w:pPr>
              <w:rPr>
                <w:rFonts w:ascii="Arial" w:hAnsi="Arial"/>
              </w:rPr>
            </w:pPr>
          </w:p>
        </w:tc>
      </w:tr>
      <w:tr w:rsidR="008A39CF" w:rsidRPr="008A39CF" w14:paraId="4F95A56F" w14:textId="77777777">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814" w:type="dxa"/>
          </w:tcPr>
          <w:p w14:paraId="298788BE" w14:textId="77777777"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14:paraId="0DDF8488" w14:textId="77777777">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814" w:type="dxa"/>
          </w:tcPr>
          <w:p w14:paraId="48E82BA7" w14:textId="77777777" w:rsidR="00447AE5" w:rsidRPr="008A39CF" w:rsidRDefault="00447AE5" w:rsidP="00447AE5">
            <w:pPr>
              <w:rPr>
                <w:rFonts w:ascii="Arial" w:hAnsi="Arial" w:cs="Arial"/>
              </w:rPr>
            </w:pPr>
          </w:p>
        </w:tc>
      </w:tr>
      <w:tr w:rsidR="00447AE5" w:rsidRPr="008A39CF" w14:paraId="2DBBE2DD" w14:textId="77777777">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814" w:type="dxa"/>
          </w:tcPr>
          <w:p w14:paraId="2B38665E" w14:textId="77777777" w:rsidR="00447AE5" w:rsidRPr="008A39CF" w:rsidRDefault="00447AE5" w:rsidP="00447AE5">
            <w:pPr>
              <w:rPr>
                <w:rFonts w:ascii="Arial" w:hAnsi="Arial" w:cs="Arial"/>
              </w:rPr>
            </w:pPr>
          </w:p>
        </w:tc>
      </w:tr>
      <w:tr w:rsidR="00447AE5" w:rsidRPr="008A39CF" w14:paraId="7D128FFE" w14:textId="77777777">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814" w:type="dxa"/>
          </w:tcPr>
          <w:p w14:paraId="66A5AE09" w14:textId="77777777" w:rsidR="00447AE5" w:rsidRPr="008A39CF" w:rsidRDefault="00447AE5" w:rsidP="00447AE5">
            <w:pPr>
              <w:rPr>
                <w:rFonts w:ascii="Arial" w:hAnsi="Arial" w:cs="Arial"/>
              </w:rPr>
            </w:pPr>
          </w:p>
        </w:tc>
      </w:tr>
      <w:tr w:rsidR="00447AE5" w:rsidRPr="008A39CF" w14:paraId="4A1046B3" w14:textId="77777777">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814" w:type="dxa"/>
          </w:tcPr>
          <w:p w14:paraId="51447383" w14:textId="77777777" w:rsidR="00447AE5" w:rsidRPr="008A39CF" w:rsidRDefault="00447AE5" w:rsidP="00447AE5">
            <w:pPr>
              <w:rPr>
                <w:rFonts w:ascii="Arial" w:hAnsi="Arial" w:cs="Arial"/>
              </w:rPr>
            </w:pPr>
          </w:p>
        </w:tc>
      </w:tr>
      <w:tr w:rsidR="00447AE5" w:rsidRPr="008A39CF" w14:paraId="0A87A1BC" w14:textId="77777777">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814" w:type="dxa"/>
          </w:tcPr>
          <w:p w14:paraId="36C04E46" w14:textId="77777777" w:rsidR="00447AE5" w:rsidRPr="008A39CF" w:rsidRDefault="00447AE5" w:rsidP="00447AE5">
            <w:pPr>
              <w:rPr>
                <w:rFonts w:ascii="Arial" w:hAnsi="Arial" w:cs="Arial"/>
              </w:rPr>
            </w:pPr>
          </w:p>
        </w:tc>
      </w:tr>
      <w:tr w:rsidR="00447AE5" w:rsidRPr="008A39CF" w14:paraId="1D9BA8FC" w14:textId="77777777">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814" w:type="dxa"/>
          </w:tcPr>
          <w:p w14:paraId="66386C32" w14:textId="77777777"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14:paraId="0D637B39" w14:textId="77777777">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814" w:type="dxa"/>
          </w:tcPr>
          <w:p w14:paraId="4CDB1FE5" w14:textId="77777777" w:rsidR="00447AE5" w:rsidRPr="008A39CF" w:rsidRDefault="00447AE5" w:rsidP="00447AE5">
            <w:pPr>
              <w:rPr>
                <w:rFonts w:ascii="Arial" w:hAnsi="Arial" w:cs="Arial"/>
              </w:rPr>
            </w:pPr>
          </w:p>
        </w:tc>
      </w:tr>
      <w:tr w:rsidR="00210E0E" w:rsidRPr="008A39CF" w14:paraId="08D38E88" w14:textId="77777777">
        <w:trPr>
          <w:trHeight w:val="247"/>
          <w:ins w:id="190" w:author="Bonneau, Philippe" w:date="2020-06-15T21:55:00Z"/>
        </w:trPr>
        <w:tc>
          <w:tcPr>
            <w:tcW w:w="1735" w:type="dxa"/>
          </w:tcPr>
          <w:p w14:paraId="3C7AE3D1" w14:textId="77777777" w:rsidR="00210E0E" w:rsidRPr="008A39CF" w:rsidRDefault="00210E0E" w:rsidP="00447AE5">
            <w:pPr>
              <w:jc w:val="center"/>
              <w:rPr>
                <w:ins w:id="191" w:author="Bonneau, Philippe" w:date="2020-06-15T21:55:00Z"/>
                <w:rFonts w:ascii="Arial" w:hAnsi="Arial"/>
                <w:b/>
              </w:rPr>
            </w:pPr>
            <w:ins w:id="192" w:author="Bonneau, Philippe" w:date="2020-06-15T21:55:00Z">
              <w:r>
                <w:rPr>
                  <w:rFonts w:ascii="Arial" w:hAnsi="Arial"/>
                  <w:b/>
                </w:rPr>
                <w:t>PC</w:t>
              </w:r>
            </w:ins>
            <w:ins w:id="193" w:author="Bonneau, Philippe" w:date="2020-06-15T21:56:00Z">
              <w:r>
                <w:rPr>
                  <w:rFonts w:ascii="Arial" w:hAnsi="Arial"/>
                  <w:b/>
                </w:rPr>
                <w:t>110</w:t>
              </w:r>
            </w:ins>
          </w:p>
        </w:tc>
        <w:tc>
          <w:tcPr>
            <w:tcW w:w="3395" w:type="dxa"/>
          </w:tcPr>
          <w:p w14:paraId="5182A5E9" w14:textId="77777777" w:rsidR="00210E0E" w:rsidRPr="008A39CF" w:rsidRDefault="00210E0E" w:rsidP="00447AE5">
            <w:pPr>
              <w:rPr>
                <w:ins w:id="194" w:author="Bonneau, Philippe" w:date="2020-06-15T21:55:00Z"/>
                <w:rFonts w:ascii="Arial" w:hAnsi="Arial"/>
                <w:b/>
              </w:rPr>
            </w:pPr>
            <w:ins w:id="195" w:author="Bonneau, Philippe" w:date="2020-06-15T21:56:00Z">
              <w:r>
                <w:rPr>
                  <w:rFonts w:ascii="Arial" w:hAnsi="Arial"/>
                  <w:b/>
                </w:rPr>
                <w:t>In-Plan Network Indic</w:t>
              </w:r>
            </w:ins>
            <w:ins w:id="196" w:author="Bonneau, Philippe" w:date="2020-06-15T21:57:00Z">
              <w:r>
                <w:rPr>
                  <w:rFonts w:ascii="Arial" w:hAnsi="Arial"/>
                  <w:b/>
                </w:rPr>
                <w:t>ator</w:t>
              </w:r>
            </w:ins>
          </w:p>
        </w:tc>
        <w:tc>
          <w:tcPr>
            <w:tcW w:w="1086" w:type="dxa"/>
          </w:tcPr>
          <w:p w14:paraId="1C23C572" w14:textId="77777777" w:rsidR="00210E0E" w:rsidRPr="008A39CF" w:rsidRDefault="00210E0E" w:rsidP="00447AE5">
            <w:pPr>
              <w:jc w:val="center"/>
              <w:rPr>
                <w:ins w:id="197" w:author="Bonneau, Philippe" w:date="2020-06-15T21:55:00Z"/>
                <w:rFonts w:ascii="Arial" w:hAnsi="Arial"/>
              </w:rPr>
            </w:pPr>
            <w:ins w:id="198" w:author="Bonneau, Philippe" w:date="2020-06-15T21:57:00Z">
              <w:r>
                <w:rPr>
                  <w:rFonts w:ascii="Arial" w:hAnsi="Arial"/>
                </w:rPr>
                <w:t>2/1/2021</w:t>
              </w:r>
            </w:ins>
          </w:p>
        </w:tc>
        <w:tc>
          <w:tcPr>
            <w:tcW w:w="931" w:type="dxa"/>
          </w:tcPr>
          <w:p w14:paraId="235A6C2D" w14:textId="77777777" w:rsidR="00210E0E" w:rsidRPr="008A39CF" w:rsidRDefault="00210E0E" w:rsidP="00447AE5">
            <w:pPr>
              <w:jc w:val="center"/>
              <w:rPr>
                <w:ins w:id="199" w:author="Bonneau, Philippe" w:date="2020-06-15T21:55:00Z"/>
                <w:rFonts w:ascii="Arial" w:hAnsi="Arial"/>
              </w:rPr>
            </w:pPr>
            <w:ins w:id="200" w:author="Bonneau, Philippe" w:date="2020-06-15T21:57:00Z">
              <w:r>
                <w:rPr>
                  <w:rFonts w:ascii="Arial" w:hAnsi="Arial"/>
                </w:rPr>
                <w:t>Text</w:t>
              </w:r>
            </w:ins>
          </w:p>
        </w:tc>
        <w:tc>
          <w:tcPr>
            <w:tcW w:w="1135" w:type="dxa"/>
          </w:tcPr>
          <w:p w14:paraId="5EF4B1F1" w14:textId="77777777" w:rsidR="00210E0E" w:rsidRPr="008A39CF" w:rsidRDefault="00210E0E" w:rsidP="00447AE5">
            <w:pPr>
              <w:jc w:val="center"/>
              <w:rPr>
                <w:ins w:id="201" w:author="Bonneau, Philippe" w:date="2020-06-15T21:55:00Z"/>
                <w:rFonts w:ascii="Arial" w:hAnsi="Arial"/>
              </w:rPr>
            </w:pPr>
            <w:ins w:id="202" w:author="Bonneau, Philippe" w:date="2020-06-15T21:57:00Z">
              <w:r>
                <w:rPr>
                  <w:rFonts w:ascii="Arial" w:hAnsi="Arial"/>
                </w:rPr>
                <w:t>1</w:t>
              </w:r>
            </w:ins>
          </w:p>
        </w:tc>
        <w:tc>
          <w:tcPr>
            <w:tcW w:w="6814" w:type="dxa"/>
          </w:tcPr>
          <w:p w14:paraId="6C5B6235" w14:textId="77777777" w:rsidR="00210E0E" w:rsidRPr="00425774" w:rsidRDefault="00425774" w:rsidP="00425774">
            <w:pPr>
              <w:pStyle w:val="Default"/>
              <w:rPr>
                <w:ins w:id="203" w:author="Bonneau, Philippe" w:date="2020-06-15T21:55:00Z"/>
                <w:rFonts w:ascii="Arial" w:hAnsi="Arial" w:cs="Arial"/>
                <w:sz w:val="20"/>
                <w:szCs w:val="20"/>
              </w:rPr>
            </w:pPr>
            <w:ins w:id="204" w:author="Bonneau, Philippe" w:date="2020-06-15T22:04:00Z">
              <w:r w:rsidRPr="00425774">
                <w:rPr>
                  <w:rFonts w:ascii="Arial" w:hAnsi="Arial" w:cs="Arial"/>
                  <w:sz w:val="20"/>
                  <w:szCs w:val="20"/>
                </w:rPr>
                <w:t xml:space="preserve">Use this field to specify if services from the requested provider were provided within the health plan network. Valid values are: N=No; Y=Yes. </w:t>
              </w:r>
            </w:ins>
          </w:p>
        </w:tc>
      </w:tr>
      <w:tr w:rsidR="00210E0E" w:rsidRPr="008A39CF" w14:paraId="5BA2BB21" w14:textId="77777777">
        <w:trPr>
          <w:trHeight w:val="247"/>
          <w:ins w:id="205" w:author="Bonneau, Philippe" w:date="2020-06-15T21:54:00Z"/>
        </w:trPr>
        <w:tc>
          <w:tcPr>
            <w:tcW w:w="1735" w:type="dxa"/>
          </w:tcPr>
          <w:p w14:paraId="370FB3E0" w14:textId="77777777" w:rsidR="00210E0E" w:rsidRPr="008A39CF" w:rsidRDefault="00210E0E" w:rsidP="00447AE5">
            <w:pPr>
              <w:jc w:val="center"/>
              <w:rPr>
                <w:ins w:id="206" w:author="Bonneau, Philippe" w:date="2020-06-15T21:54:00Z"/>
                <w:rFonts w:ascii="Arial" w:hAnsi="Arial"/>
                <w:b/>
              </w:rPr>
            </w:pPr>
          </w:p>
        </w:tc>
        <w:tc>
          <w:tcPr>
            <w:tcW w:w="3395" w:type="dxa"/>
          </w:tcPr>
          <w:p w14:paraId="70746240" w14:textId="77777777" w:rsidR="00210E0E" w:rsidRPr="008A39CF" w:rsidRDefault="00210E0E" w:rsidP="00447AE5">
            <w:pPr>
              <w:rPr>
                <w:ins w:id="207" w:author="Bonneau, Philippe" w:date="2020-06-15T21:54:00Z"/>
                <w:rFonts w:ascii="Arial" w:hAnsi="Arial"/>
                <w:b/>
              </w:rPr>
            </w:pPr>
          </w:p>
        </w:tc>
        <w:tc>
          <w:tcPr>
            <w:tcW w:w="1086" w:type="dxa"/>
          </w:tcPr>
          <w:p w14:paraId="3BEA3533" w14:textId="77777777" w:rsidR="00210E0E" w:rsidRPr="008A39CF" w:rsidRDefault="00210E0E" w:rsidP="00447AE5">
            <w:pPr>
              <w:jc w:val="center"/>
              <w:rPr>
                <w:ins w:id="208" w:author="Bonneau, Philippe" w:date="2020-06-15T21:54:00Z"/>
                <w:rFonts w:ascii="Arial" w:hAnsi="Arial"/>
              </w:rPr>
            </w:pPr>
          </w:p>
        </w:tc>
        <w:tc>
          <w:tcPr>
            <w:tcW w:w="931" w:type="dxa"/>
          </w:tcPr>
          <w:p w14:paraId="2307BA6C" w14:textId="77777777" w:rsidR="00210E0E" w:rsidRPr="008A39CF" w:rsidRDefault="00210E0E" w:rsidP="00447AE5">
            <w:pPr>
              <w:jc w:val="center"/>
              <w:rPr>
                <w:ins w:id="209" w:author="Bonneau, Philippe" w:date="2020-06-15T21:54:00Z"/>
                <w:rFonts w:ascii="Arial" w:hAnsi="Arial"/>
              </w:rPr>
            </w:pPr>
          </w:p>
        </w:tc>
        <w:tc>
          <w:tcPr>
            <w:tcW w:w="1135" w:type="dxa"/>
          </w:tcPr>
          <w:p w14:paraId="7A87935A" w14:textId="77777777" w:rsidR="00210E0E" w:rsidRPr="008A39CF" w:rsidRDefault="00210E0E" w:rsidP="00447AE5">
            <w:pPr>
              <w:jc w:val="center"/>
              <w:rPr>
                <w:ins w:id="210" w:author="Bonneau, Philippe" w:date="2020-06-15T21:54:00Z"/>
                <w:rFonts w:ascii="Arial" w:hAnsi="Arial"/>
              </w:rPr>
            </w:pPr>
          </w:p>
        </w:tc>
        <w:tc>
          <w:tcPr>
            <w:tcW w:w="6814" w:type="dxa"/>
          </w:tcPr>
          <w:p w14:paraId="3E2CE6E5" w14:textId="77777777" w:rsidR="00210E0E" w:rsidRPr="008A39CF" w:rsidRDefault="00210E0E" w:rsidP="00447AE5">
            <w:pPr>
              <w:rPr>
                <w:ins w:id="211" w:author="Bonneau, Philippe" w:date="2020-06-15T21:54:00Z"/>
                <w:rFonts w:ascii="Arial" w:hAnsi="Arial" w:cs="Arial"/>
              </w:rPr>
            </w:pPr>
          </w:p>
        </w:tc>
      </w:tr>
      <w:tr w:rsidR="00A9166D" w:rsidRPr="008A39CF" w14:paraId="056026CE" w14:textId="77777777">
        <w:trPr>
          <w:trHeight w:val="247"/>
        </w:trPr>
        <w:tc>
          <w:tcPr>
            <w:tcW w:w="1735" w:type="dxa"/>
          </w:tcPr>
          <w:p w14:paraId="0CF1B5F6" w14:textId="77777777" w:rsidR="00A9166D" w:rsidRPr="008A39CF" w:rsidRDefault="00A9166D" w:rsidP="00A9166D">
            <w:pPr>
              <w:jc w:val="center"/>
              <w:rPr>
                <w:rFonts w:ascii="Arial" w:hAnsi="Arial"/>
                <w:b/>
              </w:rPr>
            </w:pPr>
            <w:r w:rsidRPr="008A39CF">
              <w:rPr>
                <w:rFonts w:ascii="Arial" w:hAnsi="Arial"/>
                <w:b/>
              </w:rPr>
              <w:t>PC899</w:t>
            </w:r>
          </w:p>
        </w:tc>
        <w:tc>
          <w:tcPr>
            <w:tcW w:w="3395" w:type="dxa"/>
          </w:tcPr>
          <w:p w14:paraId="2FDE5118" w14:textId="77777777" w:rsidR="00A9166D" w:rsidRPr="008A39CF" w:rsidRDefault="00A9166D" w:rsidP="00A9166D">
            <w:pPr>
              <w:rPr>
                <w:rFonts w:ascii="Arial" w:hAnsi="Arial"/>
                <w:b/>
              </w:rPr>
            </w:pPr>
            <w:r w:rsidRPr="008A39CF">
              <w:rPr>
                <w:rFonts w:ascii="Arial" w:hAnsi="Arial"/>
                <w:b/>
              </w:rPr>
              <w:t>Record Type</w:t>
            </w:r>
          </w:p>
        </w:tc>
        <w:tc>
          <w:tcPr>
            <w:tcW w:w="1086" w:type="dxa"/>
          </w:tcPr>
          <w:p w14:paraId="7ED9DE6E" w14:textId="77777777" w:rsidR="00A9166D" w:rsidRPr="008A39CF" w:rsidRDefault="00A9166D" w:rsidP="00A9166D">
            <w:pPr>
              <w:jc w:val="center"/>
              <w:rPr>
                <w:rFonts w:ascii="Arial" w:hAnsi="Arial"/>
              </w:rPr>
            </w:pPr>
            <w:r w:rsidRPr="008A39CF">
              <w:rPr>
                <w:rFonts w:ascii="Arial" w:hAnsi="Arial"/>
              </w:rPr>
              <w:t>1/1/2003</w:t>
            </w:r>
          </w:p>
        </w:tc>
        <w:tc>
          <w:tcPr>
            <w:tcW w:w="931" w:type="dxa"/>
          </w:tcPr>
          <w:p w14:paraId="07372491" w14:textId="77777777" w:rsidR="00A9166D" w:rsidRPr="008A39CF" w:rsidRDefault="00A9166D" w:rsidP="00A9166D">
            <w:pPr>
              <w:jc w:val="center"/>
              <w:rPr>
                <w:rFonts w:ascii="Arial" w:hAnsi="Arial"/>
              </w:rPr>
            </w:pPr>
            <w:r w:rsidRPr="008A39CF">
              <w:rPr>
                <w:rFonts w:ascii="Arial" w:hAnsi="Arial"/>
              </w:rPr>
              <w:t>Text</w:t>
            </w:r>
          </w:p>
        </w:tc>
        <w:tc>
          <w:tcPr>
            <w:tcW w:w="1135" w:type="dxa"/>
          </w:tcPr>
          <w:p w14:paraId="698272DD" w14:textId="77777777" w:rsidR="00A9166D" w:rsidRPr="008A39CF" w:rsidRDefault="00A9166D" w:rsidP="00A9166D">
            <w:pPr>
              <w:jc w:val="center"/>
              <w:rPr>
                <w:rFonts w:ascii="Arial" w:hAnsi="Arial"/>
              </w:rPr>
            </w:pPr>
            <w:r w:rsidRPr="008A39CF">
              <w:rPr>
                <w:rFonts w:ascii="Arial" w:hAnsi="Arial"/>
              </w:rPr>
              <w:t>2</w:t>
            </w:r>
          </w:p>
        </w:tc>
        <w:tc>
          <w:tcPr>
            <w:tcW w:w="6814" w:type="dxa"/>
          </w:tcPr>
          <w:p w14:paraId="4C7D7E39" w14:textId="77777777" w:rsidR="00A9166D" w:rsidRPr="008A39CF" w:rsidRDefault="00A9166D" w:rsidP="00A9166D">
            <w:pPr>
              <w:rPr>
                <w:rFonts w:ascii="Arial" w:hAnsi="Arial"/>
              </w:rPr>
            </w:pPr>
            <w:r w:rsidRPr="008A39CF">
              <w:rPr>
                <w:rFonts w:ascii="Arial" w:hAnsi="Arial"/>
              </w:rPr>
              <w:t>PC</w:t>
            </w:r>
          </w:p>
        </w:tc>
      </w:tr>
    </w:tbl>
    <w:p w14:paraId="54BD54FF" w14:textId="77777777" w:rsidR="00825291" w:rsidRPr="008A39CF" w:rsidRDefault="00825291" w:rsidP="008A02E2">
      <w:pPr>
        <w:widowControl/>
        <w:tabs>
          <w:tab w:val="left" w:pos="720"/>
          <w:tab w:val="left" w:pos="1440"/>
          <w:tab w:val="left" w:pos="2160"/>
          <w:tab w:val="left" w:pos="2880"/>
        </w:tabs>
        <w:rPr>
          <w:rFonts w:ascii="Arial" w:hAnsi="Arial"/>
          <w:sz w:val="24"/>
        </w:rPr>
      </w:pPr>
    </w:p>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1"/>
          <w:footerReference w:type="default" r:id="rId42"/>
          <w:headerReference w:type="first" r:id="rId43"/>
          <w:footerReference w:type="first" r:id="rId44"/>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8A39CF" w:rsidRPr="008A39CF" w14:paraId="52043BFA" w14:textId="77777777" w:rsidTr="00346BE8">
        <w:trPr>
          <w:trHeight w:val="315"/>
        </w:trPr>
        <w:tc>
          <w:tcPr>
            <w:tcW w:w="881" w:type="pct"/>
            <w:tcBorders>
              <w:top w:val="single" w:sz="18" w:space="0" w:color="auto"/>
              <w:left w:val="single" w:sz="18" w:space="0" w:color="auto"/>
              <w:right w:val="single" w:sz="6" w:space="0" w:color="auto"/>
            </w:tcBorders>
          </w:tcPr>
          <w:p w14:paraId="0EC7C633" w14:textId="77777777" w:rsidR="00825291" w:rsidRPr="008A39CF" w:rsidRDefault="00B06C6A">
            <w:pPr>
              <w:jc w:val="center"/>
              <w:rPr>
                <w:rFonts w:ascii="Arial" w:hAnsi="Arial"/>
                <w:b/>
              </w:rPr>
            </w:pPr>
            <w:r w:rsidRPr="008A39CF">
              <w:rPr>
                <w:rFonts w:ascii="Arial" w:hAnsi="Arial"/>
                <w:b/>
                <w:sz w:val="22"/>
              </w:rPr>
              <w:lastRenderedPageBreak/>
              <w:t>Data</w:t>
            </w:r>
          </w:p>
        </w:tc>
        <w:tc>
          <w:tcPr>
            <w:tcW w:w="1638" w:type="pct"/>
            <w:tcBorders>
              <w:top w:val="single" w:sz="18" w:space="0" w:color="auto"/>
              <w:left w:val="nil"/>
              <w:right w:val="single" w:sz="18" w:space="0" w:color="auto"/>
            </w:tcBorders>
          </w:tcPr>
          <w:p w14:paraId="210B4EB2" w14:textId="77777777" w:rsidR="00825291" w:rsidRPr="008A39CF" w:rsidRDefault="00825291">
            <w:pPr>
              <w:jc w:val="right"/>
              <w:rPr>
                <w:rFonts w:ascii="Arial" w:hAnsi="Arial"/>
                <w:b/>
              </w:rPr>
            </w:pPr>
          </w:p>
        </w:tc>
        <w:tc>
          <w:tcPr>
            <w:tcW w:w="2481" w:type="pct"/>
            <w:tcBorders>
              <w:top w:val="single" w:sz="18" w:space="0" w:color="auto"/>
              <w:left w:val="single" w:sz="18" w:space="0" w:color="auto"/>
              <w:right w:val="single" w:sz="18" w:space="0" w:color="auto"/>
            </w:tcBorders>
          </w:tcPr>
          <w:p w14:paraId="49D6D708" w14:textId="77777777"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14:paraId="7EB9C068" w14:textId="77777777" w:rsidTr="00346BE8">
        <w:trPr>
          <w:trHeight w:val="274"/>
        </w:trPr>
        <w:tc>
          <w:tcPr>
            <w:tcW w:w="881" w:type="pct"/>
            <w:tcBorders>
              <w:left w:val="single" w:sz="18" w:space="0" w:color="auto"/>
              <w:right w:val="single" w:sz="6" w:space="0" w:color="auto"/>
            </w:tcBorders>
          </w:tcPr>
          <w:p w14:paraId="077DB925" w14:textId="77777777" w:rsidR="00825291" w:rsidRPr="008A39CF" w:rsidRDefault="00825291">
            <w:pPr>
              <w:pStyle w:val="Heading5"/>
              <w:rPr>
                <w:color w:val="auto"/>
                <w:sz w:val="22"/>
              </w:rPr>
            </w:pPr>
            <w:r w:rsidRPr="008A39CF">
              <w:rPr>
                <w:color w:val="auto"/>
                <w:sz w:val="22"/>
              </w:rPr>
              <w:t>Element</w:t>
            </w:r>
          </w:p>
        </w:tc>
        <w:tc>
          <w:tcPr>
            <w:tcW w:w="1638" w:type="pct"/>
            <w:tcBorders>
              <w:left w:val="nil"/>
            </w:tcBorders>
          </w:tcPr>
          <w:p w14:paraId="7D347350" w14:textId="77777777" w:rsidR="00825291" w:rsidRPr="008A39CF" w:rsidRDefault="00825291">
            <w:pPr>
              <w:jc w:val="right"/>
              <w:rPr>
                <w:rFonts w:ascii="Arial" w:hAnsi="Arial"/>
                <w:b/>
                <w:sz w:val="22"/>
              </w:rPr>
            </w:pPr>
          </w:p>
        </w:tc>
        <w:tc>
          <w:tcPr>
            <w:tcW w:w="2481" w:type="pct"/>
            <w:tcBorders>
              <w:left w:val="single" w:sz="18" w:space="0" w:color="auto"/>
              <w:right w:val="single" w:sz="18" w:space="0" w:color="auto"/>
            </w:tcBorders>
          </w:tcPr>
          <w:p w14:paraId="6038D113" w14:textId="77777777"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14:paraId="1260CB7B" w14:textId="77777777" w:rsidTr="00346BE8">
        <w:trPr>
          <w:trHeight w:val="288"/>
        </w:trPr>
        <w:tc>
          <w:tcPr>
            <w:tcW w:w="881" w:type="pct"/>
            <w:tcBorders>
              <w:left w:val="single" w:sz="18" w:space="0" w:color="auto"/>
              <w:bottom w:val="single" w:sz="18" w:space="0" w:color="auto"/>
            </w:tcBorders>
          </w:tcPr>
          <w:p w14:paraId="3717554F" w14:textId="77777777" w:rsidR="00825291" w:rsidRPr="008A39CF" w:rsidRDefault="00825291">
            <w:pPr>
              <w:jc w:val="center"/>
              <w:rPr>
                <w:rFonts w:ascii="Arial" w:hAnsi="Arial"/>
                <w:b/>
                <w:sz w:val="22"/>
              </w:rPr>
            </w:pPr>
            <w:r w:rsidRPr="008A39CF">
              <w:rPr>
                <w:rFonts w:ascii="Arial" w:hAnsi="Arial"/>
                <w:b/>
                <w:sz w:val="22"/>
              </w:rPr>
              <w:t>#</w:t>
            </w:r>
          </w:p>
        </w:tc>
        <w:tc>
          <w:tcPr>
            <w:tcW w:w="1638" w:type="pct"/>
            <w:tcBorders>
              <w:left w:val="single" w:sz="6" w:space="0" w:color="auto"/>
              <w:bottom w:val="single" w:sz="18" w:space="0" w:color="auto"/>
              <w:right w:val="single" w:sz="18" w:space="0" w:color="auto"/>
            </w:tcBorders>
          </w:tcPr>
          <w:p w14:paraId="15309789" w14:textId="77777777"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2481" w:type="pct"/>
            <w:tcBorders>
              <w:left w:val="single" w:sz="18" w:space="0" w:color="auto"/>
              <w:bottom w:val="single" w:sz="18" w:space="0" w:color="auto"/>
              <w:right w:val="single" w:sz="18" w:space="0" w:color="auto"/>
            </w:tcBorders>
          </w:tcPr>
          <w:p w14:paraId="04322276" w14:textId="77777777" w:rsidR="00825291" w:rsidRPr="008A39CF" w:rsidRDefault="00825291">
            <w:pPr>
              <w:jc w:val="center"/>
              <w:rPr>
                <w:rFonts w:ascii="Arial" w:hAnsi="Arial"/>
                <w:b/>
                <w:sz w:val="24"/>
              </w:rPr>
            </w:pPr>
            <w:r w:rsidRPr="008A39CF">
              <w:rPr>
                <w:rFonts w:ascii="Arial" w:hAnsi="Arial"/>
                <w:b/>
                <w:sz w:val="24"/>
              </w:rPr>
              <w:t>Field #</w:t>
            </w:r>
          </w:p>
        </w:tc>
      </w:tr>
      <w:tr w:rsidR="008A39CF" w:rsidRPr="008A39CF" w14:paraId="3EFF6B3B" w14:textId="77777777" w:rsidTr="00346BE8">
        <w:trPr>
          <w:trHeight w:val="235"/>
        </w:trPr>
        <w:tc>
          <w:tcPr>
            <w:tcW w:w="881" w:type="pct"/>
            <w:tcBorders>
              <w:top w:val="single" w:sz="18" w:space="0" w:color="auto"/>
              <w:left w:val="single" w:sz="18" w:space="0" w:color="auto"/>
              <w:bottom w:val="single" w:sz="6"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6"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346BE8">
        <w:trPr>
          <w:trHeight w:val="223"/>
        </w:trPr>
        <w:tc>
          <w:tcPr>
            <w:tcW w:w="881" w:type="pct"/>
            <w:tcBorders>
              <w:top w:val="single" w:sz="6" w:space="0" w:color="auto"/>
              <w:left w:val="single" w:sz="18" w:space="0" w:color="auto"/>
              <w:bottom w:val="single" w:sz="6"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6" w:space="0" w:color="auto"/>
              <w:bottom w:val="single" w:sz="6" w:space="0" w:color="auto"/>
              <w:right w:val="single" w:sz="18" w:space="0" w:color="auto"/>
            </w:tcBorders>
          </w:tcPr>
          <w:p w14:paraId="04F15FD3" w14:textId="77777777"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pPr>
              <w:jc w:val="center"/>
              <w:rPr>
                <w:rFonts w:ascii="Arial" w:hAnsi="Arial"/>
              </w:rPr>
            </w:pPr>
            <w:r>
              <w:rPr>
                <w:rFonts w:ascii="Arial" w:hAnsi="Arial"/>
              </w:rPr>
              <w:t>569-J8</w:t>
            </w:r>
          </w:p>
        </w:tc>
      </w:tr>
      <w:tr w:rsidR="008A39CF" w:rsidRPr="008A39CF" w14:paraId="42D8B79A" w14:textId="77777777" w:rsidTr="00346BE8">
        <w:trPr>
          <w:trHeight w:val="223"/>
        </w:trPr>
        <w:tc>
          <w:tcPr>
            <w:tcW w:w="881" w:type="pct"/>
            <w:tcBorders>
              <w:top w:val="single" w:sz="6" w:space="0" w:color="auto"/>
              <w:left w:val="single" w:sz="18" w:space="0" w:color="auto"/>
              <w:bottom w:val="single" w:sz="6"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6"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pPr>
              <w:jc w:val="center"/>
              <w:rPr>
                <w:rFonts w:ascii="Arial" w:hAnsi="Arial"/>
              </w:rPr>
            </w:pPr>
            <w:r>
              <w:rPr>
                <w:rFonts w:ascii="Arial" w:hAnsi="Arial"/>
              </w:rPr>
              <w:t>A90</w:t>
            </w:r>
          </w:p>
        </w:tc>
      </w:tr>
      <w:tr w:rsidR="008A39CF" w:rsidRPr="008A39CF" w14:paraId="30D8E233" w14:textId="77777777" w:rsidTr="00346BE8">
        <w:trPr>
          <w:trHeight w:val="223"/>
        </w:trPr>
        <w:tc>
          <w:tcPr>
            <w:tcW w:w="881" w:type="pct"/>
            <w:tcBorders>
              <w:top w:val="single" w:sz="6" w:space="0" w:color="auto"/>
              <w:left w:val="single" w:sz="18" w:space="0" w:color="auto"/>
              <w:bottom w:val="single" w:sz="6"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6" w:space="0" w:color="auto"/>
              <w:bottom w:val="single" w:sz="6" w:space="0" w:color="auto"/>
              <w:right w:val="single" w:sz="18" w:space="0" w:color="auto"/>
            </w:tcBorders>
          </w:tcPr>
          <w:p w14:paraId="52944293" w14:textId="77777777"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pPr>
              <w:jc w:val="center"/>
              <w:rPr>
                <w:rFonts w:ascii="Arial" w:hAnsi="Arial"/>
              </w:rPr>
            </w:pPr>
            <w:r w:rsidRPr="008A39CF">
              <w:rPr>
                <w:rFonts w:ascii="Arial" w:hAnsi="Arial"/>
              </w:rPr>
              <w:t>993-A7</w:t>
            </w:r>
          </w:p>
        </w:tc>
      </w:tr>
      <w:tr w:rsidR="008A39CF" w:rsidRPr="008A39CF" w14:paraId="66EF4EBE" w14:textId="77777777" w:rsidTr="00346BE8">
        <w:trPr>
          <w:trHeight w:val="223"/>
        </w:trPr>
        <w:tc>
          <w:tcPr>
            <w:tcW w:w="881" w:type="pct"/>
            <w:tcBorders>
              <w:top w:val="single" w:sz="6" w:space="0" w:color="auto"/>
              <w:left w:val="single" w:sz="18" w:space="0" w:color="auto"/>
              <w:bottom w:val="single" w:sz="6"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6"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pPr>
              <w:jc w:val="center"/>
              <w:rPr>
                <w:rFonts w:ascii="Arial" w:hAnsi="Arial"/>
              </w:rPr>
            </w:pPr>
            <w:r>
              <w:rPr>
                <w:rFonts w:ascii="Arial" w:hAnsi="Arial"/>
              </w:rPr>
              <w:t>A91</w:t>
            </w:r>
          </w:p>
        </w:tc>
      </w:tr>
      <w:tr w:rsidR="008A39CF" w:rsidRPr="008A39CF" w14:paraId="3EAE64A8" w14:textId="77777777" w:rsidTr="00346BE8">
        <w:trPr>
          <w:trHeight w:val="223"/>
        </w:trPr>
        <w:tc>
          <w:tcPr>
            <w:tcW w:w="881" w:type="pct"/>
            <w:tcBorders>
              <w:top w:val="single" w:sz="6" w:space="0" w:color="auto"/>
              <w:lef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6"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77777777"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14:paraId="52783777" w14:textId="77777777" w:rsidTr="00346BE8">
        <w:trPr>
          <w:trHeight w:val="223"/>
        </w:trPr>
        <w:tc>
          <w:tcPr>
            <w:tcW w:w="881" w:type="pct"/>
            <w:tcBorders>
              <w:top w:val="single" w:sz="6" w:space="0" w:color="auto"/>
              <w:lef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6"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pPr>
              <w:jc w:val="center"/>
              <w:rPr>
                <w:rFonts w:ascii="Arial" w:hAnsi="Arial"/>
              </w:rPr>
            </w:pPr>
            <w:r>
              <w:rPr>
                <w:rFonts w:ascii="Arial" w:hAnsi="Arial"/>
              </w:rPr>
              <w:t>A89</w:t>
            </w:r>
          </w:p>
        </w:tc>
      </w:tr>
      <w:tr w:rsidR="008A39CF" w:rsidRPr="008A39CF" w14:paraId="487B40D9" w14:textId="77777777" w:rsidTr="00346BE8">
        <w:trPr>
          <w:trHeight w:val="223"/>
        </w:trPr>
        <w:tc>
          <w:tcPr>
            <w:tcW w:w="881" w:type="pct"/>
            <w:tcBorders>
              <w:top w:val="single" w:sz="4" w:space="0" w:color="auto"/>
              <w:left w:val="single" w:sz="18" w:space="0" w:color="auto"/>
              <w:bottom w:val="single" w:sz="6"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6"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pPr>
              <w:jc w:val="center"/>
              <w:rPr>
                <w:rFonts w:ascii="Arial" w:hAnsi="Arial"/>
              </w:rPr>
            </w:pPr>
            <w:r w:rsidRPr="008A39CF">
              <w:rPr>
                <w:rFonts w:ascii="Arial" w:hAnsi="Arial"/>
              </w:rPr>
              <w:t>302-C2</w:t>
            </w:r>
          </w:p>
        </w:tc>
      </w:tr>
      <w:tr w:rsidR="008A39CF" w:rsidRPr="008A39CF" w14:paraId="79DC3A94" w14:textId="77777777" w:rsidTr="00346BE8">
        <w:trPr>
          <w:trHeight w:val="223"/>
        </w:trPr>
        <w:tc>
          <w:tcPr>
            <w:tcW w:w="881" w:type="pct"/>
            <w:tcBorders>
              <w:top w:val="single" w:sz="4" w:space="0" w:color="auto"/>
              <w:left w:val="single" w:sz="18" w:space="0" w:color="auto"/>
              <w:bottom w:val="single" w:sz="6"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6"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346BE8">
        <w:trPr>
          <w:trHeight w:val="223"/>
        </w:trPr>
        <w:tc>
          <w:tcPr>
            <w:tcW w:w="881" w:type="pct"/>
            <w:tcBorders>
              <w:top w:val="single" w:sz="4" w:space="0" w:color="auto"/>
              <w:left w:val="single" w:sz="18" w:space="0" w:color="auto"/>
              <w:bottom w:val="single" w:sz="6"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6"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346BE8">
        <w:trPr>
          <w:trHeight w:val="223"/>
        </w:trPr>
        <w:tc>
          <w:tcPr>
            <w:tcW w:w="881" w:type="pct"/>
            <w:tcBorders>
              <w:top w:val="single" w:sz="4" w:space="0" w:color="auto"/>
              <w:left w:val="single" w:sz="18" w:space="0" w:color="auto"/>
              <w:bottom w:val="single" w:sz="6"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6"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346BE8">
        <w:trPr>
          <w:trHeight w:val="223"/>
        </w:trPr>
        <w:tc>
          <w:tcPr>
            <w:tcW w:w="881" w:type="pct"/>
            <w:tcBorders>
              <w:top w:val="single" w:sz="4" w:space="0" w:color="auto"/>
              <w:left w:val="single" w:sz="18" w:space="0" w:color="auto"/>
              <w:bottom w:val="single" w:sz="6"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6"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346BE8">
        <w:trPr>
          <w:trHeight w:val="223"/>
        </w:trPr>
        <w:tc>
          <w:tcPr>
            <w:tcW w:w="881" w:type="pct"/>
            <w:tcBorders>
              <w:top w:val="single" w:sz="4" w:space="0" w:color="auto"/>
              <w:left w:val="single" w:sz="18" w:space="0" w:color="auto"/>
              <w:bottom w:val="single" w:sz="6"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6"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346BE8">
        <w:trPr>
          <w:trHeight w:val="223"/>
        </w:trPr>
        <w:tc>
          <w:tcPr>
            <w:tcW w:w="881" w:type="pct"/>
            <w:tcBorders>
              <w:top w:val="single" w:sz="4" w:space="0" w:color="auto"/>
              <w:left w:val="single" w:sz="18" w:space="0" w:color="auto"/>
              <w:bottom w:val="single" w:sz="6"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6"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346BE8">
        <w:trPr>
          <w:trHeight w:val="223"/>
        </w:trPr>
        <w:tc>
          <w:tcPr>
            <w:tcW w:w="881" w:type="pct"/>
            <w:tcBorders>
              <w:top w:val="single" w:sz="4" w:space="0" w:color="auto"/>
              <w:left w:val="single" w:sz="18" w:space="0" w:color="auto"/>
              <w:bottom w:val="single" w:sz="6"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6"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346BE8">
        <w:trPr>
          <w:trHeight w:val="223"/>
        </w:trPr>
        <w:tc>
          <w:tcPr>
            <w:tcW w:w="881" w:type="pct"/>
            <w:tcBorders>
              <w:top w:val="single" w:sz="4" w:space="0" w:color="auto"/>
              <w:left w:val="single" w:sz="18" w:space="0" w:color="auto"/>
              <w:bottom w:val="single" w:sz="6"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6"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346BE8">
        <w:trPr>
          <w:trHeight w:val="223"/>
        </w:trPr>
        <w:tc>
          <w:tcPr>
            <w:tcW w:w="881" w:type="pct"/>
            <w:tcBorders>
              <w:top w:val="single" w:sz="4" w:space="0" w:color="auto"/>
              <w:left w:val="single" w:sz="18" w:space="0" w:color="auto"/>
              <w:bottom w:val="single" w:sz="6"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6"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346BE8">
        <w:trPr>
          <w:trHeight w:val="223"/>
        </w:trPr>
        <w:tc>
          <w:tcPr>
            <w:tcW w:w="881" w:type="pct"/>
            <w:tcBorders>
              <w:top w:val="single" w:sz="4" w:space="0" w:color="auto"/>
              <w:left w:val="single" w:sz="18" w:space="0" w:color="auto"/>
              <w:bottom w:val="single" w:sz="6"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6"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346BE8">
        <w:trPr>
          <w:trHeight w:val="223"/>
        </w:trPr>
        <w:tc>
          <w:tcPr>
            <w:tcW w:w="881" w:type="pct"/>
            <w:tcBorders>
              <w:top w:val="single" w:sz="4" w:space="0" w:color="auto"/>
              <w:left w:val="single" w:sz="18" w:space="0" w:color="auto"/>
              <w:bottom w:val="single" w:sz="6"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6"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346BE8">
        <w:trPr>
          <w:trHeight w:val="223"/>
        </w:trPr>
        <w:tc>
          <w:tcPr>
            <w:tcW w:w="881" w:type="pct"/>
            <w:tcBorders>
              <w:top w:val="single" w:sz="4" w:space="0" w:color="auto"/>
              <w:left w:val="single" w:sz="18" w:space="0" w:color="auto"/>
              <w:bottom w:val="single" w:sz="6"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6"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346BE8">
        <w:trPr>
          <w:trHeight w:val="223"/>
        </w:trPr>
        <w:tc>
          <w:tcPr>
            <w:tcW w:w="881" w:type="pct"/>
            <w:tcBorders>
              <w:top w:val="single" w:sz="4" w:space="0" w:color="auto"/>
              <w:left w:val="single" w:sz="18" w:space="0" w:color="auto"/>
              <w:bottom w:val="single" w:sz="6"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6"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346BE8">
        <w:trPr>
          <w:trHeight w:val="223"/>
        </w:trPr>
        <w:tc>
          <w:tcPr>
            <w:tcW w:w="881" w:type="pct"/>
            <w:tcBorders>
              <w:top w:val="single" w:sz="4" w:space="0" w:color="auto"/>
              <w:left w:val="single" w:sz="18" w:space="0" w:color="auto"/>
              <w:bottom w:val="single" w:sz="6"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6"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346BE8">
        <w:trPr>
          <w:trHeight w:val="223"/>
        </w:trPr>
        <w:tc>
          <w:tcPr>
            <w:tcW w:w="881" w:type="pct"/>
            <w:tcBorders>
              <w:top w:val="single" w:sz="4" w:space="0" w:color="auto"/>
              <w:left w:val="single" w:sz="18" w:space="0" w:color="auto"/>
              <w:bottom w:val="single" w:sz="6"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6"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346BE8">
        <w:trPr>
          <w:trHeight w:val="223"/>
        </w:trPr>
        <w:tc>
          <w:tcPr>
            <w:tcW w:w="881" w:type="pct"/>
            <w:tcBorders>
              <w:top w:val="single" w:sz="4" w:space="0" w:color="auto"/>
              <w:left w:val="single" w:sz="18" w:space="0" w:color="auto"/>
              <w:bottom w:val="single" w:sz="6"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6"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346BE8">
        <w:trPr>
          <w:trHeight w:val="223"/>
        </w:trPr>
        <w:tc>
          <w:tcPr>
            <w:tcW w:w="881" w:type="pct"/>
            <w:tcBorders>
              <w:top w:val="single" w:sz="4" w:space="0" w:color="auto"/>
              <w:left w:val="single" w:sz="18" w:space="0" w:color="auto"/>
              <w:bottom w:val="single" w:sz="6"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6"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346BE8">
        <w:trPr>
          <w:trHeight w:val="223"/>
        </w:trPr>
        <w:tc>
          <w:tcPr>
            <w:tcW w:w="881" w:type="pct"/>
            <w:tcBorders>
              <w:top w:val="single" w:sz="4" w:space="0" w:color="auto"/>
              <w:left w:val="single" w:sz="18" w:space="0" w:color="auto"/>
              <w:bottom w:val="single" w:sz="6"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6"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346BE8">
        <w:trPr>
          <w:trHeight w:val="223"/>
        </w:trPr>
        <w:tc>
          <w:tcPr>
            <w:tcW w:w="881" w:type="pct"/>
            <w:tcBorders>
              <w:top w:val="single" w:sz="4" w:space="0" w:color="auto"/>
              <w:left w:val="single" w:sz="18" w:space="0" w:color="auto"/>
              <w:bottom w:val="single" w:sz="6"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6"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346BE8">
        <w:trPr>
          <w:trHeight w:val="223"/>
        </w:trPr>
        <w:tc>
          <w:tcPr>
            <w:tcW w:w="881" w:type="pct"/>
            <w:tcBorders>
              <w:top w:val="single" w:sz="6" w:space="0" w:color="auto"/>
              <w:left w:val="single" w:sz="18" w:space="0" w:color="auto"/>
              <w:bottom w:val="single" w:sz="2"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6"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346BE8">
        <w:trPr>
          <w:trHeight w:val="223"/>
        </w:trPr>
        <w:tc>
          <w:tcPr>
            <w:tcW w:w="881" w:type="pct"/>
            <w:tcBorders>
              <w:top w:val="single" w:sz="2" w:space="0" w:color="auto"/>
              <w:left w:val="single" w:sz="18" w:space="0" w:color="auto"/>
              <w:bottom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6"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8A39CF" w:rsidRPr="008A39CF" w14:paraId="163EB5F3" w14:textId="77777777" w:rsidTr="00346BE8">
        <w:trPr>
          <w:trHeight w:val="223"/>
        </w:trPr>
        <w:tc>
          <w:tcPr>
            <w:tcW w:w="881" w:type="pct"/>
            <w:tcBorders>
              <w:top w:val="single" w:sz="18" w:space="0" w:color="auto"/>
              <w:left w:val="single" w:sz="18" w:space="0" w:color="auto"/>
            </w:tcBorders>
          </w:tcPr>
          <w:p w14:paraId="7364EAF2" w14:textId="77777777" w:rsidR="00A0011E" w:rsidRPr="008A39CF" w:rsidRDefault="00A0011E">
            <w:pPr>
              <w:jc w:val="center"/>
              <w:rPr>
                <w:rFonts w:ascii="Arial" w:hAnsi="Arial"/>
                <w:b/>
                <w:sz w:val="22"/>
              </w:rPr>
            </w:pPr>
            <w:r w:rsidRPr="008A39CF">
              <w:rPr>
                <w:rFonts w:ascii="Arial" w:hAnsi="Arial"/>
                <w:b/>
                <w:sz w:val="22"/>
              </w:rPr>
              <w:lastRenderedPageBreak/>
              <w:t>Data</w:t>
            </w:r>
          </w:p>
        </w:tc>
        <w:tc>
          <w:tcPr>
            <w:tcW w:w="1638" w:type="pct"/>
            <w:tcBorders>
              <w:top w:val="single" w:sz="18" w:space="0" w:color="auto"/>
              <w:left w:val="single" w:sz="6" w:space="0" w:color="auto"/>
              <w:right w:val="single" w:sz="18" w:space="0" w:color="auto"/>
            </w:tcBorders>
          </w:tcPr>
          <w:p w14:paraId="01964931" w14:textId="77777777" w:rsidR="00A0011E" w:rsidRPr="008A39CF" w:rsidRDefault="00A0011E">
            <w:pPr>
              <w:jc w:val="right"/>
              <w:rPr>
                <w:rFonts w:ascii="Arial" w:hAnsi="Arial"/>
                <w:b/>
              </w:rPr>
            </w:pPr>
          </w:p>
        </w:tc>
        <w:tc>
          <w:tcPr>
            <w:tcW w:w="2481" w:type="pct"/>
            <w:tcBorders>
              <w:top w:val="single" w:sz="18" w:space="0" w:color="auto"/>
              <w:left w:val="single" w:sz="18" w:space="0" w:color="auto"/>
              <w:right w:val="single" w:sz="18" w:space="0" w:color="auto"/>
            </w:tcBorders>
          </w:tcPr>
          <w:p w14:paraId="7D829944" w14:textId="77777777"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14:paraId="744F0679" w14:textId="77777777" w:rsidTr="00346BE8">
        <w:trPr>
          <w:trHeight w:val="223"/>
        </w:trPr>
        <w:tc>
          <w:tcPr>
            <w:tcW w:w="881" w:type="pct"/>
            <w:tcBorders>
              <w:left w:val="single" w:sz="18" w:space="0" w:color="auto"/>
            </w:tcBorders>
          </w:tcPr>
          <w:p w14:paraId="7ED6EE09" w14:textId="77777777" w:rsidR="00A0011E" w:rsidRPr="008A39CF" w:rsidRDefault="00A0011E">
            <w:pPr>
              <w:pStyle w:val="Heading5"/>
              <w:rPr>
                <w:color w:val="auto"/>
                <w:sz w:val="22"/>
              </w:rPr>
            </w:pPr>
            <w:r w:rsidRPr="008A39CF">
              <w:rPr>
                <w:color w:val="auto"/>
                <w:sz w:val="22"/>
              </w:rPr>
              <w:t>Element</w:t>
            </w:r>
          </w:p>
        </w:tc>
        <w:tc>
          <w:tcPr>
            <w:tcW w:w="1638" w:type="pct"/>
            <w:tcBorders>
              <w:left w:val="single" w:sz="6" w:space="0" w:color="auto"/>
              <w:right w:val="single" w:sz="18" w:space="0" w:color="auto"/>
            </w:tcBorders>
          </w:tcPr>
          <w:p w14:paraId="1676C968" w14:textId="77777777" w:rsidR="00A0011E" w:rsidRPr="008A39CF" w:rsidRDefault="00A0011E">
            <w:pPr>
              <w:jc w:val="right"/>
              <w:rPr>
                <w:rFonts w:ascii="Arial" w:hAnsi="Arial"/>
                <w:b/>
                <w:sz w:val="22"/>
              </w:rPr>
            </w:pPr>
          </w:p>
        </w:tc>
        <w:tc>
          <w:tcPr>
            <w:tcW w:w="2481" w:type="pct"/>
            <w:tcBorders>
              <w:left w:val="single" w:sz="18" w:space="0" w:color="auto"/>
              <w:right w:val="single" w:sz="18" w:space="0" w:color="auto"/>
            </w:tcBorders>
          </w:tcPr>
          <w:p w14:paraId="66195141" w14:textId="77777777"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14:paraId="295EBE42" w14:textId="77777777" w:rsidTr="00346BE8">
        <w:trPr>
          <w:trHeight w:val="223"/>
        </w:trPr>
        <w:tc>
          <w:tcPr>
            <w:tcW w:w="881" w:type="pct"/>
            <w:tcBorders>
              <w:left w:val="single" w:sz="18" w:space="0" w:color="auto"/>
              <w:bottom w:val="single" w:sz="18" w:space="0" w:color="auto"/>
            </w:tcBorders>
          </w:tcPr>
          <w:p w14:paraId="16B84453" w14:textId="77777777" w:rsidR="00A0011E" w:rsidRPr="008A39CF" w:rsidRDefault="00A0011E">
            <w:pPr>
              <w:jc w:val="center"/>
              <w:rPr>
                <w:rFonts w:ascii="Arial" w:hAnsi="Arial"/>
                <w:b/>
                <w:sz w:val="22"/>
              </w:rPr>
            </w:pPr>
            <w:r w:rsidRPr="008A39CF">
              <w:rPr>
                <w:rFonts w:ascii="Arial" w:hAnsi="Arial"/>
                <w:b/>
                <w:sz w:val="22"/>
              </w:rPr>
              <w:t>#</w:t>
            </w:r>
          </w:p>
        </w:tc>
        <w:tc>
          <w:tcPr>
            <w:tcW w:w="1638" w:type="pct"/>
            <w:tcBorders>
              <w:left w:val="single" w:sz="6" w:space="0" w:color="auto"/>
              <w:right w:val="single" w:sz="18" w:space="0" w:color="auto"/>
            </w:tcBorders>
          </w:tcPr>
          <w:p w14:paraId="3621DB13" w14:textId="77777777" w:rsidR="00A0011E" w:rsidRPr="008A39CF" w:rsidRDefault="00A0011E">
            <w:pPr>
              <w:rPr>
                <w:rFonts w:ascii="Arial" w:hAnsi="Arial"/>
                <w:b/>
                <w:sz w:val="22"/>
              </w:rPr>
            </w:pPr>
            <w:r w:rsidRPr="008A39CF">
              <w:rPr>
                <w:rFonts w:ascii="Arial" w:hAnsi="Arial"/>
                <w:b/>
                <w:sz w:val="22"/>
              </w:rPr>
              <w:t>Data Element Name</w:t>
            </w:r>
          </w:p>
        </w:tc>
        <w:tc>
          <w:tcPr>
            <w:tcW w:w="2481" w:type="pct"/>
            <w:tcBorders>
              <w:left w:val="single" w:sz="18" w:space="0" w:color="auto"/>
              <w:bottom w:val="single" w:sz="18" w:space="0" w:color="auto"/>
              <w:right w:val="single" w:sz="18" w:space="0" w:color="auto"/>
            </w:tcBorders>
          </w:tcPr>
          <w:p w14:paraId="4BDE4736" w14:textId="77777777" w:rsidR="00A0011E" w:rsidRPr="008A39CF" w:rsidRDefault="00A0011E">
            <w:pPr>
              <w:jc w:val="center"/>
              <w:rPr>
                <w:rFonts w:ascii="Arial" w:hAnsi="Arial"/>
                <w:b/>
                <w:sz w:val="24"/>
              </w:rPr>
            </w:pPr>
            <w:r w:rsidRPr="008A39CF">
              <w:rPr>
                <w:rFonts w:ascii="Arial" w:hAnsi="Arial"/>
                <w:b/>
                <w:sz w:val="24"/>
              </w:rPr>
              <w:t>Field #</w:t>
            </w:r>
          </w:p>
        </w:tc>
      </w:tr>
      <w:tr w:rsidR="008A39CF" w:rsidRPr="008A39CF" w14:paraId="64B36E12" w14:textId="77777777" w:rsidTr="00346BE8">
        <w:trPr>
          <w:trHeight w:val="223"/>
        </w:trPr>
        <w:tc>
          <w:tcPr>
            <w:tcW w:w="881" w:type="pct"/>
            <w:tcBorders>
              <w:left w:val="single" w:sz="18" w:space="0" w:color="auto"/>
              <w:bottom w:val="single" w:sz="6"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6"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346BE8">
        <w:trPr>
          <w:trHeight w:val="223"/>
        </w:trPr>
        <w:tc>
          <w:tcPr>
            <w:tcW w:w="881" w:type="pct"/>
            <w:tcBorders>
              <w:top w:val="single" w:sz="4" w:space="0" w:color="auto"/>
              <w:left w:val="single" w:sz="18" w:space="0" w:color="auto"/>
              <w:bottom w:val="single" w:sz="6"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6"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346BE8">
        <w:trPr>
          <w:trHeight w:val="223"/>
        </w:trPr>
        <w:tc>
          <w:tcPr>
            <w:tcW w:w="881" w:type="pct"/>
            <w:tcBorders>
              <w:top w:val="single" w:sz="4" w:space="0" w:color="auto"/>
              <w:left w:val="single" w:sz="18" w:space="0" w:color="auto"/>
              <w:bottom w:val="single" w:sz="6"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6"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346BE8">
        <w:trPr>
          <w:trHeight w:val="223"/>
        </w:trPr>
        <w:tc>
          <w:tcPr>
            <w:tcW w:w="881" w:type="pct"/>
            <w:tcBorders>
              <w:top w:val="single" w:sz="4" w:space="0" w:color="auto"/>
              <w:left w:val="single" w:sz="18" w:space="0" w:color="auto"/>
              <w:bottom w:val="single" w:sz="6"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6"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346BE8">
        <w:trPr>
          <w:trHeight w:val="223"/>
        </w:trPr>
        <w:tc>
          <w:tcPr>
            <w:tcW w:w="881" w:type="pct"/>
            <w:tcBorders>
              <w:top w:val="single" w:sz="4" w:space="0" w:color="auto"/>
              <w:left w:val="single" w:sz="18" w:space="0" w:color="auto"/>
              <w:bottom w:val="single" w:sz="6"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6"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346BE8">
        <w:trPr>
          <w:trHeight w:val="223"/>
        </w:trPr>
        <w:tc>
          <w:tcPr>
            <w:tcW w:w="881" w:type="pct"/>
            <w:tcBorders>
              <w:left w:val="single" w:sz="18" w:space="0" w:color="auto"/>
              <w:bottom w:val="single" w:sz="6"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6"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346BE8">
        <w:trPr>
          <w:trHeight w:val="223"/>
        </w:trPr>
        <w:tc>
          <w:tcPr>
            <w:tcW w:w="881" w:type="pct"/>
            <w:tcBorders>
              <w:top w:val="single" w:sz="6" w:space="0" w:color="auto"/>
              <w:left w:val="single" w:sz="18" w:space="0" w:color="auto"/>
              <w:bottom w:val="single" w:sz="6"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6"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346BE8">
        <w:trPr>
          <w:trHeight w:val="223"/>
        </w:trPr>
        <w:tc>
          <w:tcPr>
            <w:tcW w:w="881" w:type="pct"/>
            <w:tcBorders>
              <w:top w:val="single" w:sz="6" w:space="0" w:color="auto"/>
              <w:left w:val="single" w:sz="18" w:space="0" w:color="auto"/>
              <w:bottom w:val="single" w:sz="6"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6"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346BE8">
        <w:trPr>
          <w:trHeight w:val="223"/>
        </w:trPr>
        <w:tc>
          <w:tcPr>
            <w:tcW w:w="881" w:type="pct"/>
            <w:tcBorders>
              <w:top w:val="single" w:sz="6" w:space="0" w:color="auto"/>
              <w:left w:val="single" w:sz="18" w:space="0" w:color="auto"/>
              <w:bottom w:val="single" w:sz="6"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6"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346BE8">
        <w:trPr>
          <w:trHeight w:val="235"/>
        </w:trPr>
        <w:tc>
          <w:tcPr>
            <w:tcW w:w="881" w:type="pct"/>
            <w:tcBorders>
              <w:top w:val="single" w:sz="6" w:space="0" w:color="auto"/>
              <w:lef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6"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346BE8">
        <w:trPr>
          <w:trHeight w:val="235"/>
        </w:trPr>
        <w:tc>
          <w:tcPr>
            <w:tcW w:w="881" w:type="pct"/>
            <w:tcBorders>
              <w:top w:val="single" w:sz="6" w:space="0" w:color="auto"/>
              <w:left w:val="single" w:sz="18" w:space="0" w:color="auto"/>
              <w:bottom w:val="single" w:sz="2"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6"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346BE8">
        <w:trPr>
          <w:trHeight w:val="235"/>
        </w:trPr>
        <w:tc>
          <w:tcPr>
            <w:tcW w:w="881" w:type="pct"/>
            <w:tcBorders>
              <w:top w:val="single" w:sz="2" w:space="0" w:color="auto"/>
              <w:left w:val="single" w:sz="18" w:space="0" w:color="auto"/>
              <w:bottom w:val="single" w:sz="2"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6"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346BE8">
        <w:trPr>
          <w:trHeight w:val="235"/>
        </w:trPr>
        <w:tc>
          <w:tcPr>
            <w:tcW w:w="881" w:type="pct"/>
            <w:tcBorders>
              <w:top w:val="single" w:sz="2" w:space="0" w:color="auto"/>
              <w:left w:val="single" w:sz="18" w:space="0" w:color="auto"/>
              <w:bottom w:val="single" w:sz="2"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6"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346BE8">
        <w:trPr>
          <w:trHeight w:val="235"/>
        </w:trPr>
        <w:tc>
          <w:tcPr>
            <w:tcW w:w="881" w:type="pct"/>
            <w:tcBorders>
              <w:top w:val="single" w:sz="2" w:space="0" w:color="auto"/>
              <w:left w:val="single" w:sz="18" w:space="0" w:color="auto"/>
              <w:bottom w:val="single" w:sz="2"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6"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346BE8">
        <w:trPr>
          <w:trHeight w:val="235"/>
        </w:trPr>
        <w:tc>
          <w:tcPr>
            <w:tcW w:w="881" w:type="pct"/>
            <w:tcBorders>
              <w:top w:val="single" w:sz="2" w:space="0" w:color="auto"/>
              <w:left w:val="single" w:sz="18" w:space="0" w:color="auto"/>
              <w:bottom w:val="single" w:sz="4"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6"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346BE8">
        <w:trPr>
          <w:trHeight w:val="235"/>
        </w:trPr>
        <w:tc>
          <w:tcPr>
            <w:tcW w:w="881" w:type="pct"/>
            <w:tcBorders>
              <w:top w:val="single" w:sz="4" w:space="0" w:color="auto"/>
              <w:left w:val="single" w:sz="18" w:space="0" w:color="auto"/>
              <w:bottom w:val="single" w:sz="4"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6"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346BE8">
        <w:trPr>
          <w:trHeight w:val="235"/>
        </w:trPr>
        <w:tc>
          <w:tcPr>
            <w:tcW w:w="881" w:type="pct"/>
            <w:tcBorders>
              <w:top w:val="single" w:sz="4" w:space="0" w:color="auto"/>
              <w:left w:val="single" w:sz="18" w:space="0" w:color="auto"/>
              <w:bottom w:val="single" w:sz="4"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6"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346BE8">
        <w:trPr>
          <w:trHeight w:val="235"/>
        </w:trPr>
        <w:tc>
          <w:tcPr>
            <w:tcW w:w="881" w:type="pct"/>
            <w:tcBorders>
              <w:top w:val="single" w:sz="4" w:space="0" w:color="auto"/>
              <w:left w:val="single" w:sz="18" w:space="0" w:color="auto"/>
              <w:bottom w:val="single" w:sz="4"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6"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346BE8">
        <w:trPr>
          <w:trHeight w:val="235"/>
        </w:trPr>
        <w:tc>
          <w:tcPr>
            <w:tcW w:w="881" w:type="pct"/>
            <w:tcBorders>
              <w:top w:val="single" w:sz="4" w:space="0" w:color="auto"/>
              <w:left w:val="single" w:sz="18" w:space="0" w:color="auto"/>
              <w:bottom w:val="single" w:sz="4"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6"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346BE8">
        <w:trPr>
          <w:trHeight w:val="235"/>
        </w:trPr>
        <w:tc>
          <w:tcPr>
            <w:tcW w:w="881" w:type="pct"/>
            <w:tcBorders>
              <w:top w:val="single" w:sz="4" w:space="0" w:color="auto"/>
              <w:left w:val="single" w:sz="18" w:space="0" w:color="auto"/>
              <w:bottom w:val="single" w:sz="4"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6"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346BE8">
        <w:trPr>
          <w:trHeight w:val="235"/>
        </w:trPr>
        <w:tc>
          <w:tcPr>
            <w:tcW w:w="881" w:type="pct"/>
            <w:tcBorders>
              <w:top w:val="single" w:sz="4" w:space="0" w:color="auto"/>
              <w:left w:val="single" w:sz="18" w:space="0" w:color="auto"/>
              <w:bottom w:val="single" w:sz="4"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6"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346BE8">
        <w:trPr>
          <w:trHeight w:val="235"/>
        </w:trPr>
        <w:tc>
          <w:tcPr>
            <w:tcW w:w="881" w:type="pct"/>
            <w:tcBorders>
              <w:top w:val="single" w:sz="4" w:space="0" w:color="auto"/>
              <w:left w:val="single" w:sz="18" w:space="0" w:color="auto"/>
              <w:bottom w:val="single" w:sz="4"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6"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346BE8">
        <w:trPr>
          <w:trHeight w:val="235"/>
        </w:trPr>
        <w:tc>
          <w:tcPr>
            <w:tcW w:w="881" w:type="pct"/>
            <w:tcBorders>
              <w:top w:val="single" w:sz="4" w:space="0" w:color="auto"/>
              <w:left w:val="single" w:sz="18" w:space="0" w:color="auto"/>
              <w:bottom w:val="single" w:sz="4"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6"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346BE8">
        <w:trPr>
          <w:trHeight w:val="235"/>
        </w:trPr>
        <w:tc>
          <w:tcPr>
            <w:tcW w:w="881" w:type="pct"/>
            <w:tcBorders>
              <w:top w:val="single" w:sz="4" w:space="0" w:color="auto"/>
              <w:left w:val="single" w:sz="18" w:space="0" w:color="auto"/>
              <w:bottom w:val="single" w:sz="4"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6"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346BE8">
        <w:trPr>
          <w:trHeight w:val="235"/>
        </w:trPr>
        <w:tc>
          <w:tcPr>
            <w:tcW w:w="881" w:type="pct"/>
            <w:tcBorders>
              <w:top w:val="single" w:sz="4" w:space="0" w:color="auto"/>
              <w:left w:val="single" w:sz="18" w:space="0" w:color="auto"/>
              <w:bottom w:val="single" w:sz="4"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6"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346BE8">
        <w:trPr>
          <w:trHeight w:val="235"/>
        </w:trPr>
        <w:tc>
          <w:tcPr>
            <w:tcW w:w="881" w:type="pct"/>
            <w:tcBorders>
              <w:top w:val="single" w:sz="4" w:space="0" w:color="auto"/>
              <w:left w:val="single" w:sz="18" w:space="0" w:color="auto"/>
              <w:bottom w:val="single" w:sz="4"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6"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346BE8">
        <w:trPr>
          <w:trHeight w:val="235"/>
        </w:trPr>
        <w:tc>
          <w:tcPr>
            <w:tcW w:w="881" w:type="pct"/>
            <w:tcBorders>
              <w:top w:val="single" w:sz="4" w:space="0" w:color="auto"/>
              <w:left w:val="single" w:sz="18" w:space="0" w:color="auto"/>
              <w:bottom w:val="single" w:sz="4"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6"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346BE8">
        <w:trPr>
          <w:trHeight w:val="235"/>
        </w:trPr>
        <w:tc>
          <w:tcPr>
            <w:tcW w:w="881" w:type="pct"/>
            <w:tcBorders>
              <w:top w:val="single" w:sz="4" w:space="0" w:color="auto"/>
              <w:left w:val="single" w:sz="18" w:space="0" w:color="auto"/>
              <w:bottom w:val="single" w:sz="4"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6"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346BE8">
        <w:trPr>
          <w:trHeight w:val="235"/>
        </w:trPr>
        <w:tc>
          <w:tcPr>
            <w:tcW w:w="881" w:type="pct"/>
            <w:tcBorders>
              <w:top w:val="single" w:sz="4" w:space="0" w:color="auto"/>
              <w:left w:val="single" w:sz="18" w:space="0" w:color="auto"/>
              <w:bottom w:val="single" w:sz="4"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6"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346BE8">
        <w:trPr>
          <w:trHeight w:val="235"/>
          <w:ins w:id="212" w:author="Bonneau, Philippe" w:date="2020-06-15T22:07:00Z"/>
        </w:trPr>
        <w:tc>
          <w:tcPr>
            <w:tcW w:w="881" w:type="pct"/>
            <w:tcBorders>
              <w:top w:val="single" w:sz="4" w:space="0" w:color="auto"/>
              <w:left w:val="single" w:sz="18" w:space="0" w:color="auto"/>
              <w:bottom w:val="single" w:sz="4" w:space="0" w:color="auto"/>
            </w:tcBorders>
          </w:tcPr>
          <w:p w14:paraId="25FD6BBF" w14:textId="77777777" w:rsidR="00425774" w:rsidRPr="00786262" w:rsidRDefault="00425774" w:rsidP="00BD3D1E">
            <w:pPr>
              <w:jc w:val="center"/>
              <w:rPr>
                <w:ins w:id="213" w:author="Bonneau, Philippe" w:date="2020-06-15T22:07:00Z"/>
                <w:rFonts w:ascii="Arial" w:hAnsi="Arial"/>
                <w:sz w:val="19"/>
                <w:szCs w:val="19"/>
              </w:rPr>
            </w:pPr>
            <w:ins w:id="214" w:author="Bonneau, Philippe" w:date="2020-06-15T22:07:00Z">
              <w:r>
                <w:rPr>
                  <w:rFonts w:ascii="Arial" w:hAnsi="Arial"/>
                  <w:sz w:val="19"/>
                  <w:szCs w:val="19"/>
                </w:rPr>
                <w:t>PC110</w:t>
              </w:r>
            </w:ins>
          </w:p>
        </w:tc>
        <w:tc>
          <w:tcPr>
            <w:tcW w:w="1638" w:type="pct"/>
            <w:tcBorders>
              <w:top w:val="single" w:sz="4" w:space="0" w:color="auto"/>
              <w:left w:val="single" w:sz="6" w:space="0" w:color="auto"/>
              <w:bottom w:val="single" w:sz="4" w:space="0" w:color="auto"/>
              <w:right w:val="single" w:sz="18" w:space="0" w:color="auto"/>
            </w:tcBorders>
          </w:tcPr>
          <w:p w14:paraId="061B33F7" w14:textId="77777777" w:rsidR="00425774" w:rsidRPr="00786262" w:rsidRDefault="00425774" w:rsidP="00BD3D1E">
            <w:pPr>
              <w:rPr>
                <w:ins w:id="215" w:author="Bonneau, Philippe" w:date="2020-06-15T22:07:00Z"/>
                <w:rFonts w:ascii="Arial" w:hAnsi="Arial"/>
                <w:sz w:val="19"/>
                <w:szCs w:val="19"/>
              </w:rPr>
            </w:pPr>
            <w:ins w:id="216" w:author="Bonneau, Philippe" w:date="2020-06-15T22:07:00Z">
              <w:r>
                <w:rPr>
                  <w:rFonts w:ascii="Arial" w:hAnsi="Arial"/>
                  <w:sz w:val="19"/>
                  <w:szCs w:val="19"/>
                </w:rPr>
                <w:t>In-Plan Network Indicator</w:t>
              </w:r>
            </w:ins>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ins w:id="217" w:author="Bonneau, Philippe" w:date="2020-06-15T22:07:00Z"/>
                <w:rFonts w:ascii="Arial" w:hAnsi="Arial"/>
                <w:sz w:val="19"/>
                <w:szCs w:val="19"/>
              </w:rPr>
            </w:pPr>
            <w:ins w:id="218" w:author="Bonneau, Philippe" w:date="2020-06-15T22:08:00Z">
              <w:r>
                <w:rPr>
                  <w:rFonts w:ascii="Arial" w:hAnsi="Arial"/>
                  <w:sz w:val="19"/>
                  <w:szCs w:val="19"/>
                </w:rPr>
                <w:t>N/A</w:t>
              </w:r>
            </w:ins>
          </w:p>
        </w:tc>
      </w:tr>
      <w:tr w:rsidR="00DD4ACD" w:rsidRPr="008A39CF" w14:paraId="57147B27" w14:textId="77777777" w:rsidTr="00346BE8">
        <w:trPr>
          <w:trHeight w:val="235"/>
        </w:trPr>
        <w:tc>
          <w:tcPr>
            <w:tcW w:w="881" w:type="pct"/>
            <w:tcBorders>
              <w:top w:val="single" w:sz="4" w:space="0" w:color="auto"/>
              <w:left w:val="single" w:sz="18" w:space="0" w:color="auto"/>
              <w:bottom w:val="single" w:sz="18" w:space="0" w:color="auto"/>
            </w:tcBorders>
          </w:tcPr>
          <w:p w14:paraId="0529A29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lastRenderedPageBreak/>
              <w:t>PC899</w:t>
            </w:r>
          </w:p>
        </w:tc>
        <w:tc>
          <w:tcPr>
            <w:tcW w:w="1638" w:type="pct"/>
            <w:tcBorders>
              <w:top w:val="single" w:sz="4" w:space="0" w:color="auto"/>
              <w:left w:val="single" w:sz="6" w:space="0" w:color="auto"/>
              <w:bottom w:val="single" w:sz="18" w:space="0" w:color="auto"/>
              <w:right w:val="single" w:sz="18" w:space="0" w:color="auto"/>
            </w:tcBorders>
          </w:tcPr>
          <w:p w14:paraId="294F7D75" w14:textId="77777777"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5"/>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14:paraId="00ED2035" w14:textId="77777777">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lastRenderedPageBreak/>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83" w:type="dxa"/>
          </w:tcPr>
          <w:p w14:paraId="673BEC82" w14:textId="77777777" w:rsidR="00825291" w:rsidRPr="008A39CF" w:rsidRDefault="00825291">
            <w:pPr>
              <w:jc w:val="right"/>
              <w:rPr>
                <w:rFonts w:ascii="Arial" w:hAnsi="Arial"/>
              </w:rPr>
            </w:pPr>
          </w:p>
        </w:tc>
      </w:tr>
      <w:tr w:rsidR="008A39CF" w:rsidRPr="008A39CF" w14:paraId="0AF4F8A0" w14:textId="77777777">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83" w:type="dxa"/>
          </w:tcPr>
          <w:p w14:paraId="23174389" w14:textId="77777777" w:rsidR="003871F9" w:rsidRPr="008A39CF" w:rsidRDefault="003871F9">
            <w:pPr>
              <w:rPr>
                <w:rFonts w:ascii="Arial" w:hAnsi="Arial"/>
              </w:rPr>
            </w:pPr>
          </w:p>
        </w:tc>
      </w:tr>
      <w:tr w:rsidR="008A39CF" w:rsidRPr="008A39CF" w14:paraId="442C714D" w14:textId="77777777">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83" w:type="dxa"/>
          </w:tcPr>
          <w:p w14:paraId="308604A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83" w:type="dxa"/>
          </w:tcPr>
          <w:p w14:paraId="21356136" w14:textId="77777777" w:rsidR="00B15ECD" w:rsidRPr="008A39CF" w:rsidRDefault="00B15ECD" w:rsidP="005D4B11">
            <w:pPr>
              <w:jc w:val="right"/>
              <w:rPr>
                <w:rFonts w:ascii="Arial" w:hAnsi="Arial"/>
              </w:rPr>
            </w:pPr>
          </w:p>
        </w:tc>
      </w:tr>
      <w:tr w:rsidR="008A39CF" w:rsidRPr="008A39CF" w14:paraId="0E290861" w14:textId="77777777">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7777777" w:rsidR="00B15ECD" w:rsidRPr="008A39CF" w:rsidRDefault="00B15ECD" w:rsidP="00021537">
            <w:pPr>
              <w:rPr>
                <w:rFonts w:ascii="Arial" w:hAnsi="Arial"/>
                <w:b/>
              </w:rPr>
            </w:pPr>
            <w:r w:rsidRPr="008A39CF">
              <w:rPr>
                <w:rFonts w:ascii="Arial" w:hAnsi="Arial"/>
                <w:b/>
              </w:rPr>
              <w:t>Payer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83"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83" w:type="dxa"/>
          </w:tcPr>
          <w:p w14:paraId="77C0B9E5" w14:textId="77777777" w:rsidR="00825291" w:rsidRPr="008A39CF" w:rsidRDefault="00825291">
            <w:pPr>
              <w:jc w:val="right"/>
              <w:rPr>
                <w:rFonts w:ascii="Arial" w:hAnsi="Arial"/>
              </w:rPr>
            </w:pPr>
          </w:p>
        </w:tc>
      </w:tr>
      <w:tr w:rsidR="008A39CF" w:rsidRPr="008A39CF" w14:paraId="4F9D508A" w14:textId="77777777">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83"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83" w:type="dxa"/>
          </w:tcPr>
          <w:p w14:paraId="5253963A" w14:textId="77777777" w:rsidR="002A4811" w:rsidRPr="008A39CF" w:rsidRDefault="002A4811" w:rsidP="005763B7">
            <w:pPr>
              <w:rPr>
                <w:rFonts w:ascii="Arial" w:hAnsi="Arial"/>
              </w:rPr>
            </w:pPr>
          </w:p>
        </w:tc>
      </w:tr>
      <w:tr w:rsidR="008A39CF" w:rsidRPr="008A39CF" w14:paraId="118F1DF1" w14:textId="77777777">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77777777" w:rsidR="002A4811" w:rsidRPr="008A39CF" w:rsidRDefault="002A4811" w:rsidP="005763B7">
            <w:pPr>
              <w:rPr>
                <w:rFonts w:ascii="Arial" w:hAnsi="Arial"/>
                <w:b/>
              </w:rPr>
            </w:pPr>
            <w:r w:rsidRPr="008A39CF">
              <w:rPr>
                <w:rFonts w:ascii="Arial" w:hAnsi="Arial"/>
                <w:b/>
              </w:rPr>
              <w:t>Payer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83" w:type="dxa"/>
          </w:tcPr>
          <w:p w14:paraId="5ED04944" w14:textId="77777777"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83" w:type="dxa"/>
          </w:tcPr>
          <w:p w14:paraId="41363797" w14:textId="77777777" w:rsidR="002A4811" w:rsidRPr="008A39CF" w:rsidRDefault="002A4811" w:rsidP="005763B7">
            <w:pPr>
              <w:rPr>
                <w:rFonts w:ascii="Arial" w:hAnsi="Arial"/>
              </w:rPr>
            </w:pPr>
          </w:p>
        </w:tc>
      </w:tr>
      <w:tr w:rsidR="008A39CF" w:rsidRPr="008A39CF" w14:paraId="2A34E09A" w14:textId="77777777">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83"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83" w:type="dxa"/>
          </w:tcPr>
          <w:p w14:paraId="7801A63D" w14:textId="77777777" w:rsidR="002A4811" w:rsidRPr="008A39CF" w:rsidRDefault="002A4811" w:rsidP="005763B7">
            <w:pPr>
              <w:rPr>
                <w:rFonts w:ascii="Arial" w:hAnsi="Arial"/>
              </w:rPr>
            </w:pPr>
          </w:p>
        </w:tc>
      </w:tr>
      <w:tr w:rsidR="008A39CF" w:rsidRPr="008A39CF" w14:paraId="63992983" w14:textId="77777777">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83"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83" w:type="dxa"/>
          </w:tcPr>
          <w:p w14:paraId="565EEBE0" w14:textId="77777777" w:rsidR="002A4811" w:rsidRPr="008A39CF" w:rsidRDefault="002A4811">
            <w:pPr>
              <w:jc w:val="right"/>
              <w:rPr>
                <w:rFonts w:ascii="Arial" w:hAnsi="Arial"/>
              </w:rPr>
            </w:pPr>
          </w:p>
        </w:tc>
      </w:tr>
      <w:tr w:rsidR="008A39CF" w:rsidRPr="008A39CF" w14:paraId="578EA167" w14:textId="77777777">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83"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83" w:type="dxa"/>
          </w:tcPr>
          <w:p w14:paraId="69D21496" w14:textId="77777777" w:rsidR="002A4811" w:rsidRPr="008A39CF" w:rsidRDefault="002A4811" w:rsidP="005763B7">
            <w:pPr>
              <w:rPr>
                <w:rFonts w:ascii="Arial" w:hAnsi="Arial"/>
              </w:rPr>
            </w:pPr>
          </w:p>
        </w:tc>
      </w:tr>
      <w:tr w:rsidR="008A39CF" w:rsidRPr="008A39CF" w14:paraId="1D9C3A61" w14:textId="77777777">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83" w:type="dxa"/>
          </w:tcPr>
          <w:p w14:paraId="028B1972" w14:textId="77777777"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83" w:type="dxa"/>
          </w:tcPr>
          <w:p w14:paraId="6B4F52AB" w14:textId="77777777" w:rsidR="002A4811" w:rsidRPr="008A39CF" w:rsidRDefault="002A4811" w:rsidP="005763B7">
            <w:pPr>
              <w:rPr>
                <w:rFonts w:ascii="Arial" w:hAnsi="Arial"/>
              </w:rPr>
            </w:pPr>
          </w:p>
        </w:tc>
      </w:tr>
      <w:tr w:rsidR="008A39CF" w:rsidRPr="008A39CF" w14:paraId="6D39D402" w14:textId="77777777">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83"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83" w:type="dxa"/>
          </w:tcPr>
          <w:p w14:paraId="375DC13C" w14:textId="77777777" w:rsidR="002A4811" w:rsidRPr="008A39CF" w:rsidRDefault="002A4811" w:rsidP="005763B7">
            <w:pPr>
              <w:rPr>
                <w:rFonts w:ascii="Arial" w:hAnsi="Arial"/>
              </w:rPr>
            </w:pPr>
          </w:p>
        </w:tc>
      </w:tr>
      <w:tr w:rsidR="008A39CF" w:rsidRPr="008A39CF" w14:paraId="52661E87" w14:textId="77777777">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83"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83" w:type="dxa"/>
          </w:tcPr>
          <w:p w14:paraId="4C91B86D" w14:textId="77777777" w:rsidR="002A4811" w:rsidRPr="008A39CF" w:rsidRDefault="002A4811" w:rsidP="005763B7">
            <w:pPr>
              <w:jc w:val="right"/>
              <w:rPr>
                <w:rFonts w:ascii="Arial" w:hAnsi="Arial"/>
              </w:rPr>
            </w:pPr>
          </w:p>
        </w:tc>
      </w:tr>
      <w:tr w:rsidR="009C2387" w:rsidRPr="008A39CF" w14:paraId="04CDACAD" w14:textId="77777777">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83" w:type="dxa"/>
          </w:tcPr>
          <w:p w14:paraId="320F0208" w14:textId="77777777" w:rsidR="009C2387" w:rsidRPr="008A39CF" w:rsidRDefault="009C2387" w:rsidP="005763B7">
            <w:pPr>
              <w:rPr>
                <w:rFonts w:ascii="Arial" w:hAnsi="Arial"/>
              </w:rPr>
            </w:pPr>
          </w:p>
        </w:tc>
      </w:tr>
      <w:tr w:rsidR="009C2387" w:rsidRPr="008A39CF" w14:paraId="1AA0A499" w14:textId="77777777">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83" w:type="dxa"/>
          </w:tcPr>
          <w:p w14:paraId="7A6F4B17" w14:textId="77777777" w:rsidR="009C2387" w:rsidRPr="008A39CF" w:rsidRDefault="009C2387" w:rsidP="005763B7">
            <w:pPr>
              <w:rPr>
                <w:rFonts w:ascii="Arial" w:hAnsi="Arial"/>
              </w:rPr>
            </w:pPr>
          </w:p>
        </w:tc>
      </w:tr>
      <w:tr w:rsidR="008A39CF" w:rsidRPr="008A39CF" w14:paraId="5C409038" w14:textId="77777777">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83"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83" w:type="dxa"/>
          </w:tcPr>
          <w:p w14:paraId="29D61146" w14:textId="77777777" w:rsidR="00F83812" w:rsidRPr="008A39CF" w:rsidRDefault="00F83812" w:rsidP="005763B7">
            <w:pPr>
              <w:rPr>
                <w:rFonts w:ascii="Arial" w:hAnsi="Arial"/>
              </w:rPr>
            </w:pPr>
          </w:p>
        </w:tc>
      </w:tr>
      <w:tr w:rsidR="008A39CF" w:rsidRPr="008A39CF" w14:paraId="1444016B" w14:textId="77777777">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83"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83" w:type="dxa"/>
          </w:tcPr>
          <w:p w14:paraId="4B88798D" w14:textId="77777777" w:rsidR="00E80F4D" w:rsidRPr="008A39CF" w:rsidRDefault="00E80F4D" w:rsidP="006079EA">
            <w:pPr>
              <w:rPr>
                <w:rFonts w:ascii="Arial" w:hAnsi="Arial"/>
                <w:strike/>
              </w:rPr>
            </w:pPr>
          </w:p>
        </w:tc>
      </w:tr>
      <w:tr w:rsidR="008A39CF" w:rsidRPr="008A39CF" w14:paraId="55E101CB" w14:textId="77777777">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83" w:type="dxa"/>
          </w:tcPr>
          <w:p w14:paraId="3498F305" w14:textId="77777777" w:rsidR="00E80F4D" w:rsidRPr="008A39CF" w:rsidRDefault="00E80F4D" w:rsidP="006079EA">
            <w:pPr>
              <w:rPr>
                <w:rFonts w:ascii="Arial" w:hAnsi="Arial"/>
              </w:rPr>
            </w:pPr>
          </w:p>
        </w:tc>
      </w:tr>
      <w:tr w:rsidR="008A39CF" w:rsidRPr="008A39CF" w14:paraId="3AB50CC2" w14:textId="77777777">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83" w:type="dxa"/>
          </w:tcPr>
          <w:p w14:paraId="30BA6FF6" w14:textId="77777777" w:rsidR="00E80F4D" w:rsidRPr="008A39CF" w:rsidRDefault="00E80F4D" w:rsidP="006079EA">
            <w:pPr>
              <w:jc w:val="right"/>
              <w:rPr>
                <w:rFonts w:ascii="Arial" w:hAnsi="Arial"/>
              </w:rPr>
            </w:pPr>
          </w:p>
        </w:tc>
      </w:tr>
      <w:tr w:rsidR="008A39CF" w:rsidRPr="008A39CF" w14:paraId="3D025F0D" w14:textId="77777777">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83"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83" w:type="dxa"/>
          </w:tcPr>
          <w:p w14:paraId="5A02405E" w14:textId="77777777" w:rsidR="00E80F4D" w:rsidRPr="008A39CF" w:rsidRDefault="00E80F4D" w:rsidP="006079EA">
            <w:pPr>
              <w:jc w:val="right"/>
              <w:rPr>
                <w:rFonts w:ascii="Arial" w:hAnsi="Arial"/>
              </w:rPr>
            </w:pPr>
          </w:p>
        </w:tc>
      </w:tr>
      <w:tr w:rsidR="008A39CF" w:rsidRPr="008A39CF" w14:paraId="5176A053" w14:textId="77777777">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83"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83" w:type="dxa"/>
          </w:tcPr>
          <w:p w14:paraId="7D371C91" w14:textId="77777777" w:rsidR="00E80F4D" w:rsidRPr="008A39CF" w:rsidRDefault="00E80F4D" w:rsidP="006079EA">
            <w:pPr>
              <w:jc w:val="right"/>
              <w:rPr>
                <w:rFonts w:ascii="Arial" w:hAnsi="Arial"/>
              </w:rPr>
            </w:pPr>
          </w:p>
        </w:tc>
      </w:tr>
      <w:tr w:rsidR="008A39CF" w:rsidRPr="008A39CF" w14:paraId="0FE893EE" w14:textId="77777777">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83" w:type="dxa"/>
          </w:tcPr>
          <w:p w14:paraId="3F69B000" w14:textId="77777777" w:rsidR="00E80F4D" w:rsidRPr="008A39CF" w:rsidRDefault="00E80F4D" w:rsidP="006079EA">
            <w:pPr>
              <w:jc w:val="right"/>
              <w:rPr>
                <w:rFonts w:ascii="Arial" w:hAnsi="Arial"/>
              </w:rPr>
            </w:pPr>
          </w:p>
        </w:tc>
      </w:tr>
      <w:tr w:rsidR="008A39CF" w:rsidRPr="008A39CF" w14:paraId="6F7EA77B" w14:textId="77777777">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5A61A834" w14:textId="77777777" w:rsidR="00E80F4D" w:rsidRPr="008A39CF" w:rsidRDefault="00E80F4D" w:rsidP="006079EA">
            <w:pPr>
              <w:rPr>
                <w:rFonts w:ascii="Arial" w:hAnsi="Arial"/>
              </w:rPr>
            </w:pPr>
            <w:r w:rsidRPr="008A39CF">
              <w:rPr>
                <w:rFonts w:ascii="Arial" w:hAnsi="Arial"/>
              </w:rPr>
              <w:t>Payer assigned provider number</w:t>
            </w:r>
          </w:p>
        </w:tc>
      </w:tr>
      <w:tr w:rsidR="008A39CF" w:rsidRPr="008A39CF" w14:paraId="60D8C520" w14:textId="77777777">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83" w:type="dxa"/>
          </w:tcPr>
          <w:p w14:paraId="15044BB3" w14:textId="77777777" w:rsidR="00E80F4D" w:rsidRPr="008A39CF" w:rsidRDefault="00E80F4D" w:rsidP="006079EA">
            <w:pPr>
              <w:jc w:val="right"/>
              <w:rPr>
                <w:rFonts w:ascii="Arial" w:hAnsi="Arial"/>
              </w:rPr>
            </w:pPr>
          </w:p>
        </w:tc>
      </w:tr>
      <w:tr w:rsidR="008A39CF" w:rsidRPr="008A39CF" w14:paraId="22DCCF60" w14:textId="77777777">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83" w:type="dxa"/>
          </w:tcPr>
          <w:p w14:paraId="58E28F39" w14:textId="77777777" w:rsidR="00E80F4D" w:rsidRPr="008A39CF" w:rsidRDefault="00E80F4D" w:rsidP="006079EA">
            <w:pPr>
              <w:jc w:val="right"/>
              <w:rPr>
                <w:rFonts w:ascii="Arial" w:hAnsi="Arial"/>
              </w:rPr>
            </w:pPr>
          </w:p>
        </w:tc>
      </w:tr>
      <w:tr w:rsidR="008A39CF" w:rsidRPr="008A39CF" w14:paraId="3625A9AA" w14:textId="77777777">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83"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83" w:type="dxa"/>
          </w:tcPr>
          <w:p w14:paraId="02C39A4A" w14:textId="77777777" w:rsidR="00E80F4D" w:rsidRPr="008A39CF" w:rsidRDefault="00E80F4D" w:rsidP="006079EA">
            <w:pPr>
              <w:jc w:val="right"/>
              <w:rPr>
                <w:rFonts w:ascii="Arial" w:hAnsi="Arial"/>
              </w:rPr>
            </w:pPr>
          </w:p>
        </w:tc>
      </w:tr>
      <w:tr w:rsidR="008A39CF" w:rsidRPr="008A39CF" w14:paraId="3CF42413" w14:textId="77777777">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83"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83"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83" w:type="dxa"/>
          </w:tcPr>
          <w:p w14:paraId="0497A5F8" w14:textId="77777777" w:rsidR="00E80F4D" w:rsidRPr="008A39CF" w:rsidRDefault="00E80F4D" w:rsidP="006079EA">
            <w:pPr>
              <w:jc w:val="right"/>
              <w:rPr>
                <w:rFonts w:ascii="Arial" w:hAnsi="Arial"/>
              </w:rPr>
            </w:pPr>
          </w:p>
        </w:tc>
      </w:tr>
      <w:tr w:rsidR="009C2387" w:rsidRPr="008A39CF" w14:paraId="17BA7AED" w14:textId="77777777">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83" w:type="dxa"/>
          </w:tcPr>
          <w:p w14:paraId="5BD8657E" w14:textId="77777777" w:rsidR="009C2387" w:rsidRPr="008A39CF" w:rsidRDefault="009C2387" w:rsidP="006079EA">
            <w:pPr>
              <w:rPr>
                <w:rFonts w:ascii="Arial" w:hAnsi="Arial"/>
              </w:rPr>
            </w:pPr>
          </w:p>
        </w:tc>
      </w:tr>
      <w:tr w:rsidR="008A39CF" w:rsidRPr="008A39CF" w14:paraId="1F75B5CA" w14:textId="77777777">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83"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83" w:type="dxa"/>
          </w:tcPr>
          <w:p w14:paraId="259120B4" w14:textId="77777777" w:rsidR="00E80F4D" w:rsidRPr="008A39CF" w:rsidRDefault="00E80F4D" w:rsidP="006079EA">
            <w:pPr>
              <w:rPr>
                <w:rFonts w:ascii="Arial" w:hAnsi="Arial"/>
              </w:rPr>
            </w:pPr>
          </w:p>
        </w:tc>
      </w:tr>
      <w:tr w:rsidR="008A39CF" w:rsidRPr="008A39CF" w14:paraId="15BBC2FE" w14:textId="77777777">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83"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83" w:type="dxa"/>
          </w:tcPr>
          <w:p w14:paraId="2D91A65D" w14:textId="77777777" w:rsidR="00E80F4D" w:rsidRPr="008A39CF" w:rsidRDefault="00E80F4D" w:rsidP="006079EA">
            <w:pPr>
              <w:rPr>
                <w:rFonts w:ascii="Arial" w:hAnsi="Arial"/>
              </w:rPr>
            </w:pPr>
          </w:p>
        </w:tc>
      </w:tr>
      <w:tr w:rsidR="008A39CF" w:rsidRPr="008A39CF" w14:paraId="4D61CA4F" w14:textId="77777777">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83"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83" w:type="dxa"/>
          </w:tcPr>
          <w:p w14:paraId="66CBD8FF" w14:textId="77777777" w:rsidR="00E80F4D" w:rsidRPr="008A39CF" w:rsidRDefault="00E80F4D" w:rsidP="006079EA">
            <w:pPr>
              <w:rPr>
                <w:rFonts w:ascii="Arial" w:hAnsi="Arial"/>
              </w:rPr>
            </w:pPr>
          </w:p>
        </w:tc>
      </w:tr>
      <w:tr w:rsidR="008A39CF" w:rsidRPr="008A39CF" w14:paraId="12920BE9" w14:textId="77777777">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83" w:type="dxa"/>
          </w:tcPr>
          <w:p w14:paraId="5EBFB133" w14:textId="77777777" w:rsidR="00E80F4D" w:rsidRPr="008A39CF" w:rsidRDefault="00E80F4D" w:rsidP="006079EA">
            <w:pPr>
              <w:rPr>
                <w:rFonts w:ascii="Arial" w:hAnsi="Arial"/>
              </w:rPr>
            </w:pPr>
          </w:p>
        </w:tc>
      </w:tr>
      <w:tr w:rsidR="008A39CF" w:rsidRPr="008A39CF" w14:paraId="4E8FD8D1" w14:textId="77777777">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77777777"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83" w:type="dxa"/>
          </w:tcPr>
          <w:p w14:paraId="46647AD4" w14:textId="77777777" w:rsidR="00E80F4D" w:rsidRPr="008A39CF" w:rsidRDefault="00E80F4D" w:rsidP="006079EA">
            <w:pPr>
              <w:rPr>
                <w:rFonts w:ascii="Arial" w:hAnsi="Arial"/>
              </w:rPr>
            </w:pPr>
          </w:p>
        </w:tc>
      </w:tr>
      <w:tr w:rsidR="008A39CF" w:rsidRPr="008A39CF" w14:paraId="51DA1609" w14:textId="77777777">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83"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83" w:type="dxa"/>
          </w:tcPr>
          <w:p w14:paraId="789B3BC0" w14:textId="77777777" w:rsidR="00E80F4D" w:rsidRPr="008A39CF" w:rsidRDefault="00E80F4D" w:rsidP="006079EA">
            <w:pPr>
              <w:jc w:val="right"/>
              <w:rPr>
                <w:rFonts w:ascii="Arial" w:hAnsi="Arial"/>
              </w:rPr>
            </w:pPr>
          </w:p>
        </w:tc>
      </w:tr>
      <w:tr w:rsidR="008A39CF" w:rsidRPr="008A39CF" w14:paraId="5EB45A67" w14:textId="77777777">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83" w:type="dxa"/>
          </w:tcPr>
          <w:p w14:paraId="4023FF65" w14:textId="77777777" w:rsidR="00E80F4D" w:rsidRPr="008A39CF" w:rsidRDefault="00E80F4D" w:rsidP="006079EA">
            <w:pPr>
              <w:rPr>
                <w:rFonts w:ascii="Arial" w:hAnsi="Arial"/>
              </w:rPr>
            </w:pPr>
          </w:p>
        </w:tc>
      </w:tr>
      <w:tr w:rsidR="008A39CF" w:rsidRPr="008A39CF" w14:paraId="1826C2C2" w14:textId="77777777">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83" w:type="dxa"/>
          </w:tcPr>
          <w:p w14:paraId="6F9449D4" w14:textId="77777777" w:rsidR="007F334B" w:rsidRPr="008A39CF" w:rsidRDefault="007F334B" w:rsidP="005763B7">
            <w:pPr>
              <w:jc w:val="right"/>
              <w:rPr>
                <w:rFonts w:ascii="Arial" w:hAnsi="Arial"/>
              </w:rPr>
            </w:pPr>
          </w:p>
        </w:tc>
      </w:tr>
      <w:tr w:rsidR="008A39CF" w:rsidRPr="008A39CF" w14:paraId="4323853B" w14:textId="77777777">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83" w:type="dxa"/>
          </w:tcPr>
          <w:p w14:paraId="02F36957" w14:textId="77777777" w:rsidR="007F334B" w:rsidRPr="008A39CF" w:rsidRDefault="007F334B">
            <w:pPr>
              <w:jc w:val="right"/>
              <w:rPr>
                <w:rFonts w:ascii="Arial" w:hAnsi="Arial"/>
              </w:rPr>
            </w:pPr>
          </w:p>
        </w:tc>
      </w:tr>
      <w:tr w:rsidR="009C2387" w:rsidRPr="008A39CF" w14:paraId="3FFBD4B6" w14:textId="77777777">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83" w:type="dxa"/>
          </w:tcPr>
          <w:p w14:paraId="5489A7EB" w14:textId="77777777" w:rsidR="009C2387" w:rsidRPr="008A39CF" w:rsidRDefault="009C2387" w:rsidP="005763B7">
            <w:pPr>
              <w:rPr>
                <w:rFonts w:ascii="Arial" w:hAnsi="Arial"/>
              </w:rPr>
            </w:pPr>
          </w:p>
        </w:tc>
      </w:tr>
      <w:tr w:rsidR="008A39CF" w:rsidRPr="008A39CF" w14:paraId="6AB129B0" w14:textId="77777777">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83" w:type="dxa"/>
          </w:tcPr>
          <w:p w14:paraId="46402EB2" w14:textId="77777777" w:rsidR="00875051" w:rsidRPr="008A39CF" w:rsidRDefault="00875051">
            <w:pPr>
              <w:rPr>
                <w:rFonts w:ascii="Arial" w:hAnsi="Arial"/>
              </w:rPr>
            </w:pPr>
          </w:p>
        </w:tc>
      </w:tr>
      <w:tr w:rsidR="008A39CF" w:rsidRPr="008A39CF" w14:paraId="744794A9" w14:textId="77777777">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83"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83" w:type="dxa"/>
          </w:tcPr>
          <w:p w14:paraId="294602AA" w14:textId="77777777" w:rsidR="00875051" w:rsidRPr="008A39CF" w:rsidRDefault="00875051" w:rsidP="005763B7">
            <w:pPr>
              <w:jc w:val="right"/>
              <w:rPr>
                <w:rFonts w:ascii="Arial" w:hAnsi="Arial"/>
              </w:rPr>
            </w:pPr>
          </w:p>
        </w:tc>
      </w:tr>
      <w:tr w:rsidR="008A39CF" w:rsidRPr="008A39CF" w14:paraId="30DF63A0" w14:textId="77777777">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83" w:type="dxa"/>
          </w:tcPr>
          <w:p w14:paraId="3BD5D3F6" w14:textId="77777777" w:rsidR="00875051" w:rsidRPr="008A39CF" w:rsidRDefault="00875051">
            <w:pPr>
              <w:rPr>
                <w:rFonts w:ascii="Arial" w:hAnsi="Arial"/>
              </w:rPr>
            </w:pPr>
          </w:p>
        </w:tc>
      </w:tr>
      <w:tr w:rsidR="008A39CF" w:rsidRPr="008A39CF" w14:paraId="193D8E93" w14:textId="77777777">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83" w:type="dxa"/>
          </w:tcPr>
          <w:p w14:paraId="220EFCE7" w14:textId="77777777" w:rsidR="00875051" w:rsidRPr="008A39CF" w:rsidRDefault="00875051" w:rsidP="005763B7">
            <w:pPr>
              <w:rPr>
                <w:rFonts w:ascii="Arial" w:hAnsi="Arial"/>
              </w:rPr>
            </w:pPr>
          </w:p>
        </w:tc>
      </w:tr>
      <w:tr w:rsidR="008A39CF" w:rsidRPr="008A39CF" w14:paraId="77B93833" w14:textId="77777777">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83" w:type="dxa"/>
          </w:tcPr>
          <w:p w14:paraId="49BD4E95" w14:textId="77777777" w:rsidR="00875051" w:rsidRPr="008A39CF" w:rsidRDefault="00875051" w:rsidP="005763B7">
            <w:pPr>
              <w:jc w:val="right"/>
              <w:rPr>
                <w:rFonts w:ascii="Arial" w:hAnsi="Arial"/>
              </w:rPr>
            </w:pPr>
          </w:p>
        </w:tc>
      </w:tr>
      <w:tr w:rsidR="008A39CF" w:rsidRPr="008A39CF" w14:paraId="1BF189D6" w14:textId="77777777">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83" w:type="dxa"/>
          </w:tcPr>
          <w:p w14:paraId="4601B0B1" w14:textId="77777777" w:rsidR="00875051" w:rsidRPr="008A39CF" w:rsidRDefault="00875051" w:rsidP="005763B7">
            <w:pPr>
              <w:rPr>
                <w:rFonts w:ascii="Arial" w:hAnsi="Arial"/>
              </w:rPr>
            </w:pPr>
          </w:p>
        </w:tc>
      </w:tr>
      <w:tr w:rsidR="008A39CF" w:rsidRPr="008A39CF" w14:paraId="16700C5C" w14:textId="77777777">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83" w:type="dxa"/>
          </w:tcPr>
          <w:p w14:paraId="5C053B5F" w14:textId="77777777" w:rsidR="00875051" w:rsidRPr="008A39CF" w:rsidRDefault="00875051" w:rsidP="005763B7">
            <w:pPr>
              <w:jc w:val="right"/>
              <w:rPr>
                <w:rFonts w:ascii="Arial" w:hAnsi="Arial"/>
              </w:rPr>
            </w:pPr>
          </w:p>
        </w:tc>
      </w:tr>
      <w:tr w:rsidR="008A39CF" w:rsidRPr="008A39CF" w14:paraId="4B5835EB" w14:textId="77777777">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83" w:type="dxa"/>
          </w:tcPr>
          <w:p w14:paraId="4C0B682D" w14:textId="77777777" w:rsidR="00875051" w:rsidRPr="008A39CF" w:rsidRDefault="00875051" w:rsidP="005763B7">
            <w:pPr>
              <w:jc w:val="right"/>
              <w:rPr>
                <w:rFonts w:ascii="Arial" w:hAnsi="Arial"/>
              </w:rPr>
            </w:pPr>
          </w:p>
        </w:tc>
      </w:tr>
      <w:tr w:rsidR="008A39CF" w:rsidRPr="008A39CF" w14:paraId="0589B30F" w14:textId="77777777">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83" w:type="dxa"/>
          </w:tcPr>
          <w:p w14:paraId="65B40AE1" w14:textId="77777777" w:rsidR="00875051" w:rsidRPr="008A39CF" w:rsidRDefault="00875051" w:rsidP="005763B7">
            <w:pPr>
              <w:jc w:val="right"/>
              <w:rPr>
                <w:rFonts w:ascii="Arial" w:hAnsi="Arial"/>
              </w:rPr>
            </w:pPr>
          </w:p>
        </w:tc>
      </w:tr>
      <w:tr w:rsidR="008A39CF" w:rsidRPr="008A39CF" w14:paraId="0BDACA21" w14:textId="77777777">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83" w:type="dxa"/>
          </w:tcPr>
          <w:p w14:paraId="7E798775" w14:textId="77777777" w:rsidR="00875051" w:rsidRPr="008A39CF" w:rsidRDefault="00875051">
            <w:pPr>
              <w:jc w:val="right"/>
              <w:rPr>
                <w:rFonts w:ascii="Arial" w:hAnsi="Arial"/>
              </w:rPr>
            </w:pPr>
          </w:p>
        </w:tc>
      </w:tr>
      <w:tr w:rsidR="008A39CF" w:rsidRPr="008A39CF" w14:paraId="37AC229F" w14:textId="77777777">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83" w:type="dxa"/>
          </w:tcPr>
          <w:p w14:paraId="77290B2E" w14:textId="77777777" w:rsidR="008D4C93" w:rsidRPr="008A39CF" w:rsidRDefault="008D4C93" w:rsidP="005763B7">
            <w:pPr>
              <w:rPr>
                <w:rFonts w:ascii="Arial" w:hAnsi="Arial"/>
              </w:rPr>
            </w:pPr>
          </w:p>
        </w:tc>
      </w:tr>
      <w:tr w:rsidR="008A39CF" w:rsidRPr="008A39CF" w14:paraId="706DADB1" w14:textId="77777777">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83" w:type="dxa"/>
          </w:tcPr>
          <w:p w14:paraId="2C9C3C2C" w14:textId="77777777"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14:paraId="00BD362F" w14:textId="77777777"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83" w:type="dxa"/>
          </w:tcPr>
          <w:p w14:paraId="441B789D" w14:textId="77777777" w:rsidR="008D4C93" w:rsidRPr="008A39CF" w:rsidRDefault="008D4C93" w:rsidP="00A538B6">
            <w:pPr>
              <w:rPr>
                <w:rFonts w:ascii="Arial" w:hAnsi="Arial" w:cs="Arial"/>
              </w:rPr>
            </w:pPr>
          </w:p>
        </w:tc>
      </w:tr>
      <w:tr w:rsidR="008A39CF" w:rsidRPr="008A39CF" w14:paraId="48FF20AD" w14:textId="77777777">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83"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A39CF" w:rsidRPr="008A39CF" w14:paraId="110C2EAF" w14:textId="77777777">
        <w:trPr>
          <w:trHeight w:val="247"/>
        </w:trPr>
        <w:tc>
          <w:tcPr>
            <w:tcW w:w="1546" w:type="dxa"/>
          </w:tcPr>
          <w:p w14:paraId="7E956A81" w14:textId="77777777" w:rsidR="008D4C93" w:rsidRPr="008A39CF" w:rsidRDefault="008D4C93" w:rsidP="00A538B6">
            <w:pPr>
              <w:jc w:val="center"/>
              <w:rPr>
                <w:rFonts w:ascii="Arial" w:hAnsi="Arial"/>
                <w:b/>
              </w:rPr>
            </w:pPr>
          </w:p>
        </w:tc>
        <w:tc>
          <w:tcPr>
            <w:tcW w:w="4053" w:type="dxa"/>
          </w:tcPr>
          <w:p w14:paraId="4523D904" w14:textId="77777777" w:rsidR="008D4C93" w:rsidRPr="008A39CF" w:rsidRDefault="008D4C93" w:rsidP="00A538B6">
            <w:pPr>
              <w:rPr>
                <w:rFonts w:ascii="Arial" w:hAnsi="Arial"/>
                <w:b/>
              </w:rPr>
            </w:pPr>
          </w:p>
        </w:tc>
        <w:tc>
          <w:tcPr>
            <w:tcW w:w="1074" w:type="dxa"/>
          </w:tcPr>
          <w:p w14:paraId="0B493590" w14:textId="77777777" w:rsidR="008D4C93" w:rsidRPr="008A39CF" w:rsidRDefault="008D4C93" w:rsidP="00A538B6">
            <w:pPr>
              <w:jc w:val="center"/>
              <w:rPr>
                <w:rFonts w:ascii="Arial" w:hAnsi="Arial"/>
              </w:rPr>
            </w:pPr>
          </w:p>
        </w:tc>
        <w:tc>
          <w:tcPr>
            <w:tcW w:w="994" w:type="dxa"/>
          </w:tcPr>
          <w:p w14:paraId="12989741" w14:textId="77777777" w:rsidR="008D4C93" w:rsidRPr="008A39CF" w:rsidRDefault="008D4C93" w:rsidP="00A538B6">
            <w:pPr>
              <w:jc w:val="center"/>
              <w:rPr>
                <w:rFonts w:ascii="Arial" w:hAnsi="Arial"/>
              </w:rPr>
            </w:pPr>
          </w:p>
        </w:tc>
        <w:tc>
          <w:tcPr>
            <w:tcW w:w="1243" w:type="dxa"/>
          </w:tcPr>
          <w:p w14:paraId="02EF4619" w14:textId="77777777" w:rsidR="008D4C93" w:rsidRPr="008A39CF" w:rsidRDefault="008D4C93" w:rsidP="00A538B6">
            <w:pPr>
              <w:jc w:val="center"/>
              <w:rPr>
                <w:rFonts w:ascii="Arial" w:hAnsi="Arial"/>
              </w:rPr>
            </w:pPr>
          </w:p>
        </w:tc>
        <w:tc>
          <w:tcPr>
            <w:tcW w:w="6283" w:type="dxa"/>
          </w:tcPr>
          <w:p w14:paraId="3060EA60" w14:textId="77777777" w:rsidR="008D4C93" w:rsidRPr="008A39CF" w:rsidRDefault="008D4C93" w:rsidP="00A538B6">
            <w:pPr>
              <w:rPr>
                <w:rFonts w:ascii="Arial" w:hAnsi="Arial" w:cs="Arial"/>
              </w:rPr>
            </w:pPr>
          </w:p>
        </w:tc>
      </w:tr>
      <w:tr w:rsidR="008627BE" w:rsidRPr="008A39CF" w14:paraId="7E266762" w14:textId="77777777">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83" w:type="dxa"/>
          </w:tcPr>
          <w:p w14:paraId="0F9FBD1B" w14:textId="77777777" w:rsidR="008627BE" w:rsidRPr="008A39CF" w:rsidRDefault="008627BE" w:rsidP="00A538B6">
            <w:pPr>
              <w:rPr>
                <w:rFonts w:ascii="Arial" w:hAnsi="Arial"/>
              </w:rPr>
            </w:pPr>
          </w:p>
        </w:tc>
      </w:tr>
      <w:tr w:rsidR="008A39CF" w:rsidRPr="008A39CF" w14:paraId="165FAD13" w14:textId="77777777">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83"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83" w:type="dxa"/>
          </w:tcPr>
          <w:p w14:paraId="4E8B34D8" w14:textId="77777777" w:rsidR="008D4C93" w:rsidRPr="008A39CF" w:rsidRDefault="008D4C93" w:rsidP="00A538B6">
            <w:pPr>
              <w:rPr>
                <w:rFonts w:ascii="Arial" w:hAnsi="Arial"/>
              </w:rPr>
            </w:pPr>
          </w:p>
        </w:tc>
      </w:tr>
      <w:tr w:rsidR="008A39CF" w:rsidRPr="008A39CF" w14:paraId="20CF7F85" w14:textId="77777777">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83"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83" w:type="dxa"/>
          </w:tcPr>
          <w:p w14:paraId="0D2AB2F8" w14:textId="77777777" w:rsidR="00CA7800" w:rsidRPr="008A39CF" w:rsidRDefault="00CA7800" w:rsidP="00071E34">
            <w:pPr>
              <w:rPr>
                <w:rFonts w:ascii="Arial" w:hAnsi="Arial" w:cs="Arial"/>
              </w:rPr>
            </w:pPr>
          </w:p>
        </w:tc>
      </w:tr>
      <w:tr w:rsidR="008A39CF" w:rsidRPr="008A39CF" w14:paraId="136FE15D" w14:textId="77777777">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83"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83" w:type="dxa"/>
          </w:tcPr>
          <w:p w14:paraId="1C343A7A" w14:textId="77777777" w:rsidR="00CA7800" w:rsidRPr="008A39CF" w:rsidRDefault="00CA7800" w:rsidP="00071E34">
            <w:pPr>
              <w:rPr>
                <w:rFonts w:ascii="Arial" w:hAnsi="Arial" w:cs="Arial"/>
              </w:rPr>
            </w:pPr>
          </w:p>
        </w:tc>
      </w:tr>
      <w:tr w:rsidR="008A39CF" w:rsidRPr="008A39CF" w14:paraId="107A0E4C" w14:textId="77777777">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83"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83" w:type="dxa"/>
          </w:tcPr>
          <w:p w14:paraId="7C28C580" w14:textId="77777777" w:rsidR="00CA7800" w:rsidRPr="008A39CF" w:rsidRDefault="00CA7800" w:rsidP="00071E34">
            <w:pPr>
              <w:rPr>
                <w:rFonts w:ascii="Arial" w:hAnsi="Arial" w:cs="Arial"/>
              </w:rPr>
            </w:pPr>
          </w:p>
        </w:tc>
      </w:tr>
      <w:tr w:rsidR="008A39CF" w:rsidRPr="008A39CF" w14:paraId="560EE55F" w14:textId="77777777">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83"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83" w:type="dxa"/>
          </w:tcPr>
          <w:p w14:paraId="043F0F3D" w14:textId="77777777" w:rsidR="00CA7800" w:rsidRPr="008A39CF" w:rsidRDefault="00CA7800" w:rsidP="00071E34">
            <w:pPr>
              <w:rPr>
                <w:rFonts w:ascii="Arial" w:hAnsi="Arial" w:cs="Arial"/>
              </w:rPr>
            </w:pPr>
          </w:p>
        </w:tc>
      </w:tr>
      <w:tr w:rsidR="008A39CF" w:rsidRPr="008A39CF" w14:paraId="6556CA5E" w14:textId="77777777">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83"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83" w:type="dxa"/>
          </w:tcPr>
          <w:p w14:paraId="67990D8B" w14:textId="77777777" w:rsidR="00CA7800" w:rsidRPr="008A39CF" w:rsidRDefault="00CA7800" w:rsidP="00071E34">
            <w:pPr>
              <w:rPr>
                <w:rFonts w:ascii="Arial" w:hAnsi="Arial" w:cs="Arial"/>
              </w:rPr>
            </w:pPr>
          </w:p>
        </w:tc>
      </w:tr>
      <w:tr w:rsidR="008A39CF" w:rsidRPr="008A39CF" w14:paraId="2366B863" w14:textId="77777777">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83"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83" w:type="dxa"/>
          </w:tcPr>
          <w:p w14:paraId="504CD3BE" w14:textId="77777777" w:rsidR="00CA7800" w:rsidRPr="008A39CF" w:rsidRDefault="00CA7800" w:rsidP="00071E34">
            <w:pPr>
              <w:rPr>
                <w:rFonts w:ascii="Arial" w:hAnsi="Arial" w:cs="Arial"/>
              </w:rPr>
            </w:pPr>
          </w:p>
        </w:tc>
      </w:tr>
      <w:tr w:rsidR="008A39CF" w:rsidRPr="008A39CF" w14:paraId="33993BF7" w14:textId="77777777">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83"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0AC3C513" w14:textId="77777777"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14:paraId="136C0F72" w14:textId="77777777"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14:paraId="200D2009" w14:textId="77777777">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83" w:type="dxa"/>
          </w:tcPr>
          <w:p w14:paraId="7EFBE1AA" w14:textId="77777777" w:rsidR="00CA7800" w:rsidRPr="008A39CF" w:rsidRDefault="00CA7800" w:rsidP="00071E34">
            <w:pPr>
              <w:rPr>
                <w:rFonts w:ascii="Arial" w:hAnsi="Arial" w:cs="Arial"/>
              </w:rPr>
            </w:pPr>
          </w:p>
        </w:tc>
      </w:tr>
      <w:tr w:rsidR="008A39CF" w:rsidRPr="008A39CF" w14:paraId="43E8B71E" w14:textId="77777777">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83"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253A746" w14:textId="77777777"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14:paraId="4E44E3EC" w14:textId="77777777"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14:paraId="7B60DDB2" w14:textId="77777777">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83" w:type="dxa"/>
          </w:tcPr>
          <w:p w14:paraId="01001637" w14:textId="77777777" w:rsidR="00CA7800" w:rsidRPr="008A39CF" w:rsidRDefault="00CA7800" w:rsidP="00071E34">
            <w:pPr>
              <w:rPr>
                <w:rFonts w:ascii="Arial" w:hAnsi="Arial" w:cs="Arial"/>
              </w:rPr>
            </w:pPr>
          </w:p>
        </w:tc>
      </w:tr>
      <w:tr w:rsidR="008A39CF" w:rsidRPr="008A39CF" w14:paraId="29691F37" w14:textId="77777777">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83"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B058BA" w14:textId="77777777" w:rsidR="00757478" w:rsidRPr="008A39CF" w:rsidRDefault="00757478" w:rsidP="00757478">
            <w:pPr>
              <w:snapToGrid w:val="0"/>
              <w:rPr>
                <w:rFonts w:ascii="Arial" w:hAnsi="Arial"/>
              </w:rPr>
            </w:pPr>
            <w:r w:rsidRPr="008A39CF">
              <w:rPr>
                <w:rFonts w:ascii="Arial" w:hAnsi="Arial"/>
              </w:rPr>
              <w:t>If blank or not specified, populate with DC046 – Billing</w:t>
            </w:r>
          </w:p>
          <w:p w14:paraId="3248AEDD" w14:textId="77777777"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14:paraId="0BA04A35" w14:textId="77777777">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83" w:type="dxa"/>
          </w:tcPr>
          <w:p w14:paraId="76112AB5" w14:textId="77777777" w:rsidR="00CA7800" w:rsidRPr="008A39CF" w:rsidRDefault="00CA7800" w:rsidP="00071E34">
            <w:pPr>
              <w:rPr>
                <w:rFonts w:ascii="Arial" w:hAnsi="Arial" w:cs="Arial"/>
              </w:rPr>
            </w:pPr>
          </w:p>
        </w:tc>
      </w:tr>
      <w:tr w:rsidR="008A39CF" w:rsidRPr="008A39CF" w14:paraId="196C3A33" w14:textId="77777777">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83"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07933131" w14:textId="77777777"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14:paraId="34D2E371" w14:textId="77777777"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14:paraId="04E170F5" w14:textId="77777777">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83" w:type="dxa"/>
          </w:tcPr>
          <w:p w14:paraId="729979C5" w14:textId="77777777" w:rsidR="00AF759B" w:rsidRPr="008A39CF" w:rsidRDefault="00AF759B" w:rsidP="00071E34">
            <w:pPr>
              <w:rPr>
                <w:rFonts w:ascii="Arial" w:hAnsi="Arial" w:cs="Arial"/>
              </w:rPr>
            </w:pPr>
          </w:p>
        </w:tc>
      </w:tr>
      <w:tr w:rsidR="008A39CF" w:rsidRPr="008A39CF" w14:paraId="0D5918D6" w14:textId="77777777">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83"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BCC8DA3" w14:textId="77777777"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14:paraId="51629ACD" w14:textId="77777777" w:rsidR="0045406A" w:rsidRPr="008A39CF" w:rsidRDefault="0045406A" w:rsidP="0045406A">
            <w:pPr>
              <w:snapToGrid w:val="0"/>
              <w:rPr>
                <w:rFonts w:ascii="Arial" w:hAnsi="Arial"/>
              </w:rPr>
            </w:pPr>
            <w:r w:rsidRPr="008A39CF">
              <w:rPr>
                <w:rFonts w:ascii="Arial" w:hAnsi="Arial"/>
              </w:rPr>
              <w:t>Provider City Name.</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83" w:type="dxa"/>
          </w:tcPr>
          <w:p w14:paraId="69739320" w14:textId="77777777" w:rsidR="00AF759B" w:rsidRPr="008A39CF" w:rsidRDefault="00AF759B" w:rsidP="00071E34">
            <w:pPr>
              <w:rPr>
                <w:rFonts w:ascii="Arial" w:hAnsi="Arial" w:cs="Arial"/>
              </w:rPr>
            </w:pPr>
          </w:p>
        </w:tc>
      </w:tr>
      <w:tr w:rsidR="008A39CF" w:rsidRPr="008A39CF" w14:paraId="4007884C" w14:textId="77777777">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83"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209E1B83" w14:textId="77777777"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14:paraId="6C924029" w14:textId="77777777" w:rsidR="004E7722" w:rsidRPr="008A39CF" w:rsidRDefault="004E7722" w:rsidP="004E7722">
            <w:pPr>
              <w:snapToGrid w:val="0"/>
              <w:rPr>
                <w:rFonts w:ascii="Arial" w:hAnsi="Arial"/>
              </w:rPr>
            </w:pPr>
            <w:r w:rsidRPr="008A39CF">
              <w:rPr>
                <w:rFonts w:ascii="Arial" w:hAnsi="Arial"/>
              </w:rPr>
              <w:t>Provider State or Province.</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83" w:type="dxa"/>
          </w:tcPr>
          <w:p w14:paraId="4BC079A9" w14:textId="77777777" w:rsidR="00AF759B" w:rsidRPr="008A39CF" w:rsidRDefault="00AF759B" w:rsidP="00071E34">
            <w:pPr>
              <w:rPr>
                <w:rFonts w:ascii="Arial" w:hAnsi="Arial" w:cs="Arial"/>
              </w:rPr>
            </w:pPr>
          </w:p>
        </w:tc>
      </w:tr>
      <w:tr w:rsidR="008A39CF" w:rsidRPr="008A39CF" w14:paraId="07801DCA" w14:textId="77777777">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83"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0E2D3EB2" w14:textId="77777777"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14:paraId="78CADEF2" w14:textId="77777777" w:rsidR="00F93021" w:rsidRPr="008A39CF" w:rsidRDefault="00F93021" w:rsidP="00F93021">
            <w:pPr>
              <w:snapToGrid w:val="0"/>
              <w:rPr>
                <w:rFonts w:ascii="Arial" w:hAnsi="Arial"/>
              </w:rPr>
            </w:pPr>
            <w:r w:rsidRPr="008A39CF">
              <w:rPr>
                <w:rFonts w:ascii="Arial" w:hAnsi="Arial"/>
              </w:rPr>
              <w:t>Provider Zip Code.</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83" w:type="dxa"/>
          </w:tcPr>
          <w:p w14:paraId="49AB34EF" w14:textId="77777777" w:rsidR="00682C9F" w:rsidRPr="008A39CF" w:rsidRDefault="00682C9F" w:rsidP="00071E34">
            <w:pPr>
              <w:rPr>
                <w:rFonts w:ascii="Arial" w:hAnsi="Arial" w:cs="Arial"/>
              </w:rPr>
            </w:pPr>
          </w:p>
        </w:tc>
      </w:tr>
      <w:tr w:rsidR="008A39CF" w:rsidRPr="008A39CF" w14:paraId="02B3C3D7" w14:textId="77777777">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83" w:type="dxa"/>
          </w:tcPr>
          <w:p w14:paraId="1602390A" w14:textId="77777777"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14:paraId="6E52F931" w14:textId="77777777"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14:paraId="002EAE5D" w14:textId="77777777"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14:paraId="19E3C615" w14:textId="77777777"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14:paraId="5232D21F" w14:textId="77777777" w:rsidR="00E011EC" w:rsidRPr="008A39CF" w:rsidRDefault="00E011EC" w:rsidP="00E011EC">
            <w:pPr>
              <w:snapToGrid w:val="0"/>
              <w:rPr>
                <w:rFonts w:ascii="Arial" w:hAnsi="Arial"/>
              </w:rPr>
            </w:pPr>
            <w:r w:rsidRPr="008A39CF">
              <w:rPr>
                <w:rFonts w:ascii="Arial" w:hAnsi="Arial"/>
              </w:rPr>
              <w:t>Provider Number.</w:t>
            </w:r>
          </w:p>
        </w:tc>
      </w:tr>
      <w:tr w:rsidR="008A39CF" w:rsidRPr="008A39CF" w14:paraId="63F1956A" w14:textId="77777777">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83" w:type="dxa"/>
          </w:tcPr>
          <w:p w14:paraId="1201A3B2" w14:textId="77777777" w:rsidR="00682C9F" w:rsidRPr="008A39CF" w:rsidRDefault="00682C9F" w:rsidP="00071E34">
            <w:pPr>
              <w:rPr>
                <w:rFonts w:ascii="Arial" w:hAnsi="Arial" w:cs="Arial"/>
              </w:rPr>
            </w:pPr>
          </w:p>
        </w:tc>
      </w:tr>
      <w:tr w:rsidR="008A39CF" w:rsidRPr="008A39CF" w14:paraId="31FD2621" w14:textId="77777777">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83" w:type="dxa"/>
          </w:tcPr>
          <w:p w14:paraId="2D4E51A5" w14:textId="77777777" w:rsidR="00682C9F" w:rsidRPr="008A39CF" w:rsidRDefault="00682C9F" w:rsidP="00F8596C">
            <w:pPr>
              <w:rPr>
                <w:rFonts w:ascii="Arial" w:hAnsi="Arial" w:cs="Arial"/>
              </w:rPr>
            </w:pPr>
          </w:p>
        </w:tc>
      </w:tr>
      <w:tr w:rsidR="008A39CF" w:rsidRPr="008A39CF" w14:paraId="15E4FF0A" w14:textId="77777777">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83" w:type="dxa"/>
          </w:tcPr>
          <w:p w14:paraId="709EEA7E" w14:textId="77777777" w:rsidR="00682C9F" w:rsidRPr="008A39CF" w:rsidRDefault="00682C9F" w:rsidP="00F8596C">
            <w:pPr>
              <w:rPr>
                <w:rFonts w:ascii="Arial" w:hAnsi="Arial"/>
              </w:rPr>
            </w:pPr>
          </w:p>
        </w:tc>
      </w:tr>
      <w:tr w:rsidR="008A39CF" w:rsidRPr="008A39CF" w14:paraId="11D2C747" w14:textId="77777777">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83" w:type="dxa"/>
          </w:tcPr>
          <w:p w14:paraId="01567F24" w14:textId="77777777" w:rsidR="00682C9F" w:rsidRPr="008A39CF" w:rsidRDefault="00682C9F" w:rsidP="00F8596C">
            <w:pPr>
              <w:rPr>
                <w:rFonts w:ascii="Arial" w:hAnsi="Arial"/>
              </w:rPr>
            </w:pPr>
          </w:p>
        </w:tc>
      </w:tr>
      <w:tr w:rsidR="008A39CF" w:rsidRPr="008A39CF" w14:paraId="7026E691" w14:textId="77777777">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8A39CF" w:rsidRPr="008A39CF" w14:paraId="5CE20B59" w14:textId="77777777">
        <w:trPr>
          <w:trHeight w:val="247"/>
        </w:trPr>
        <w:tc>
          <w:tcPr>
            <w:tcW w:w="1546" w:type="dxa"/>
          </w:tcPr>
          <w:p w14:paraId="1F682D9B" w14:textId="77777777" w:rsidR="00682C9F" w:rsidRPr="008A39CF" w:rsidRDefault="00682C9F" w:rsidP="00F8596C">
            <w:pPr>
              <w:jc w:val="center"/>
              <w:rPr>
                <w:rFonts w:ascii="Arial" w:hAnsi="Arial"/>
                <w:b/>
              </w:rPr>
            </w:pPr>
          </w:p>
        </w:tc>
        <w:tc>
          <w:tcPr>
            <w:tcW w:w="4053" w:type="dxa"/>
          </w:tcPr>
          <w:p w14:paraId="7AAA608E" w14:textId="77777777" w:rsidR="00682C9F" w:rsidRPr="008A39CF" w:rsidRDefault="00682C9F" w:rsidP="00F8596C">
            <w:pPr>
              <w:rPr>
                <w:rFonts w:ascii="Arial" w:hAnsi="Arial"/>
                <w:b/>
              </w:rPr>
            </w:pPr>
          </w:p>
        </w:tc>
        <w:tc>
          <w:tcPr>
            <w:tcW w:w="1074" w:type="dxa"/>
          </w:tcPr>
          <w:p w14:paraId="75473233" w14:textId="77777777" w:rsidR="00682C9F" w:rsidRPr="008A39CF" w:rsidRDefault="00682C9F" w:rsidP="00F8596C">
            <w:pPr>
              <w:jc w:val="center"/>
              <w:rPr>
                <w:rFonts w:ascii="Arial" w:hAnsi="Arial"/>
              </w:rPr>
            </w:pPr>
          </w:p>
        </w:tc>
        <w:tc>
          <w:tcPr>
            <w:tcW w:w="994" w:type="dxa"/>
          </w:tcPr>
          <w:p w14:paraId="475DD03A" w14:textId="77777777" w:rsidR="00682C9F" w:rsidRPr="008A39CF" w:rsidRDefault="00682C9F" w:rsidP="00F8596C">
            <w:pPr>
              <w:jc w:val="center"/>
              <w:rPr>
                <w:rFonts w:ascii="Arial" w:hAnsi="Arial"/>
              </w:rPr>
            </w:pPr>
          </w:p>
        </w:tc>
        <w:tc>
          <w:tcPr>
            <w:tcW w:w="1243" w:type="dxa"/>
          </w:tcPr>
          <w:p w14:paraId="750A2B17" w14:textId="77777777" w:rsidR="00682C9F" w:rsidRPr="008A39CF" w:rsidRDefault="00682C9F" w:rsidP="00F8596C">
            <w:pPr>
              <w:jc w:val="center"/>
              <w:rPr>
                <w:rFonts w:ascii="Arial" w:hAnsi="Arial"/>
              </w:rPr>
            </w:pPr>
          </w:p>
        </w:tc>
        <w:tc>
          <w:tcPr>
            <w:tcW w:w="6283" w:type="dxa"/>
          </w:tcPr>
          <w:p w14:paraId="22241262" w14:textId="77777777" w:rsidR="00682C9F" w:rsidRPr="008A39CF" w:rsidRDefault="00682C9F" w:rsidP="00F8596C">
            <w:pPr>
              <w:rPr>
                <w:rFonts w:ascii="Arial" w:hAnsi="Arial"/>
              </w:rPr>
            </w:pPr>
          </w:p>
        </w:tc>
      </w:tr>
      <w:tr w:rsidR="009C2387" w:rsidRPr="008A39CF" w14:paraId="635EB0FA" w14:textId="77777777">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83" w:type="dxa"/>
          </w:tcPr>
          <w:p w14:paraId="26A6AD9A" w14:textId="77777777" w:rsidR="009C2387" w:rsidRPr="008A39CF" w:rsidRDefault="009C2387" w:rsidP="006628F7">
            <w:pPr>
              <w:rPr>
                <w:rFonts w:ascii="Arial" w:hAnsi="Arial" w:cs="Arial"/>
              </w:rPr>
            </w:pPr>
          </w:p>
        </w:tc>
      </w:tr>
      <w:tr w:rsidR="008A39CF" w:rsidRPr="008A39CF" w14:paraId="02BFD225" w14:textId="77777777">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83" w:type="dxa"/>
          </w:tcPr>
          <w:p w14:paraId="29941B57" w14:textId="77777777" w:rsidR="00682C9F" w:rsidRPr="008A39CF" w:rsidRDefault="00682C9F" w:rsidP="00F8596C">
            <w:pPr>
              <w:rPr>
                <w:rFonts w:ascii="Arial" w:hAnsi="Arial"/>
              </w:rPr>
            </w:pPr>
          </w:p>
        </w:tc>
      </w:tr>
      <w:tr w:rsidR="008A39CF" w:rsidRPr="008A39CF" w14:paraId="14792931" w14:textId="77777777">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83" w:type="dxa"/>
          </w:tcPr>
          <w:p w14:paraId="0FC13BF9" w14:textId="77777777" w:rsidR="00ED1FFA" w:rsidRPr="008A39CF" w:rsidRDefault="00ED1FFA" w:rsidP="00ED1FFA">
            <w:pPr>
              <w:rPr>
                <w:rFonts w:ascii="Arial" w:hAnsi="Arial" w:cs="Arial"/>
              </w:rPr>
            </w:pPr>
          </w:p>
        </w:tc>
      </w:tr>
      <w:tr w:rsidR="00ED1FFA" w:rsidRPr="008A39CF" w14:paraId="706A0AE9" w14:textId="77777777">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83" w:type="dxa"/>
          </w:tcPr>
          <w:p w14:paraId="7E8932AD" w14:textId="77777777" w:rsidR="00ED1FFA" w:rsidRPr="008A39CF" w:rsidRDefault="00ED1FFA" w:rsidP="00ED1FFA">
            <w:pPr>
              <w:rPr>
                <w:rFonts w:ascii="Arial" w:hAnsi="Arial" w:cs="Arial"/>
              </w:rPr>
            </w:pPr>
          </w:p>
        </w:tc>
      </w:tr>
      <w:tr w:rsidR="00ED1FFA" w:rsidRPr="008A39CF" w14:paraId="2ED669BC" w14:textId="77777777">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83" w:type="dxa"/>
          </w:tcPr>
          <w:p w14:paraId="1A9059EC" w14:textId="77777777" w:rsidR="00ED1FFA" w:rsidRPr="008A39CF" w:rsidRDefault="00ED1FFA" w:rsidP="00ED1FFA">
            <w:pPr>
              <w:rPr>
                <w:rFonts w:ascii="Arial" w:hAnsi="Arial" w:cs="Arial"/>
              </w:rPr>
            </w:pPr>
          </w:p>
        </w:tc>
      </w:tr>
      <w:tr w:rsidR="00ED1FFA" w:rsidRPr="008A39CF" w14:paraId="673E496C" w14:textId="77777777">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83" w:type="dxa"/>
          </w:tcPr>
          <w:p w14:paraId="1AF294AC" w14:textId="77777777" w:rsidR="00ED1FFA" w:rsidRPr="008A39CF" w:rsidRDefault="00ED1FFA" w:rsidP="00ED1FFA">
            <w:pPr>
              <w:rPr>
                <w:rFonts w:ascii="Arial" w:hAnsi="Arial" w:cs="Arial"/>
              </w:rPr>
            </w:pPr>
          </w:p>
        </w:tc>
      </w:tr>
      <w:tr w:rsidR="00ED1FFA" w:rsidRPr="008A39CF" w14:paraId="448885F8" w14:textId="77777777">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83" w:type="dxa"/>
          </w:tcPr>
          <w:p w14:paraId="1B73CCE7" w14:textId="77777777" w:rsidR="00ED1FFA" w:rsidRPr="008A39CF" w:rsidRDefault="00ED1FFA" w:rsidP="00ED1FFA">
            <w:pPr>
              <w:rPr>
                <w:rFonts w:ascii="Arial" w:hAnsi="Arial" w:cs="Arial"/>
              </w:rPr>
            </w:pPr>
          </w:p>
        </w:tc>
      </w:tr>
      <w:tr w:rsidR="00ED1FFA" w:rsidRPr="008A39CF" w14:paraId="1E4836A2" w14:textId="77777777">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83"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trPr>
          <w:trHeight w:val="247"/>
          <w:ins w:id="219" w:author="Bonneau, Philippe" w:date="2020-06-15T22:11:00Z"/>
        </w:trPr>
        <w:tc>
          <w:tcPr>
            <w:tcW w:w="1546" w:type="dxa"/>
          </w:tcPr>
          <w:p w14:paraId="5364B2ED" w14:textId="77777777" w:rsidR="00425774" w:rsidRDefault="00425774" w:rsidP="00ED1FFA">
            <w:pPr>
              <w:jc w:val="center"/>
              <w:rPr>
                <w:ins w:id="220" w:author="Bonneau, Philippe" w:date="2020-06-15T22:11:00Z"/>
                <w:rFonts w:ascii="Arial" w:hAnsi="Arial"/>
                <w:b/>
              </w:rPr>
            </w:pPr>
          </w:p>
        </w:tc>
        <w:tc>
          <w:tcPr>
            <w:tcW w:w="4053" w:type="dxa"/>
          </w:tcPr>
          <w:p w14:paraId="59311247" w14:textId="77777777" w:rsidR="00425774" w:rsidRDefault="00425774" w:rsidP="00ED1FFA">
            <w:pPr>
              <w:rPr>
                <w:ins w:id="221" w:author="Bonneau, Philippe" w:date="2020-06-15T22:11:00Z"/>
                <w:rFonts w:ascii="Arial" w:hAnsi="Arial"/>
                <w:b/>
              </w:rPr>
            </w:pPr>
          </w:p>
        </w:tc>
        <w:tc>
          <w:tcPr>
            <w:tcW w:w="1074" w:type="dxa"/>
          </w:tcPr>
          <w:p w14:paraId="4A970203" w14:textId="77777777" w:rsidR="00425774" w:rsidRDefault="00425774" w:rsidP="00ED1FFA">
            <w:pPr>
              <w:jc w:val="center"/>
              <w:rPr>
                <w:ins w:id="222" w:author="Bonneau, Philippe" w:date="2020-06-15T22:11:00Z"/>
                <w:rFonts w:ascii="Arial" w:hAnsi="Arial"/>
              </w:rPr>
            </w:pPr>
          </w:p>
        </w:tc>
        <w:tc>
          <w:tcPr>
            <w:tcW w:w="994" w:type="dxa"/>
          </w:tcPr>
          <w:p w14:paraId="1E350D3A" w14:textId="77777777" w:rsidR="00425774" w:rsidRDefault="00425774" w:rsidP="00ED1FFA">
            <w:pPr>
              <w:jc w:val="center"/>
              <w:rPr>
                <w:ins w:id="223" w:author="Bonneau, Philippe" w:date="2020-06-15T22:11:00Z"/>
                <w:rFonts w:ascii="Arial" w:hAnsi="Arial"/>
              </w:rPr>
            </w:pPr>
          </w:p>
        </w:tc>
        <w:tc>
          <w:tcPr>
            <w:tcW w:w="1243" w:type="dxa"/>
          </w:tcPr>
          <w:p w14:paraId="74491F44" w14:textId="77777777" w:rsidR="00425774" w:rsidRDefault="00425774" w:rsidP="00ED1FFA">
            <w:pPr>
              <w:jc w:val="center"/>
              <w:rPr>
                <w:ins w:id="224" w:author="Bonneau, Philippe" w:date="2020-06-15T22:11:00Z"/>
                <w:rFonts w:ascii="Arial" w:hAnsi="Arial"/>
              </w:rPr>
            </w:pPr>
          </w:p>
        </w:tc>
        <w:tc>
          <w:tcPr>
            <w:tcW w:w="6283" w:type="dxa"/>
          </w:tcPr>
          <w:p w14:paraId="3441728F" w14:textId="77777777" w:rsidR="00425774" w:rsidRPr="004673B6" w:rsidRDefault="00425774" w:rsidP="00BD1092">
            <w:pPr>
              <w:snapToGrid w:val="0"/>
              <w:rPr>
                <w:ins w:id="225" w:author="Bonneau, Philippe" w:date="2020-06-15T22:11:00Z"/>
                <w:rFonts w:ascii="Arial" w:hAnsi="Arial"/>
              </w:rPr>
            </w:pPr>
          </w:p>
        </w:tc>
      </w:tr>
      <w:tr w:rsidR="00425774" w:rsidRPr="008A39CF" w14:paraId="03D3A523" w14:textId="77777777">
        <w:trPr>
          <w:trHeight w:val="247"/>
          <w:ins w:id="226" w:author="Bonneau, Philippe" w:date="2020-06-15T22:12:00Z"/>
        </w:trPr>
        <w:tc>
          <w:tcPr>
            <w:tcW w:w="1546" w:type="dxa"/>
          </w:tcPr>
          <w:p w14:paraId="70F243DE" w14:textId="77777777" w:rsidR="00425774" w:rsidRPr="008A39CF" w:rsidRDefault="00425774" w:rsidP="00ED1FFA">
            <w:pPr>
              <w:jc w:val="center"/>
              <w:rPr>
                <w:ins w:id="227" w:author="Bonneau, Philippe" w:date="2020-06-15T22:12:00Z"/>
                <w:rFonts w:ascii="Arial" w:hAnsi="Arial"/>
                <w:b/>
              </w:rPr>
            </w:pPr>
            <w:ins w:id="228" w:author="Bonneau, Philippe" w:date="2020-06-15T22:12:00Z">
              <w:r>
                <w:rPr>
                  <w:rFonts w:ascii="Arial" w:hAnsi="Arial"/>
                  <w:b/>
                </w:rPr>
                <w:t>DC110</w:t>
              </w:r>
            </w:ins>
          </w:p>
        </w:tc>
        <w:tc>
          <w:tcPr>
            <w:tcW w:w="4053" w:type="dxa"/>
          </w:tcPr>
          <w:p w14:paraId="19228560" w14:textId="77777777" w:rsidR="00425774" w:rsidRPr="008A39CF" w:rsidRDefault="00425774" w:rsidP="00ED1FFA">
            <w:pPr>
              <w:rPr>
                <w:ins w:id="229" w:author="Bonneau, Philippe" w:date="2020-06-15T22:12:00Z"/>
                <w:rFonts w:ascii="Arial" w:hAnsi="Arial"/>
                <w:b/>
              </w:rPr>
            </w:pPr>
            <w:ins w:id="230" w:author="Bonneau, Philippe" w:date="2020-06-15T22:12:00Z">
              <w:r>
                <w:rPr>
                  <w:rFonts w:ascii="Arial" w:hAnsi="Arial"/>
                  <w:b/>
                </w:rPr>
                <w:t>In-Plan Network Indicator</w:t>
              </w:r>
            </w:ins>
          </w:p>
        </w:tc>
        <w:tc>
          <w:tcPr>
            <w:tcW w:w="1074" w:type="dxa"/>
          </w:tcPr>
          <w:p w14:paraId="5C6372BD" w14:textId="77777777" w:rsidR="00425774" w:rsidRPr="008A39CF" w:rsidRDefault="00425774" w:rsidP="00ED1FFA">
            <w:pPr>
              <w:jc w:val="center"/>
              <w:rPr>
                <w:ins w:id="231" w:author="Bonneau, Philippe" w:date="2020-06-15T22:12:00Z"/>
                <w:rFonts w:ascii="Arial" w:hAnsi="Arial"/>
              </w:rPr>
            </w:pPr>
            <w:ins w:id="232" w:author="Bonneau, Philippe" w:date="2020-06-15T22:12:00Z">
              <w:r>
                <w:rPr>
                  <w:rFonts w:ascii="Arial" w:hAnsi="Arial"/>
                </w:rPr>
                <w:t>2/1/2021</w:t>
              </w:r>
            </w:ins>
          </w:p>
        </w:tc>
        <w:tc>
          <w:tcPr>
            <w:tcW w:w="994" w:type="dxa"/>
          </w:tcPr>
          <w:p w14:paraId="6E35A5B5" w14:textId="77777777" w:rsidR="00425774" w:rsidRPr="008A39CF" w:rsidRDefault="00425774" w:rsidP="00ED1FFA">
            <w:pPr>
              <w:jc w:val="center"/>
              <w:rPr>
                <w:ins w:id="233" w:author="Bonneau, Philippe" w:date="2020-06-15T22:12:00Z"/>
                <w:rFonts w:ascii="Arial" w:hAnsi="Arial"/>
              </w:rPr>
            </w:pPr>
            <w:ins w:id="234" w:author="Bonneau, Philippe" w:date="2020-06-15T22:12:00Z">
              <w:r>
                <w:rPr>
                  <w:rFonts w:ascii="Arial" w:hAnsi="Arial"/>
                </w:rPr>
                <w:t>Text</w:t>
              </w:r>
            </w:ins>
          </w:p>
        </w:tc>
        <w:tc>
          <w:tcPr>
            <w:tcW w:w="1243" w:type="dxa"/>
          </w:tcPr>
          <w:p w14:paraId="1B2303EC" w14:textId="77777777" w:rsidR="00425774" w:rsidRPr="008A39CF" w:rsidRDefault="00425774" w:rsidP="00ED1FFA">
            <w:pPr>
              <w:jc w:val="center"/>
              <w:rPr>
                <w:ins w:id="235" w:author="Bonneau, Philippe" w:date="2020-06-15T22:12:00Z"/>
                <w:rFonts w:ascii="Arial" w:hAnsi="Arial"/>
              </w:rPr>
            </w:pPr>
            <w:ins w:id="236" w:author="Bonneau, Philippe" w:date="2020-06-15T22:12:00Z">
              <w:r>
                <w:rPr>
                  <w:rFonts w:ascii="Arial" w:hAnsi="Arial"/>
                </w:rPr>
                <w:t>1</w:t>
              </w:r>
            </w:ins>
          </w:p>
        </w:tc>
        <w:tc>
          <w:tcPr>
            <w:tcW w:w="6283" w:type="dxa"/>
          </w:tcPr>
          <w:p w14:paraId="295A2F41" w14:textId="77777777" w:rsidR="00425774" w:rsidRPr="00DA6446" w:rsidRDefault="00DA6446" w:rsidP="00DA6446">
            <w:pPr>
              <w:snapToGrid w:val="0"/>
              <w:rPr>
                <w:ins w:id="237" w:author="Bonneau, Philippe" w:date="2020-06-15T22:12:00Z"/>
                <w:rFonts w:ascii="Calibri" w:hAnsi="Calibri"/>
                <w:sz w:val="23"/>
                <w:szCs w:val="23"/>
              </w:rPr>
            </w:pPr>
            <w:ins w:id="238" w:author="Bonneau, Philippe" w:date="2020-06-15T22:14:00Z">
              <w:r w:rsidRPr="00DA6446">
                <w:rPr>
                  <w:rFonts w:ascii="Arial" w:hAnsi="Arial"/>
                </w:rPr>
                <w:t>A yes/no indicator that specifies if the provider (not the benefit) is within the health plan network. Valid codes are: N=No; Y=Yes.</w:t>
              </w:r>
              <w:r>
                <w:rPr>
                  <w:sz w:val="23"/>
                  <w:szCs w:val="23"/>
                </w:rPr>
                <w:t xml:space="preserve"> </w:t>
              </w:r>
            </w:ins>
          </w:p>
        </w:tc>
      </w:tr>
      <w:tr w:rsidR="00ED1FFA" w:rsidRPr="008A39CF" w14:paraId="7BDA4F95" w14:textId="77777777">
        <w:trPr>
          <w:trHeight w:val="247"/>
          <w:ins w:id="239" w:author="Bonneau, Philippe" w:date="2020-06-24T09:03:00Z"/>
        </w:trPr>
        <w:tc>
          <w:tcPr>
            <w:tcW w:w="1546" w:type="dxa"/>
          </w:tcPr>
          <w:p w14:paraId="6972DEFE" w14:textId="77777777" w:rsidR="00ED1FFA" w:rsidRPr="008A39CF" w:rsidRDefault="00ED1FFA" w:rsidP="00ED1FFA">
            <w:pPr>
              <w:jc w:val="center"/>
              <w:rPr>
                <w:ins w:id="240" w:author="Bonneau, Philippe" w:date="2020-06-24T09:03:00Z"/>
                <w:rFonts w:ascii="Arial" w:hAnsi="Arial"/>
                <w:b/>
              </w:rPr>
            </w:pPr>
          </w:p>
        </w:tc>
        <w:tc>
          <w:tcPr>
            <w:tcW w:w="4053" w:type="dxa"/>
          </w:tcPr>
          <w:p w14:paraId="76E1A7B6" w14:textId="77777777" w:rsidR="00ED1FFA" w:rsidRPr="008A39CF" w:rsidRDefault="00ED1FFA" w:rsidP="00ED1FFA">
            <w:pPr>
              <w:rPr>
                <w:ins w:id="241" w:author="Bonneau, Philippe" w:date="2020-06-24T09:03:00Z"/>
                <w:rFonts w:ascii="Arial" w:hAnsi="Arial"/>
                <w:b/>
              </w:rPr>
            </w:pPr>
          </w:p>
        </w:tc>
        <w:tc>
          <w:tcPr>
            <w:tcW w:w="1074" w:type="dxa"/>
          </w:tcPr>
          <w:p w14:paraId="49EBF178" w14:textId="77777777" w:rsidR="00ED1FFA" w:rsidRPr="008A39CF" w:rsidRDefault="00ED1FFA" w:rsidP="00ED1FFA">
            <w:pPr>
              <w:jc w:val="center"/>
              <w:rPr>
                <w:ins w:id="242" w:author="Bonneau, Philippe" w:date="2020-06-24T09:03:00Z"/>
                <w:rFonts w:ascii="Arial" w:hAnsi="Arial"/>
              </w:rPr>
            </w:pPr>
          </w:p>
        </w:tc>
        <w:tc>
          <w:tcPr>
            <w:tcW w:w="994" w:type="dxa"/>
          </w:tcPr>
          <w:p w14:paraId="7B9B6846" w14:textId="77777777" w:rsidR="00ED1FFA" w:rsidRPr="008A39CF" w:rsidRDefault="00ED1FFA" w:rsidP="00ED1FFA">
            <w:pPr>
              <w:jc w:val="center"/>
              <w:rPr>
                <w:ins w:id="243" w:author="Bonneau, Philippe" w:date="2020-06-24T09:03:00Z"/>
                <w:rFonts w:ascii="Arial" w:hAnsi="Arial"/>
              </w:rPr>
            </w:pPr>
          </w:p>
        </w:tc>
        <w:tc>
          <w:tcPr>
            <w:tcW w:w="1243" w:type="dxa"/>
          </w:tcPr>
          <w:p w14:paraId="13FC43E9" w14:textId="77777777" w:rsidR="00ED1FFA" w:rsidRPr="008A39CF" w:rsidRDefault="00ED1FFA" w:rsidP="00ED1FFA">
            <w:pPr>
              <w:jc w:val="center"/>
              <w:rPr>
                <w:ins w:id="244" w:author="Bonneau, Philippe" w:date="2020-06-24T09:03:00Z"/>
                <w:rFonts w:ascii="Arial" w:hAnsi="Arial"/>
              </w:rPr>
            </w:pPr>
          </w:p>
        </w:tc>
        <w:tc>
          <w:tcPr>
            <w:tcW w:w="6283" w:type="dxa"/>
          </w:tcPr>
          <w:p w14:paraId="4FC60C7F" w14:textId="77777777" w:rsidR="00ED1FFA" w:rsidRPr="008A39CF" w:rsidRDefault="00ED1FFA" w:rsidP="00ED1FFA">
            <w:pPr>
              <w:rPr>
                <w:ins w:id="245" w:author="Bonneau, Philippe" w:date="2020-06-24T09:03:00Z"/>
                <w:rFonts w:ascii="Arial" w:hAnsi="Arial"/>
              </w:rPr>
            </w:pPr>
          </w:p>
        </w:tc>
      </w:tr>
      <w:tr w:rsidR="00ED1FFA" w:rsidRPr="008A39CF" w14:paraId="4D020FF0" w14:textId="77777777">
        <w:trPr>
          <w:trHeight w:val="247"/>
        </w:trPr>
        <w:tc>
          <w:tcPr>
            <w:tcW w:w="1546" w:type="dxa"/>
          </w:tcPr>
          <w:p w14:paraId="012BF31B" w14:textId="77777777" w:rsidR="00ED1FFA" w:rsidRPr="008A39CF" w:rsidRDefault="00ED1FFA" w:rsidP="00ED1FFA">
            <w:pPr>
              <w:jc w:val="center"/>
              <w:rPr>
                <w:rFonts w:ascii="Arial" w:hAnsi="Arial"/>
                <w:b/>
              </w:rPr>
            </w:pPr>
            <w:r w:rsidRPr="008A39CF">
              <w:rPr>
                <w:rFonts w:ascii="Arial" w:hAnsi="Arial"/>
                <w:b/>
              </w:rPr>
              <w:t>DC899</w:t>
            </w:r>
          </w:p>
        </w:tc>
        <w:tc>
          <w:tcPr>
            <w:tcW w:w="4053" w:type="dxa"/>
          </w:tcPr>
          <w:p w14:paraId="0E19FC8C" w14:textId="77777777" w:rsidR="00ED1FFA" w:rsidRPr="008A39CF" w:rsidRDefault="00ED1FFA" w:rsidP="00ED1FFA">
            <w:pPr>
              <w:rPr>
                <w:rFonts w:ascii="Arial" w:hAnsi="Arial"/>
                <w:b/>
              </w:rPr>
            </w:pPr>
            <w:r w:rsidRPr="008A39CF">
              <w:rPr>
                <w:rFonts w:ascii="Arial" w:hAnsi="Arial"/>
                <w:b/>
              </w:rPr>
              <w:t>Record Type</w:t>
            </w:r>
          </w:p>
        </w:tc>
        <w:tc>
          <w:tcPr>
            <w:tcW w:w="1074" w:type="dxa"/>
          </w:tcPr>
          <w:p w14:paraId="15FA4102" w14:textId="77777777" w:rsidR="00ED1FFA" w:rsidRPr="008A39CF" w:rsidRDefault="00ED1FFA" w:rsidP="00ED1FFA">
            <w:pPr>
              <w:jc w:val="center"/>
              <w:rPr>
                <w:rFonts w:ascii="Arial" w:hAnsi="Arial"/>
              </w:rPr>
            </w:pPr>
            <w:r w:rsidRPr="008A39CF">
              <w:rPr>
                <w:rFonts w:ascii="Arial" w:hAnsi="Arial"/>
              </w:rPr>
              <w:t>1/1/2003</w:t>
            </w:r>
          </w:p>
        </w:tc>
        <w:tc>
          <w:tcPr>
            <w:tcW w:w="994" w:type="dxa"/>
          </w:tcPr>
          <w:p w14:paraId="3C9CA6E8" w14:textId="77777777" w:rsidR="00ED1FFA" w:rsidRPr="008A39CF" w:rsidRDefault="00ED1FFA" w:rsidP="00ED1FFA">
            <w:pPr>
              <w:jc w:val="center"/>
              <w:rPr>
                <w:rFonts w:ascii="Arial" w:hAnsi="Arial"/>
              </w:rPr>
            </w:pPr>
            <w:r w:rsidRPr="008A39CF">
              <w:rPr>
                <w:rFonts w:ascii="Arial" w:hAnsi="Arial"/>
              </w:rPr>
              <w:t>Text</w:t>
            </w:r>
          </w:p>
        </w:tc>
        <w:tc>
          <w:tcPr>
            <w:tcW w:w="1243" w:type="dxa"/>
          </w:tcPr>
          <w:p w14:paraId="60BBE4D0" w14:textId="77777777" w:rsidR="00ED1FFA" w:rsidRPr="008A39CF" w:rsidRDefault="00ED1FFA" w:rsidP="00ED1FFA">
            <w:pPr>
              <w:jc w:val="center"/>
              <w:rPr>
                <w:rFonts w:ascii="Arial" w:hAnsi="Arial"/>
              </w:rPr>
            </w:pPr>
            <w:r w:rsidRPr="008A39CF">
              <w:rPr>
                <w:rFonts w:ascii="Arial" w:hAnsi="Arial"/>
              </w:rPr>
              <w:t>2</w:t>
            </w:r>
          </w:p>
        </w:tc>
        <w:tc>
          <w:tcPr>
            <w:tcW w:w="6283" w:type="dxa"/>
          </w:tcPr>
          <w:p w14:paraId="2345EF82" w14:textId="77777777" w:rsidR="00ED1FFA" w:rsidRPr="008A39CF" w:rsidRDefault="00ED1FFA" w:rsidP="00ED1FFA">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6"/>
          <w:headerReference w:type="first" r:id="rId47"/>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7777777"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77777777"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trPr>
          <w:trHeight w:val="223"/>
        </w:trPr>
        <w:tc>
          <w:tcPr>
            <w:tcW w:w="1418" w:type="dxa"/>
            <w:tcBorders>
              <w:top w:val="single" w:sz="6" w:space="0" w:color="auto"/>
              <w:left w:val="single" w:sz="18" w:space="0" w:color="auto"/>
              <w:bottom w:val="single" w:sz="6"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trPr>
          <w:trHeight w:val="223"/>
        </w:trPr>
        <w:tc>
          <w:tcPr>
            <w:tcW w:w="1418" w:type="dxa"/>
            <w:tcBorders>
              <w:top w:val="single" w:sz="6"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lastRenderedPageBreak/>
              <w:t>DC028</w:t>
            </w:r>
          </w:p>
        </w:tc>
        <w:tc>
          <w:tcPr>
            <w:tcW w:w="4685" w:type="dxa"/>
            <w:tcBorders>
              <w:top w:val="single" w:sz="6"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BA768D">
        <w:trPr>
          <w:trHeight w:val="223"/>
        </w:trPr>
        <w:tc>
          <w:tcPr>
            <w:tcW w:w="1418" w:type="dxa"/>
            <w:tcBorders>
              <w:top w:val="single" w:sz="6" w:space="0" w:color="auto"/>
              <w:left w:val="single" w:sz="18" w:space="0" w:color="auto"/>
              <w:bottom w:val="single" w:sz="18"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BA768D">
        <w:trPr>
          <w:trHeight w:val="223"/>
        </w:trPr>
        <w:tc>
          <w:tcPr>
            <w:tcW w:w="1418" w:type="dxa"/>
            <w:tcBorders>
              <w:top w:val="single" w:sz="18"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trPr>
          <w:trHeight w:val="223"/>
        </w:trPr>
        <w:tc>
          <w:tcPr>
            <w:tcW w:w="1418" w:type="dxa"/>
            <w:tcBorders>
              <w:top w:val="single" w:sz="6" w:space="0" w:color="auto"/>
              <w:left w:val="single" w:sz="18" w:space="0" w:color="auto"/>
              <w:bottom w:val="single" w:sz="6"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trPr>
          <w:trHeight w:val="223"/>
        </w:trPr>
        <w:tc>
          <w:tcPr>
            <w:tcW w:w="1418" w:type="dxa"/>
            <w:tcBorders>
              <w:top w:val="single" w:sz="6"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lastRenderedPageBreak/>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D76D72">
        <w:trPr>
          <w:trHeight w:val="235"/>
          <w:ins w:id="246" w:author="Bonneau, Philippe" w:date="2020-06-15T22:16:00Z"/>
        </w:trPr>
        <w:tc>
          <w:tcPr>
            <w:tcW w:w="1418" w:type="dxa"/>
            <w:tcBorders>
              <w:top w:val="single" w:sz="4" w:space="0" w:color="auto"/>
              <w:left w:val="single" w:sz="18" w:space="0" w:color="auto"/>
              <w:bottom w:val="single" w:sz="18" w:space="0" w:color="auto"/>
            </w:tcBorders>
          </w:tcPr>
          <w:p w14:paraId="1CB6E5F8" w14:textId="77777777" w:rsidR="00DA6446" w:rsidRPr="008A39CF" w:rsidRDefault="00DA6446" w:rsidP="008D190C">
            <w:pPr>
              <w:jc w:val="center"/>
              <w:rPr>
                <w:ins w:id="247" w:author="Bonneau, Philippe" w:date="2020-06-15T22:16:00Z"/>
                <w:rFonts w:ascii="Arial" w:hAnsi="Arial"/>
              </w:rPr>
            </w:pPr>
            <w:ins w:id="248" w:author="Bonneau, Philippe" w:date="2020-06-15T22:16:00Z">
              <w:r>
                <w:rPr>
                  <w:rFonts w:ascii="Arial" w:hAnsi="Arial"/>
                </w:rPr>
                <w:t>DC110</w:t>
              </w:r>
            </w:ins>
          </w:p>
        </w:tc>
        <w:tc>
          <w:tcPr>
            <w:tcW w:w="4685" w:type="dxa"/>
            <w:tcBorders>
              <w:top w:val="single" w:sz="4" w:space="0" w:color="auto"/>
              <w:left w:val="single" w:sz="18" w:space="0" w:color="auto"/>
              <w:bottom w:val="single" w:sz="18" w:space="0" w:color="auto"/>
              <w:right w:val="single" w:sz="18" w:space="0" w:color="auto"/>
            </w:tcBorders>
          </w:tcPr>
          <w:p w14:paraId="2FA114B7" w14:textId="77777777" w:rsidR="00DA6446" w:rsidRPr="008A39CF" w:rsidRDefault="00DA6446" w:rsidP="008D190C">
            <w:pPr>
              <w:rPr>
                <w:ins w:id="249" w:author="Bonneau, Philippe" w:date="2020-06-15T22:16:00Z"/>
                <w:rFonts w:ascii="Arial" w:hAnsi="Arial"/>
              </w:rPr>
            </w:pPr>
            <w:ins w:id="250" w:author="Bonneau, Philippe" w:date="2020-06-15T22:16:00Z">
              <w:r>
                <w:rPr>
                  <w:rFonts w:ascii="Arial" w:hAnsi="Arial"/>
                </w:rPr>
                <w:t>In-Plan Network Indicator</w:t>
              </w:r>
            </w:ins>
          </w:p>
        </w:tc>
        <w:tc>
          <w:tcPr>
            <w:tcW w:w="3279" w:type="dxa"/>
            <w:tcBorders>
              <w:top w:val="single" w:sz="4" w:space="0" w:color="auto"/>
              <w:left w:val="single" w:sz="18" w:space="0" w:color="auto"/>
              <w:bottom w:val="single" w:sz="18" w:space="0" w:color="auto"/>
              <w:right w:val="single" w:sz="18" w:space="0" w:color="auto"/>
            </w:tcBorders>
          </w:tcPr>
          <w:p w14:paraId="51A47E1B" w14:textId="77777777" w:rsidR="00DA6446" w:rsidRPr="008A39CF" w:rsidRDefault="00DA6446" w:rsidP="008D190C">
            <w:pPr>
              <w:jc w:val="center"/>
              <w:rPr>
                <w:ins w:id="251" w:author="Bonneau, Philippe" w:date="2020-06-15T22:16:00Z"/>
                <w:rFonts w:ascii="Arial" w:hAnsi="Arial"/>
              </w:rPr>
            </w:pPr>
            <w:ins w:id="252" w:author="Bonneau, Philippe" w:date="2020-06-15T22:17:00Z">
              <w:r>
                <w:rPr>
                  <w:rFonts w:ascii="Arial" w:hAnsi="Arial"/>
                </w:rPr>
                <w:t>N/A</w:t>
              </w:r>
            </w:ins>
          </w:p>
        </w:tc>
        <w:tc>
          <w:tcPr>
            <w:tcW w:w="4840" w:type="dxa"/>
            <w:tcBorders>
              <w:top w:val="single" w:sz="4" w:space="0" w:color="auto"/>
              <w:left w:val="single" w:sz="18" w:space="0" w:color="auto"/>
              <w:bottom w:val="single" w:sz="18" w:space="0" w:color="auto"/>
              <w:right w:val="single" w:sz="18" w:space="0" w:color="auto"/>
            </w:tcBorders>
          </w:tcPr>
          <w:p w14:paraId="2E86B28B" w14:textId="77777777" w:rsidR="00DA6446" w:rsidRPr="008A39CF" w:rsidRDefault="00DA6446" w:rsidP="008D190C">
            <w:pPr>
              <w:jc w:val="center"/>
              <w:rPr>
                <w:ins w:id="253" w:author="Bonneau, Philippe" w:date="2020-06-15T22:16:00Z"/>
                <w:rFonts w:ascii="Arial" w:hAnsi="Arial"/>
              </w:rPr>
            </w:pPr>
            <w:ins w:id="254" w:author="Bonneau, Philippe" w:date="2020-06-15T22:17:00Z">
              <w:r>
                <w:rPr>
                  <w:rFonts w:ascii="Arial" w:hAnsi="Arial"/>
                </w:rPr>
                <w:t>N/A</w:t>
              </w:r>
            </w:ins>
          </w:p>
        </w:tc>
      </w:tr>
      <w:tr w:rsidR="008D190C" w:rsidRPr="008A39CF" w14:paraId="3B3902F0" w14:textId="77777777" w:rsidTr="00D76D72">
        <w:trPr>
          <w:trHeight w:val="235"/>
        </w:trPr>
        <w:tc>
          <w:tcPr>
            <w:tcW w:w="1418" w:type="dxa"/>
            <w:tcBorders>
              <w:top w:val="single" w:sz="4" w:space="0" w:color="auto"/>
              <w:left w:val="single" w:sz="18" w:space="0" w:color="auto"/>
              <w:bottom w:val="single" w:sz="18" w:space="0" w:color="auto"/>
            </w:tcBorders>
          </w:tcPr>
          <w:p w14:paraId="3A72EE27" w14:textId="77777777"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8D190C" w:rsidRPr="008A39CF" w:rsidRDefault="008D190C" w:rsidP="008D190C">
            <w:pPr>
              <w:jc w:val="center"/>
              <w:rPr>
                <w:rFonts w:ascii="Arial" w:hAnsi="Arial"/>
              </w:rPr>
            </w:pPr>
            <w:r w:rsidRPr="008A39CF">
              <w:rPr>
                <w:rFonts w:ascii="Arial" w:hAnsi="Arial"/>
              </w:rPr>
              <w:t>N/A</w:t>
            </w:r>
          </w:p>
        </w:tc>
      </w:tr>
    </w:tbl>
    <w:p w14:paraId="15328FFA" w14:textId="77777777" w:rsidR="00082891" w:rsidRPr="008A39CF" w:rsidRDefault="00082891" w:rsidP="00082891">
      <w:pPr>
        <w:pStyle w:val="Title"/>
        <w:jc w:val="left"/>
        <w:rPr>
          <w:sz w:val="4"/>
          <w:szCs w:val="4"/>
        </w:rPr>
      </w:pPr>
    </w:p>
    <w:sectPr w:rsidR="00082891" w:rsidRPr="008A39CF" w:rsidSect="00AB3CB4">
      <w:headerReference w:type="default" r:id="rId48"/>
      <w:footerReference w:type="default" r:id="rId49"/>
      <w:headerReference w:type="first" r:id="rId50"/>
      <w:footerReference w:type="first" r:id="rId51"/>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0E5C" w14:textId="77777777" w:rsidR="0093428A" w:rsidRDefault="0093428A">
      <w:r>
        <w:separator/>
      </w:r>
    </w:p>
  </w:endnote>
  <w:endnote w:type="continuationSeparator" w:id="0">
    <w:p w14:paraId="7ACE1949" w14:textId="77777777" w:rsidR="0093428A" w:rsidRDefault="0093428A">
      <w:r>
        <w:continuationSeparator/>
      </w:r>
    </w:p>
  </w:endnote>
  <w:endnote w:type="continuationNotice" w:id="1">
    <w:p w14:paraId="1E5897D5" w14:textId="77777777" w:rsidR="0093428A" w:rsidRDefault="00934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38FE" w14:textId="77777777" w:rsidR="0093428A" w:rsidRDefault="0093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E69D" w14:textId="77777777" w:rsidR="0093428A" w:rsidRPr="00353544" w:rsidRDefault="0093428A">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EB5F" w14:textId="77777777" w:rsidR="0093428A" w:rsidRDefault="0093428A" w:rsidP="00D92AE8">
    <w:pPr>
      <w:pStyle w:val="Footer"/>
      <w:tabs>
        <w:tab w:val="clear" w:pos="4320"/>
        <w:tab w:val="clear" w:pos="8640"/>
        <w:tab w:val="left" w:pos="404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8ED9" w14:textId="77777777" w:rsidR="0093428A" w:rsidRPr="00353544" w:rsidRDefault="0093428A">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2FB1" w14:textId="77777777" w:rsidR="0093428A" w:rsidRDefault="0093428A" w:rsidP="00D92AE8">
    <w:pPr>
      <w:pStyle w:val="Footer"/>
      <w:tabs>
        <w:tab w:val="clear" w:pos="4320"/>
        <w:tab w:val="clear" w:pos="8640"/>
        <w:tab w:val="left" w:pos="404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BA34" w14:textId="77777777" w:rsidR="0093428A" w:rsidRPr="00353544" w:rsidRDefault="009342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EF60" w14:textId="77777777" w:rsidR="0093428A" w:rsidRDefault="0093428A">
      <w:r>
        <w:separator/>
      </w:r>
    </w:p>
  </w:footnote>
  <w:footnote w:type="continuationSeparator" w:id="0">
    <w:p w14:paraId="76853F2C" w14:textId="77777777" w:rsidR="0093428A" w:rsidRDefault="0093428A">
      <w:r>
        <w:continuationSeparator/>
      </w:r>
    </w:p>
  </w:footnote>
  <w:footnote w:type="continuationNotice" w:id="1">
    <w:p w14:paraId="4C384D68" w14:textId="77777777" w:rsidR="0093428A" w:rsidRDefault="00934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FF98" w14:textId="77777777" w:rsidR="0093428A" w:rsidRDefault="0093428A">
    <w:pPr>
      <w:pStyle w:val="Header"/>
      <w:widowControl/>
      <w:jc w:val="right"/>
      <w:rPr>
        <w:rFonts w:ascii="Arial" w:hAnsi="Arial"/>
        <w:sz w:val="18"/>
      </w:rPr>
    </w:pPr>
  </w:p>
  <w:p w14:paraId="6FD2264F" w14:textId="77777777" w:rsidR="0093428A" w:rsidRDefault="0093428A">
    <w:pPr>
      <w:pStyle w:val="Header"/>
      <w:widowControl/>
      <w:jc w:val="right"/>
      <w:rPr>
        <w:rFonts w:ascii="Arial" w:hAnsi="Arial"/>
        <w:sz w:val="18"/>
      </w:rPr>
    </w:pPr>
  </w:p>
  <w:p w14:paraId="6C149876" w14:textId="77777777" w:rsidR="0093428A" w:rsidRPr="00BF502D" w:rsidRDefault="0093428A"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61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93428A" w:rsidRDefault="0093428A" w:rsidP="001016E5">
    <w:pPr>
      <w:pStyle w:val="Header"/>
      <w:widowControl/>
      <w:jc w:val="center"/>
      <w:rPr>
        <w:rFonts w:ascii="Arial" w:hAnsi="Arial"/>
        <w:b/>
        <w:sz w:val="24"/>
      </w:rPr>
    </w:pPr>
    <w:r>
      <w:rPr>
        <w:rFonts w:ascii="Arial" w:hAnsi="Arial"/>
        <w:b/>
        <w:sz w:val="24"/>
      </w:rPr>
      <w:t>Appendix D-1</w:t>
    </w:r>
  </w:p>
  <w:p w14:paraId="549BBEB1"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75EF6AA2" w14:textId="77777777" w:rsidR="0093428A" w:rsidRDefault="0093428A"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93428A" w:rsidRPr="001016E5" w:rsidRDefault="0093428A"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E649"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93428A" w:rsidRDefault="0093428A">
    <w:pPr>
      <w:pStyle w:val="Header"/>
      <w:widowControl/>
      <w:jc w:val="center"/>
      <w:rPr>
        <w:rFonts w:ascii="Arial" w:hAnsi="Arial"/>
        <w:b/>
        <w:sz w:val="24"/>
      </w:rPr>
    </w:pPr>
    <w:r>
      <w:rPr>
        <w:rFonts w:ascii="Arial" w:hAnsi="Arial"/>
        <w:b/>
        <w:sz w:val="24"/>
      </w:rPr>
      <w:t>Appendix D-2</w:t>
    </w:r>
  </w:p>
  <w:p w14:paraId="58518CE3"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4B96B3DC" w14:textId="77777777" w:rsidR="0093428A" w:rsidRDefault="0093428A">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93428A" w:rsidRDefault="0093428A">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DDC3"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93428A" w:rsidRDefault="0093428A">
    <w:pPr>
      <w:pStyle w:val="Header"/>
      <w:widowControl/>
      <w:jc w:val="center"/>
      <w:rPr>
        <w:rFonts w:ascii="Arial" w:hAnsi="Arial"/>
        <w:b/>
        <w:sz w:val="24"/>
      </w:rPr>
    </w:pPr>
    <w:r>
      <w:rPr>
        <w:rFonts w:ascii="Arial" w:hAnsi="Arial"/>
        <w:b/>
        <w:sz w:val="24"/>
      </w:rPr>
      <w:t>Appendix E-1</w:t>
    </w:r>
  </w:p>
  <w:p w14:paraId="13AA870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00AC6AE" w14:textId="77777777" w:rsidR="0093428A" w:rsidRDefault="0093428A">
    <w:pPr>
      <w:pStyle w:val="Header"/>
      <w:widowControl/>
      <w:jc w:val="center"/>
      <w:rPr>
        <w:rFonts w:ascii="Arial" w:hAnsi="Arial"/>
        <w:b/>
        <w:sz w:val="24"/>
      </w:rPr>
    </w:pPr>
    <w:r>
      <w:rPr>
        <w:rFonts w:ascii="Arial" w:hAnsi="Arial"/>
        <w:b/>
        <w:sz w:val="24"/>
      </w:rPr>
      <w:t>Pharmacy Claims File Specifications</w:t>
    </w:r>
  </w:p>
  <w:p w14:paraId="0874AEFF" w14:textId="77777777" w:rsidR="0093428A" w:rsidRDefault="0093428A">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923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93428A" w:rsidRDefault="0093428A" w:rsidP="001016E5">
    <w:pPr>
      <w:pStyle w:val="Header"/>
      <w:widowControl/>
      <w:jc w:val="center"/>
      <w:rPr>
        <w:rFonts w:ascii="Arial" w:hAnsi="Arial"/>
        <w:b/>
        <w:sz w:val="24"/>
      </w:rPr>
    </w:pPr>
    <w:r>
      <w:rPr>
        <w:rFonts w:ascii="Arial" w:hAnsi="Arial"/>
        <w:b/>
        <w:sz w:val="24"/>
      </w:rPr>
      <w:t>Appendix E-1</w:t>
    </w:r>
  </w:p>
  <w:p w14:paraId="6A9AF1F8"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5541B0ED" w14:textId="77777777" w:rsidR="0093428A" w:rsidRDefault="0093428A"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93428A" w:rsidRPr="001016E5" w:rsidRDefault="0093428A"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1F2F"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93428A" w:rsidRDefault="0093428A">
    <w:pPr>
      <w:pStyle w:val="Header"/>
      <w:widowControl/>
      <w:jc w:val="center"/>
      <w:rPr>
        <w:rFonts w:ascii="Arial" w:hAnsi="Arial"/>
        <w:b/>
        <w:sz w:val="24"/>
      </w:rPr>
    </w:pPr>
  </w:p>
  <w:p w14:paraId="08FC9062" w14:textId="77777777" w:rsidR="0093428A" w:rsidRDefault="0093428A">
    <w:pPr>
      <w:pStyle w:val="Header"/>
      <w:widowControl/>
      <w:jc w:val="center"/>
      <w:rPr>
        <w:rFonts w:ascii="Arial" w:hAnsi="Arial"/>
        <w:b/>
        <w:sz w:val="24"/>
      </w:rPr>
    </w:pPr>
  </w:p>
  <w:p w14:paraId="5C3BB5C6" w14:textId="77777777" w:rsidR="0093428A" w:rsidRDefault="0093428A">
    <w:pPr>
      <w:pStyle w:val="Header"/>
      <w:widowControl/>
      <w:jc w:val="center"/>
      <w:rPr>
        <w:rFonts w:ascii="Arial" w:hAnsi="Arial"/>
        <w:b/>
        <w:sz w:val="24"/>
      </w:rPr>
    </w:pPr>
    <w:r>
      <w:rPr>
        <w:rFonts w:ascii="Arial" w:hAnsi="Arial"/>
        <w:b/>
        <w:sz w:val="24"/>
      </w:rPr>
      <w:t>Appendix E-2</w:t>
    </w:r>
  </w:p>
  <w:p w14:paraId="79B9534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55BCCFA4" w14:textId="77777777" w:rsidR="0093428A" w:rsidRDefault="0093428A">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93428A" w:rsidRDefault="0093428A">
    <w:pPr>
      <w:pStyle w:val="Header"/>
      <w:widowControl/>
      <w:jc w:val="center"/>
      <w:rPr>
        <w:rFonts w:ascii="Arial" w:hAnsi="Arial"/>
        <w:b/>
        <w:sz w:val="24"/>
      </w:rPr>
    </w:pPr>
  </w:p>
  <w:p w14:paraId="2D3FB72F" w14:textId="77777777" w:rsidR="0093428A" w:rsidRDefault="0093428A">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AF5"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77777777" w:rsidR="0093428A" w:rsidRDefault="0093428A">
    <w:pPr>
      <w:pStyle w:val="Header"/>
      <w:widowControl/>
      <w:jc w:val="center"/>
      <w:rPr>
        <w:rFonts w:ascii="Arial" w:hAnsi="Arial"/>
        <w:b/>
        <w:sz w:val="24"/>
      </w:rPr>
    </w:pPr>
    <w:r>
      <w:rPr>
        <w:rFonts w:ascii="Arial" w:hAnsi="Arial"/>
        <w:b/>
        <w:sz w:val="24"/>
      </w:rPr>
      <w:t>Appendix F-1</w:t>
    </w:r>
  </w:p>
  <w:p w14:paraId="3219E618"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69CEDC1" w14:textId="77777777" w:rsidR="0093428A" w:rsidRDefault="0093428A">
    <w:pPr>
      <w:pStyle w:val="Header"/>
      <w:widowControl/>
      <w:jc w:val="center"/>
      <w:rPr>
        <w:rFonts w:ascii="Arial" w:hAnsi="Arial"/>
        <w:b/>
        <w:sz w:val="24"/>
      </w:rPr>
    </w:pPr>
    <w:r>
      <w:rPr>
        <w:rFonts w:ascii="Arial" w:hAnsi="Arial"/>
        <w:b/>
        <w:sz w:val="24"/>
      </w:rPr>
      <w:t>Dental Claims File Specifications</w:t>
    </w:r>
  </w:p>
  <w:p w14:paraId="6D59C014" w14:textId="77777777" w:rsidR="0093428A" w:rsidRDefault="0093428A">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3A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93428A" w:rsidRDefault="0093428A" w:rsidP="001016E5">
    <w:pPr>
      <w:pStyle w:val="Header"/>
      <w:widowControl/>
      <w:jc w:val="center"/>
      <w:rPr>
        <w:rFonts w:ascii="Arial" w:hAnsi="Arial"/>
        <w:b/>
        <w:sz w:val="24"/>
      </w:rPr>
    </w:pPr>
    <w:r>
      <w:rPr>
        <w:rFonts w:ascii="Arial" w:hAnsi="Arial"/>
        <w:b/>
        <w:sz w:val="24"/>
      </w:rPr>
      <w:t>Appendix F-1</w:t>
    </w:r>
  </w:p>
  <w:p w14:paraId="7999B7A7"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19277FDA" w14:textId="77777777" w:rsidR="0093428A" w:rsidRDefault="0093428A"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93428A" w:rsidRPr="001016E5" w:rsidRDefault="0093428A"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77B"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14:paraId="6F3F57CA"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Appendix F-2</w:t>
    </w:r>
  </w:p>
  <w:p w14:paraId="6C17E5FA"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Maine Health Data Organization</w:t>
    </w:r>
  </w:p>
  <w:p w14:paraId="6BDEA2ED"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Dental Claims File Mapping to National Standards</w:t>
    </w:r>
  </w:p>
  <w:p w14:paraId="571D48B8" w14:textId="77777777" w:rsidR="0093428A" w:rsidRDefault="0093428A">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4C7E" w14:textId="77777777" w:rsidR="0093428A" w:rsidRPr="00584448" w:rsidRDefault="0093428A"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93428A" w:rsidRPr="008E5694" w:rsidRDefault="0093428A"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93428A" w:rsidRPr="001016E5" w:rsidRDefault="0093428A"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C75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93428A" w:rsidRDefault="0093428A" w:rsidP="001016E5">
    <w:pPr>
      <w:pStyle w:val="Header"/>
      <w:widowControl/>
      <w:jc w:val="center"/>
      <w:rPr>
        <w:rFonts w:ascii="Arial" w:hAnsi="Arial"/>
        <w:b/>
        <w:sz w:val="24"/>
      </w:rPr>
    </w:pPr>
    <w:r>
      <w:rPr>
        <w:rFonts w:ascii="Arial" w:hAnsi="Arial"/>
        <w:b/>
        <w:sz w:val="24"/>
      </w:rPr>
      <w:t>Appendix D-1</w:t>
    </w:r>
  </w:p>
  <w:p w14:paraId="0931D314"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577B51B9" w14:textId="77777777" w:rsidR="0093428A" w:rsidRDefault="0093428A"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93428A" w:rsidRPr="001016E5" w:rsidRDefault="0093428A"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9AE9" w14:textId="77777777" w:rsidR="0093428A" w:rsidRDefault="0093428A">
    <w:pPr>
      <w:pStyle w:val="Header"/>
      <w:widowControl/>
      <w:jc w:val="right"/>
      <w:rPr>
        <w:rFonts w:ascii="Arial" w:hAnsi="Arial"/>
        <w:sz w:val="18"/>
      </w:rPr>
    </w:pPr>
  </w:p>
  <w:p w14:paraId="05D2DB47"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93428A" w:rsidRDefault="0093428A">
    <w:pPr>
      <w:pStyle w:val="Header"/>
      <w:widowControl/>
      <w:jc w:val="center"/>
      <w:rPr>
        <w:rFonts w:ascii="Arial" w:hAnsi="Arial"/>
        <w:b/>
        <w:sz w:val="24"/>
      </w:rPr>
    </w:pPr>
    <w:r>
      <w:rPr>
        <w:rFonts w:ascii="Arial" w:hAnsi="Arial"/>
        <w:b/>
        <w:sz w:val="24"/>
      </w:rPr>
      <w:t>Appendix A</w:t>
    </w:r>
  </w:p>
  <w:p w14:paraId="0C96384B"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79FA535C" w14:textId="77777777" w:rsidR="0093428A" w:rsidRDefault="0093428A">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F799"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93428A" w:rsidRDefault="0093428A">
    <w:pPr>
      <w:pStyle w:val="Header"/>
      <w:widowControl/>
      <w:jc w:val="center"/>
      <w:rPr>
        <w:rFonts w:ascii="Arial" w:hAnsi="Arial"/>
        <w:b/>
        <w:sz w:val="24"/>
      </w:rPr>
    </w:pPr>
    <w:r>
      <w:rPr>
        <w:rFonts w:ascii="Arial" w:hAnsi="Arial"/>
        <w:b/>
        <w:sz w:val="24"/>
      </w:rPr>
      <w:t>Appendix B-1</w:t>
    </w:r>
  </w:p>
  <w:p w14:paraId="61C3934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6F600BB" w14:textId="77777777" w:rsidR="0093428A" w:rsidRDefault="0093428A">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711"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93428A" w:rsidRDefault="0093428A">
    <w:pPr>
      <w:pStyle w:val="Header"/>
      <w:widowControl/>
      <w:jc w:val="center"/>
      <w:rPr>
        <w:rFonts w:ascii="Arial" w:hAnsi="Arial"/>
        <w:b/>
        <w:sz w:val="24"/>
      </w:rPr>
    </w:pPr>
    <w:r>
      <w:rPr>
        <w:rFonts w:ascii="Arial" w:hAnsi="Arial"/>
        <w:b/>
        <w:sz w:val="24"/>
      </w:rPr>
      <w:t>Appendix B-2</w:t>
    </w:r>
  </w:p>
  <w:p w14:paraId="28ECA055"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8CF98E6" w14:textId="77777777" w:rsidR="0093428A" w:rsidRDefault="0093428A">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3ADC"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93428A" w:rsidRDefault="0093428A">
    <w:pPr>
      <w:pStyle w:val="Header"/>
      <w:widowControl/>
      <w:jc w:val="center"/>
      <w:rPr>
        <w:rFonts w:ascii="Arial" w:hAnsi="Arial"/>
        <w:b/>
        <w:sz w:val="24"/>
      </w:rPr>
    </w:pPr>
    <w:r>
      <w:rPr>
        <w:rFonts w:ascii="Arial" w:hAnsi="Arial"/>
        <w:b/>
        <w:sz w:val="24"/>
      </w:rPr>
      <w:t>Appendix C-1</w:t>
    </w:r>
  </w:p>
  <w:p w14:paraId="19608DEE"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831A27A" w14:textId="77777777" w:rsidR="0093428A" w:rsidRDefault="0093428A">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F27A"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93428A" w:rsidRDefault="0093428A" w:rsidP="001016E5">
    <w:pPr>
      <w:pStyle w:val="Header"/>
      <w:widowControl/>
      <w:jc w:val="center"/>
      <w:rPr>
        <w:rFonts w:ascii="Arial" w:hAnsi="Arial"/>
        <w:b/>
        <w:sz w:val="24"/>
      </w:rPr>
    </w:pPr>
    <w:r>
      <w:rPr>
        <w:rFonts w:ascii="Arial" w:hAnsi="Arial"/>
        <w:b/>
        <w:sz w:val="24"/>
      </w:rPr>
      <w:t>Appendix C-1</w:t>
    </w:r>
  </w:p>
  <w:p w14:paraId="374CA776"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12C130CA" w14:textId="77777777" w:rsidR="0093428A" w:rsidRDefault="0093428A"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93428A" w:rsidRPr="001016E5" w:rsidRDefault="0093428A"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780"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93428A" w:rsidRDefault="0093428A">
    <w:pPr>
      <w:pStyle w:val="Header"/>
      <w:widowControl/>
      <w:jc w:val="center"/>
      <w:rPr>
        <w:rFonts w:ascii="Arial" w:hAnsi="Arial"/>
        <w:b/>
        <w:sz w:val="24"/>
      </w:rPr>
    </w:pPr>
    <w:r>
      <w:rPr>
        <w:rFonts w:ascii="Arial" w:hAnsi="Arial"/>
        <w:b/>
        <w:sz w:val="24"/>
      </w:rPr>
      <w:t>Appendix C-2</w:t>
    </w:r>
  </w:p>
  <w:p w14:paraId="24C445AE"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8B1DB96" w14:textId="77777777" w:rsidR="0093428A" w:rsidRDefault="0093428A">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5860"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93428A" w:rsidRDefault="0093428A">
    <w:pPr>
      <w:pStyle w:val="Header"/>
      <w:widowControl/>
      <w:jc w:val="center"/>
      <w:rPr>
        <w:rFonts w:ascii="Arial" w:hAnsi="Arial"/>
        <w:b/>
        <w:sz w:val="24"/>
      </w:rPr>
    </w:pPr>
    <w:r>
      <w:rPr>
        <w:rFonts w:ascii="Arial" w:hAnsi="Arial"/>
        <w:b/>
        <w:sz w:val="24"/>
      </w:rPr>
      <w:t>Appendix D-1</w:t>
    </w:r>
  </w:p>
  <w:p w14:paraId="7DFBD471"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4111E3F8" w14:textId="77777777" w:rsidR="0093428A" w:rsidRDefault="0093428A">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2FEC333D"/>
    <w:multiLevelType w:val="hybridMultilevel"/>
    <w:tmpl w:val="510CC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2"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3"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6"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7"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8"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9"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30"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1"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2"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3"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4"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5"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6"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8"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9"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40"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1"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2"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3"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4"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6"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4"/>
  </w:num>
  <w:num w:numId="2">
    <w:abstractNumId w:val="11"/>
  </w:num>
  <w:num w:numId="3">
    <w:abstractNumId w:val="14"/>
  </w:num>
  <w:num w:numId="4">
    <w:abstractNumId w:val="16"/>
  </w:num>
  <w:num w:numId="5">
    <w:abstractNumId w:val="10"/>
  </w:num>
  <w:num w:numId="6">
    <w:abstractNumId w:val="41"/>
  </w:num>
  <w:num w:numId="7">
    <w:abstractNumId w:val="22"/>
  </w:num>
  <w:num w:numId="8">
    <w:abstractNumId w:val="21"/>
  </w:num>
  <w:num w:numId="9">
    <w:abstractNumId w:val="47"/>
  </w:num>
  <w:num w:numId="10">
    <w:abstractNumId w:val="1"/>
  </w:num>
  <w:num w:numId="11">
    <w:abstractNumId w:val="26"/>
  </w:num>
  <w:num w:numId="12">
    <w:abstractNumId w:val="4"/>
  </w:num>
  <w:num w:numId="13">
    <w:abstractNumId w:val="34"/>
  </w:num>
  <w:num w:numId="14">
    <w:abstractNumId w:val="23"/>
  </w:num>
  <w:num w:numId="15">
    <w:abstractNumId w:val="0"/>
  </w:num>
  <w:num w:numId="16">
    <w:abstractNumId w:val="6"/>
  </w:num>
  <w:num w:numId="17">
    <w:abstractNumId w:val="8"/>
  </w:num>
  <w:num w:numId="18">
    <w:abstractNumId w:val="17"/>
  </w:num>
  <w:num w:numId="19">
    <w:abstractNumId w:val="38"/>
  </w:num>
  <w:num w:numId="20">
    <w:abstractNumId w:val="42"/>
  </w:num>
  <w:num w:numId="21">
    <w:abstractNumId w:val="40"/>
  </w:num>
  <w:num w:numId="22">
    <w:abstractNumId w:val="15"/>
  </w:num>
  <w:num w:numId="23">
    <w:abstractNumId w:val="44"/>
  </w:num>
  <w:num w:numId="24">
    <w:abstractNumId w:val="5"/>
  </w:num>
  <w:num w:numId="25">
    <w:abstractNumId w:val="7"/>
  </w:num>
  <w:num w:numId="26">
    <w:abstractNumId w:val="36"/>
  </w:num>
  <w:num w:numId="27">
    <w:abstractNumId w:val="28"/>
  </w:num>
  <w:num w:numId="28">
    <w:abstractNumId w:val="25"/>
  </w:num>
  <w:num w:numId="29">
    <w:abstractNumId w:val="12"/>
  </w:num>
  <w:num w:numId="30">
    <w:abstractNumId w:val="32"/>
  </w:num>
  <w:num w:numId="31">
    <w:abstractNumId w:val="27"/>
  </w:num>
  <w:num w:numId="32">
    <w:abstractNumId w:val="30"/>
  </w:num>
  <w:num w:numId="33">
    <w:abstractNumId w:val="33"/>
  </w:num>
  <w:num w:numId="34">
    <w:abstractNumId w:val="43"/>
  </w:num>
  <w:num w:numId="35">
    <w:abstractNumId w:val="45"/>
  </w:num>
  <w:num w:numId="36">
    <w:abstractNumId w:val="39"/>
  </w:num>
  <w:num w:numId="37">
    <w:abstractNumId w:val="29"/>
  </w:num>
  <w:num w:numId="38">
    <w:abstractNumId w:val="31"/>
  </w:num>
  <w:num w:numId="39">
    <w:abstractNumId w:val="19"/>
  </w:num>
  <w:num w:numId="40">
    <w:abstractNumId w:val="9"/>
  </w:num>
  <w:num w:numId="41">
    <w:abstractNumId w:val="18"/>
  </w:num>
  <w:num w:numId="42">
    <w:abstractNumId w:val="37"/>
  </w:num>
  <w:num w:numId="43">
    <w:abstractNumId w:val="13"/>
  </w:num>
  <w:num w:numId="44">
    <w:abstractNumId w:val="3"/>
  </w:num>
  <w:num w:numId="45">
    <w:abstractNumId w:val="46"/>
  </w:num>
  <w:num w:numId="46">
    <w:abstractNumId w:val="35"/>
  </w:num>
  <w:num w:numId="47">
    <w:abstractNumId w:val="2"/>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eau, Philippe">
    <w15:presenceInfo w15:providerId="AD" w15:userId="S::Philippe.Bonneau@maine.gov::5803d1b3-d1bb-42c6-89a8-ae90d26765f5"/>
  </w15:person>
  <w15:person w15:author="Kate Mullins">
    <w15:presenceInfo w15:providerId="AD" w15:userId="S::kmullins@hsri.org::3c925d8b-5587-48e5-a787-1966b9b45682"/>
  </w15:person>
  <w15:person w15:author="Brian Twitchell">
    <w15:presenceInfo w15:providerId="AD" w15:userId="S-1-5-21-3720742228-2982206308-43966447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1D48"/>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1276"/>
    <w:rsid w:val="00053481"/>
    <w:rsid w:val="00053B55"/>
    <w:rsid w:val="00054084"/>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569"/>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622"/>
    <w:rsid w:val="000D5817"/>
    <w:rsid w:val="000D6192"/>
    <w:rsid w:val="000D6DFB"/>
    <w:rsid w:val="000D7D2C"/>
    <w:rsid w:val="000E03A8"/>
    <w:rsid w:val="000E096D"/>
    <w:rsid w:val="000E16E0"/>
    <w:rsid w:val="000E2065"/>
    <w:rsid w:val="000E26A2"/>
    <w:rsid w:val="000E4AAD"/>
    <w:rsid w:val="000E6084"/>
    <w:rsid w:val="000E6BA1"/>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C1A"/>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0E0E"/>
    <w:rsid w:val="0021113D"/>
    <w:rsid w:val="002115FE"/>
    <w:rsid w:val="00211E42"/>
    <w:rsid w:val="002142F2"/>
    <w:rsid w:val="002148FF"/>
    <w:rsid w:val="002157FB"/>
    <w:rsid w:val="00217BB4"/>
    <w:rsid w:val="00220735"/>
    <w:rsid w:val="0022081A"/>
    <w:rsid w:val="00220A1F"/>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0E3B"/>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D05"/>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018"/>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9D6"/>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57A1E"/>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41"/>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0ED"/>
    <w:rsid w:val="00754ADB"/>
    <w:rsid w:val="00754B36"/>
    <w:rsid w:val="00755369"/>
    <w:rsid w:val="00755431"/>
    <w:rsid w:val="00756543"/>
    <w:rsid w:val="007566A2"/>
    <w:rsid w:val="00756E0C"/>
    <w:rsid w:val="00757478"/>
    <w:rsid w:val="00757BE9"/>
    <w:rsid w:val="0076216D"/>
    <w:rsid w:val="007634F3"/>
    <w:rsid w:val="00763D46"/>
    <w:rsid w:val="0076407D"/>
    <w:rsid w:val="00764084"/>
    <w:rsid w:val="0076507E"/>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1D3"/>
    <w:rsid w:val="007C3B45"/>
    <w:rsid w:val="007C3B7B"/>
    <w:rsid w:val="007C495A"/>
    <w:rsid w:val="007C5BA7"/>
    <w:rsid w:val="007C6A7D"/>
    <w:rsid w:val="007C7109"/>
    <w:rsid w:val="007C7AEE"/>
    <w:rsid w:val="007D00CA"/>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064C"/>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428A"/>
    <w:rsid w:val="0093538E"/>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6D3"/>
    <w:rsid w:val="009B5773"/>
    <w:rsid w:val="009B5AD5"/>
    <w:rsid w:val="009B6CD9"/>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6912"/>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16E9E"/>
    <w:rsid w:val="00A2103F"/>
    <w:rsid w:val="00A21A81"/>
    <w:rsid w:val="00A234BC"/>
    <w:rsid w:val="00A27357"/>
    <w:rsid w:val="00A3386A"/>
    <w:rsid w:val="00A34286"/>
    <w:rsid w:val="00A35772"/>
    <w:rsid w:val="00A366BC"/>
    <w:rsid w:val="00A4022F"/>
    <w:rsid w:val="00A41AF4"/>
    <w:rsid w:val="00A4260B"/>
    <w:rsid w:val="00A43F3F"/>
    <w:rsid w:val="00A44F6E"/>
    <w:rsid w:val="00A45C35"/>
    <w:rsid w:val="00A4621B"/>
    <w:rsid w:val="00A47EF6"/>
    <w:rsid w:val="00A47FB1"/>
    <w:rsid w:val="00A50873"/>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394F"/>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3410"/>
    <w:rsid w:val="00BC5912"/>
    <w:rsid w:val="00BC617F"/>
    <w:rsid w:val="00BC6DFD"/>
    <w:rsid w:val="00BC6FAB"/>
    <w:rsid w:val="00BD1092"/>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159"/>
    <w:rsid w:val="00CA7800"/>
    <w:rsid w:val="00CA7A62"/>
    <w:rsid w:val="00CA7A6C"/>
    <w:rsid w:val="00CB0BE7"/>
    <w:rsid w:val="00CB45E4"/>
    <w:rsid w:val="00CB47B8"/>
    <w:rsid w:val="00CB50A5"/>
    <w:rsid w:val="00CB524F"/>
    <w:rsid w:val="00CB632B"/>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BB5"/>
    <w:rsid w:val="00DA0C6A"/>
    <w:rsid w:val="00DA1451"/>
    <w:rsid w:val="00DA2B0F"/>
    <w:rsid w:val="00DA3FAE"/>
    <w:rsid w:val="00DA4090"/>
    <w:rsid w:val="00DA5CBA"/>
    <w:rsid w:val="00DA6446"/>
    <w:rsid w:val="00DA647E"/>
    <w:rsid w:val="00DA712F"/>
    <w:rsid w:val="00DA77E8"/>
    <w:rsid w:val="00DB0365"/>
    <w:rsid w:val="00DB2A49"/>
    <w:rsid w:val="00DB33A8"/>
    <w:rsid w:val="00DB3E32"/>
    <w:rsid w:val="00DB63FF"/>
    <w:rsid w:val="00DB685B"/>
    <w:rsid w:val="00DB7123"/>
    <w:rsid w:val="00DC0145"/>
    <w:rsid w:val="00DC1CA3"/>
    <w:rsid w:val="00DC234B"/>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4357"/>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2B9A"/>
    <w:rsid w:val="00F83645"/>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www.fda.gov"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nationsonline.org/oneworld/country_code_list.htm" TargetMode="External"/><Relationship Id="rId34" Type="http://schemas.openxmlformats.org/officeDocument/2006/relationships/header" Target="header5.xml"/><Relationship Id="rId42" Type="http://schemas.openxmlformats.org/officeDocument/2006/relationships/footer" Target="footer3.xml"/><Relationship Id="rId47" Type="http://schemas.openxmlformats.org/officeDocument/2006/relationships/header" Target="header16.xml"/><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ms.gov/HCPCSReleaseCodeSets/" TargetMode="External"/><Relationship Id="rId25" Type="http://schemas.openxmlformats.org/officeDocument/2006/relationships/hyperlink" Target="http://www.wpc-edi.com/products/code-lists/"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canadapost.ca/%20" TargetMode="External"/><Relationship Id="rId20" Type="http://schemas.openxmlformats.org/officeDocument/2006/relationships/hyperlink" Target="http://www.cms.gov/Medicare/Medicare-Fee-for-Service-Payment/AcuteInpatientPPS/FY-2013-IPPS-Final-Rule-Home-Page-Items/FY2013-Final-Rule-Tables.html?DLPage=1&amp;DLSort=0&amp;DLSortDir=ascending" TargetMode="External"/><Relationship Id="rId29" Type="http://schemas.openxmlformats.org/officeDocument/2006/relationships/hyperlink" Target="https://ribbs.usps.gov/index.cfm?page=address_manage_quality" TargetMode="Externa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24" Type="http://schemas.openxmlformats.org/officeDocument/2006/relationships/hyperlink" Target="https://www.cms.gov/medicare/provider-enrollment-and-certification/medicareprovidersupenroll/taxonomy.html" TargetMode="External"/><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4.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cpdp.org" TargetMode="External"/><Relationship Id="rId28" Type="http://schemas.openxmlformats.org/officeDocument/2006/relationships/hyperlink" Target="https://www.usps.com" TargetMode="External"/><Relationship Id="rId36" Type="http://schemas.openxmlformats.org/officeDocument/2006/relationships/header" Target="header7.xm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cms.gov/Medicare/Medicare-Fee-for-Service-Payment/AcuteinpatientPPS/index.html" TargetMode="External"/><Relationship Id="rId31" Type="http://schemas.openxmlformats.org/officeDocument/2006/relationships/hyperlink" Target="http://www.cdc.gov/nchs/icd/icd10cm.htm"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cpdp.org" TargetMode="External"/><Relationship Id="rId27" Type="http://schemas.openxmlformats.org/officeDocument/2006/relationships/hyperlink" Target="http://www.accessdata.fda.gov/scripts/cder/ndc/default.cfm" TargetMode="External"/><Relationship Id="rId30" Type="http://schemas.openxmlformats.org/officeDocument/2006/relationships/hyperlink" Target="http://www.cdc.gov/nchs/icd/icd9cm.htm" TargetMode="External"/><Relationship Id="rId35" Type="http://schemas.openxmlformats.org/officeDocument/2006/relationships/header" Target="header6.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2.xml><?xml version="1.0" encoding="utf-8"?>
<ds:datastoreItem xmlns:ds="http://schemas.openxmlformats.org/officeDocument/2006/customXml" ds:itemID="{40DA8DE1-498E-4C0C-8C45-749E5A06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53E92-DE2D-4AC6-8087-A10606AF79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e2067a-31b0-458f-a81b-54502c5a278d"/>
    <ds:schemaRef ds:uri="http://www.w3.org/XML/1998/namespace"/>
    <ds:schemaRef ds:uri="http://purl.org/dc/dcmitype/"/>
  </ds:schemaRefs>
</ds:datastoreItem>
</file>

<file path=customXml/itemProps4.xml><?xml version="1.0" encoding="utf-8"?>
<ds:datastoreItem xmlns:ds="http://schemas.openxmlformats.org/officeDocument/2006/customXml" ds:itemID="{9B79D43B-BE8F-4063-BCE6-56AE8701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19166</Words>
  <Characters>109249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128159</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2020-08-05T19:20:00Z</dcterms:created>
  <dcterms:modified xsi:type="dcterms:W3CDTF">2020-08-05T19:20:00Z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