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 DATA SETS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del w:id="0" w:author="Bonneau, Philippe" w:date="2019-06-25T15:10:00Z">
        <w:r w:rsidRPr="008A39CF" w:rsidDel="008B512D">
          <w:rPr>
            <w:sz w:val="22"/>
            <w:szCs w:val="22"/>
          </w:rPr>
          <w:delText>on a monthly basis</w:delText>
        </w:r>
      </w:del>
      <w:ins w:id="1" w:author="Bonneau, Philippe" w:date="2019-06-25T15:10:00Z">
        <w:r w:rsidR="008B512D" w:rsidRPr="008A39CF">
          <w:rPr>
            <w:sz w:val="22"/>
            <w:szCs w:val="22"/>
          </w:rPr>
          <w:t>monthly</w:t>
        </w:r>
      </w:ins>
      <w:r w:rsidRPr="008A39CF">
        <w:rPr>
          <w:sz w:val="22"/>
          <w:szCs w:val="22"/>
        </w:rPr>
        <w:t>.</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del w:id="2" w:author="Bonneau, Philippe" w:date="2019-06-25T15:12:00Z">
        <w:r w:rsidRPr="008A39CF" w:rsidDel="008B512D">
          <w:rPr>
            <w:rFonts w:ascii="Times New Roman" w:hAnsi="Times New Roman"/>
            <w:sz w:val="22"/>
            <w:szCs w:val="22"/>
          </w:rPr>
          <w:delText>M.R.S.A.</w:delText>
        </w:r>
      </w:del>
      <w:ins w:id="3" w:author="Bonneau, Philippe" w:date="2019-06-25T15:12:00Z">
        <w:r w:rsidR="008B512D">
          <w:rPr>
            <w:rFonts w:ascii="Times New Roman" w:hAnsi="Times New Roman"/>
            <w:sz w:val="22"/>
            <w:szCs w:val="22"/>
          </w:rPr>
          <w:t>M.R.S.</w:t>
        </w:r>
      </w:ins>
      <w:r w:rsidRPr="008A39CF">
        <w:rPr>
          <w:rFonts w:ascii="Times New Roman" w:hAnsi="Times New Roman"/>
          <w:sz w:val="22"/>
          <w:szCs w:val="22"/>
        </w:rPr>
        <w:t xml:space="preserve">,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del w:id="4" w:author="Bonneau, Philippe" w:date="2019-06-25T15:12:00Z">
        <w:r w:rsidRPr="008A39CF" w:rsidDel="008B512D">
          <w:rPr>
            <w:rFonts w:ascii="Times New Roman" w:hAnsi="Times New Roman"/>
            <w:sz w:val="22"/>
            <w:szCs w:val="22"/>
          </w:rPr>
          <w:delText>M.R.S.A.</w:delText>
        </w:r>
      </w:del>
      <w:ins w:id="5" w:author="Bonneau, Philippe" w:date="2019-06-25T15:12:00Z">
        <w:r w:rsidR="008B512D">
          <w:rPr>
            <w:rFonts w:ascii="Times New Roman" w:hAnsi="Times New Roman"/>
            <w:sz w:val="22"/>
            <w:szCs w:val="22"/>
          </w:rPr>
          <w:t>M.R.S.</w:t>
        </w:r>
      </w:ins>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del w:id="6" w:author="Bonneau, Philippe" w:date="2019-06-25T15:13:00Z">
        <w:r w:rsidRPr="008A39CF" w:rsidDel="008B512D">
          <w:rPr>
            <w:rFonts w:ascii="Times New Roman" w:hAnsi="Times New Roman"/>
            <w:sz w:val="22"/>
            <w:szCs w:val="22"/>
          </w:rPr>
          <w:delText>M.R.S.A.</w:delText>
        </w:r>
      </w:del>
      <w:ins w:id="7"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"Deductible" means the total dollar amount a member pays towards the cost of covered services over an established period </w:t>
      </w:r>
      <w:del w:id="8" w:author="Bonneau, Philippe" w:date="2019-06-25T15:14:00Z">
        <w:r w:rsidRPr="008A39CF" w:rsidDel="0034794C">
          <w:rPr>
            <w:rFonts w:ascii="Times New Roman" w:hAnsi="Times New Roman"/>
            <w:sz w:val="22"/>
            <w:szCs w:val="22"/>
          </w:rPr>
          <w:delText xml:space="preserve">of time </w:delText>
        </w:r>
      </w:del>
      <w:r w:rsidRPr="008A39CF">
        <w:rPr>
          <w:rFonts w:ascii="Times New Roman" w:hAnsi="Times New Roman"/>
          <w:sz w:val="22"/>
          <w:szCs w:val="22"/>
        </w:rPr>
        <w:t>before any payments are made by the contracted third-party payer.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00575FE5" w:rsidRPr="00024E37">
        <w:rPr>
          <w:rFonts w:ascii="Times New Roman" w:hAnsi="Times New Roman"/>
          <w:b/>
          <w:sz w:val="22"/>
          <w:szCs w:val="22"/>
        </w:rPr>
        <w:t>HICN</w:t>
      </w:r>
      <w:r w:rsidR="00575FE5">
        <w:rPr>
          <w:rFonts w:ascii="Times New Roman" w:hAnsi="Times New Roman"/>
          <w:sz w:val="22"/>
          <w:szCs w:val="22"/>
        </w:rPr>
        <w:t>. “HICN” means the Center for Medicare and Medicaid Services Health Insurance Claim Number.</w:t>
      </w:r>
    </w:p>
    <w:p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del w:id="9" w:author="Bonneau, Philippe" w:date="2019-06-25T15:13:00Z">
        <w:r w:rsidR="002318D8" w:rsidRPr="008A39CF" w:rsidDel="008B512D">
          <w:rPr>
            <w:rFonts w:ascii="Times New Roman" w:hAnsi="Times New Roman"/>
            <w:sz w:val="22"/>
            <w:szCs w:val="22"/>
          </w:rPr>
          <w:delText>M.R.S.A.</w:delText>
        </w:r>
      </w:del>
      <w:ins w:id="10" w:author="Bonneau, Philippe" w:date="2019-06-25T15:13:00Z">
        <w:r w:rsidR="008B512D">
          <w:rPr>
            <w:rFonts w:ascii="Times New Roman" w:hAnsi="Times New Roman"/>
            <w:sz w:val="22"/>
            <w:szCs w:val="22"/>
          </w:rPr>
          <w:t>M.R.S.</w:t>
        </w:r>
      </w:ins>
      <w:r w:rsidR="002318D8" w:rsidRPr="008A39CF">
        <w:rPr>
          <w:rFonts w:ascii="Times New Roman" w:hAnsi="Times New Roman"/>
          <w:sz w:val="22"/>
          <w:szCs w:val="22"/>
        </w:rPr>
        <w:t>, chapter 405.</w:t>
      </w: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del w:id="11" w:author="Bonneau, Philippe" w:date="2019-06-25T15:13:00Z">
        <w:r w:rsidR="002318D8" w:rsidRPr="008A39CF" w:rsidDel="008B512D">
          <w:rPr>
            <w:rFonts w:ascii="Times New Roman" w:hAnsi="Times New Roman"/>
            <w:sz w:val="22"/>
            <w:szCs w:val="22"/>
          </w:rPr>
          <w:delText>M.R.S.A.</w:delText>
        </w:r>
      </w:del>
      <w:ins w:id="12" w:author="Bonneau, Philippe" w:date="2019-06-25T15:13:00Z">
        <w:r w:rsidR="008B512D">
          <w:rPr>
            <w:rFonts w:ascii="Times New Roman" w:hAnsi="Times New Roman"/>
            <w:sz w:val="22"/>
            <w:szCs w:val="22"/>
          </w:rPr>
          <w:t>M.R.S.</w:t>
        </w:r>
      </w:ins>
      <w:r w:rsidR="002318D8" w:rsidRPr="008A39CF">
        <w:rPr>
          <w:rFonts w:ascii="Times New Roman" w:hAnsi="Times New Roman"/>
          <w:sz w:val="22"/>
          <w:szCs w:val="22"/>
        </w:rPr>
        <w:t>, chapter 117.</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r w:rsidR="00C25F9B" w:rsidRPr="008A39CF">
        <w:rPr>
          <w:sz w:val="22"/>
          <w:szCs w:val="22"/>
        </w:rPr>
        <w:t>24A M.R.S. §1913.</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del w:id="13" w:author="Bonneau, Philippe" w:date="2019-06-25T15:13:00Z">
        <w:r w:rsidR="002318D8" w:rsidRPr="008A39CF" w:rsidDel="008B512D">
          <w:rPr>
            <w:rFonts w:ascii="Times New Roman" w:hAnsi="Times New Roman"/>
            <w:sz w:val="22"/>
            <w:szCs w:val="22"/>
          </w:rPr>
          <w:delText>M.R.S.A.</w:delText>
        </w:r>
      </w:del>
      <w:ins w:id="14" w:author="Bonneau, Philippe" w:date="2019-06-25T15:13:00Z">
        <w:r w:rsidR="008B512D">
          <w:rPr>
            <w:rFonts w:ascii="Times New Roman" w:hAnsi="Times New Roman"/>
            <w:sz w:val="22"/>
            <w:szCs w:val="22"/>
          </w:rPr>
          <w:t>M.R.S.</w:t>
        </w:r>
      </w:ins>
      <w:r w:rsidR="002318D8" w:rsidRPr="008A39CF">
        <w:rPr>
          <w:rFonts w:ascii="Times New Roman" w:hAnsi="Times New Roman"/>
          <w:sz w:val="22"/>
          <w:szCs w:val="22"/>
        </w:rPr>
        <w:t>,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data set </w:t>
      </w:r>
      <w:r w:rsidR="002318D8" w:rsidRPr="008A39CF">
        <w:rPr>
          <w:rFonts w:ascii="Times New Roman" w:hAnsi="Times New Roman"/>
          <w:sz w:val="22"/>
          <w:szCs w:val="22"/>
        </w:rPr>
        <w:lastRenderedPageBreak/>
        <w:t>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del w:id="15" w:author="Bonneau, Philippe" w:date="2019-06-25T15:32:00Z">
        <w:r w:rsidR="006456AF" w:rsidRPr="0043495E" w:rsidDel="004F73BB">
          <w:rPr>
            <w:rFonts w:ascii="Times New Roman" w:hAnsi="Times New Roman"/>
            <w:sz w:val="22"/>
            <w:szCs w:val="22"/>
          </w:rPr>
          <w:delText xml:space="preserve">third </w:delText>
        </w:r>
      </w:del>
      <w:ins w:id="16" w:author="Bonneau, Philippe" w:date="2019-06-25T15:32:00Z">
        <w:r w:rsidR="004F73BB" w:rsidRPr="0043495E">
          <w:rPr>
            <w:rFonts w:ascii="Times New Roman" w:hAnsi="Times New Roman"/>
            <w:sz w:val="22"/>
            <w:szCs w:val="22"/>
          </w:rPr>
          <w:t>third</w:t>
        </w:r>
        <w:r w:rsidR="004F73BB">
          <w:rPr>
            <w:rFonts w:ascii="Times New Roman" w:hAnsi="Times New Roman"/>
            <w:sz w:val="22"/>
            <w:szCs w:val="22"/>
          </w:rPr>
          <w:t>-</w:t>
        </w:r>
      </w:ins>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lastRenderedPageBreak/>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rsidR="002318D8" w:rsidRPr="008A39CF" w:rsidRDefault="002318D8" w:rsidP="00524A0B">
      <w:pPr>
        <w:pStyle w:val="BodyTextIndent"/>
        <w:tabs>
          <w:tab w:val="left" w:pos="3600"/>
          <w:tab w:val="left" w:pos="4320"/>
        </w:tabs>
        <w:rPr>
          <w:rFonts w:ascii="Times New Roman" w:hAnsi="Times New Roman"/>
          <w:sz w:val="22"/>
          <w:szCs w:val="22"/>
        </w:rPr>
      </w:pPr>
    </w:p>
    <w:p w:rsidR="00741806" w:rsidRPr="008A39CF" w:rsidRDefault="00741806" w:rsidP="00524A0B">
      <w:pPr>
        <w:pStyle w:val="BodyTextIndent"/>
        <w:tabs>
          <w:tab w:val="left" w:pos="3600"/>
          <w:tab w:val="left" w:pos="4320"/>
        </w:tabs>
        <w:rPr>
          <w:rFonts w:ascii="Times New Roman" w:hAnsi="Times New Roman"/>
          <w:sz w:val="22"/>
          <w:szCs w:val="22"/>
        </w:rPr>
      </w:pPr>
    </w:p>
    <w:p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rsidR="002318D8" w:rsidRPr="008A39CF" w:rsidRDefault="002318D8" w:rsidP="00741806">
      <w:pPr>
        <w:pStyle w:val="BodyTextIndent"/>
        <w:keepNext/>
        <w:keepLines/>
        <w:tabs>
          <w:tab w:val="left" w:pos="3600"/>
          <w:tab w:val="left" w:pos="4320"/>
        </w:tabs>
        <w:rPr>
          <w:rFonts w:ascii="Times New Roman" w:hAnsi="Times New Roman"/>
          <w:sz w:val="22"/>
          <w:szCs w:val="22"/>
        </w:rPr>
      </w:pPr>
    </w:p>
    <w:p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8"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rsidTr="00741806">
        <w:tc>
          <w:tcPr>
            <w:tcW w:w="2430" w:type="dxa"/>
            <w:shd w:val="clear" w:color="auto" w:fill="auto"/>
          </w:tcPr>
          <w:p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rsidTr="00741806">
        <w:tc>
          <w:tcPr>
            <w:tcW w:w="243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health care claims processor notified under subsection 4. </w:t>
      </w:r>
      <w:proofErr w:type="gramStart"/>
      <w:r w:rsidRPr="008A39CF">
        <w:rPr>
          <w:sz w:val="22"/>
          <w:szCs w:val="22"/>
        </w:rPr>
        <w:t>B,</w:t>
      </w:r>
      <w:proofErr w:type="gramEnd"/>
      <w:r w:rsidRPr="008A39CF">
        <w:rPr>
          <w:sz w:val="22"/>
          <w:szCs w:val="22"/>
        </w:rPr>
        <w:t xml:space="preserve"> will respond within 60 days of the notification by making the changes necessary in order to satisfy the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t>
      </w:r>
      <w:r w:rsidRPr="00054BA0">
        <w:rPr>
          <w:rFonts w:ascii="Times New Roman" w:hAnsi="Times New Roman"/>
          <w:sz w:val="22"/>
          <w:szCs w:val="22"/>
        </w:rPr>
        <w:lastRenderedPageBreak/>
        <w:t>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del w:id="17" w:author="Bonneau, Philippe" w:date="2019-06-25T15:13:00Z">
        <w:r w:rsidRPr="008A39CF" w:rsidDel="008B512D">
          <w:rPr>
            <w:rFonts w:ascii="Times New Roman" w:hAnsi="Times New Roman"/>
            <w:sz w:val="22"/>
            <w:szCs w:val="22"/>
          </w:rPr>
          <w:delText>M.R.S.A.</w:delText>
        </w:r>
      </w:del>
      <w:ins w:id="18"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w:t>
      </w:r>
      <w:del w:id="19" w:author="Bonneau, Philippe" w:date="2019-06-25T15:13:00Z">
        <w:r w:rsidRPr="008A39CF" w:rsidDel="008B512D">
          <w:rPr>
            <w:rFonts w:ascii="Times New Roman" w:hAnsi="Times New Roman"/>
            <w:sz w:val="22"/>
            <w:szCs w:val="22"/>
          </w:rPr>
          <w:delText>M.R.S.A.</w:delText>
        </w:r>
      </w:del>
      <w:ins w:id="20"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del w:id="21" w:author="Bonneau, Philippe" w:date="2019-06-25T15:13:00Z">
        <w:r w:rsidRPr="008A39CF" w:rsidDel="008B512D">
          <w:rPr>
            <w:rFonts w:ascii="Times New Roman" w:hAnsi="Times New Roman"/>
            <w:sz w:val="22"/>
            <w:szCs w:val="22"/>
          </w:rPr>
          <w:delText>M.R.S.A.</w:delText>
        </w:r>
      </w:del>
      <w:ins w:id="22"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lastRenderedPageBreak/>
        <w:tab/>
        <w:t>March 13, 2017</w:t>
      </w:r>
      <w:r w:rsidR="00021E4E">
        <w:rPr>
          <w:rFonts w:ascii="Times New Roman" w:hAnsi="Times New Roman"/>
          <w:color w:val="000000"/>
          <w:sz w:val="22"/>
          <w:szCs w:val="22"/>
        </w:rPr>
        <w:t xml:space="preserve"> – filing 2017-045</w:t>
      </w:r>
    </w:p>
    <w:p w:rsidR="00134D95" w:rsidRPr="008A39CF" w:rsidRDefault="00134D95" w:rsidP="00F15ED9">
      <w:pPr>
        <w:widowControl/>
        <w:tabs>
          <w:tab w:val="left" w:pos="720"/>
          <w:tab w:val="left" w:pos="1440"/>
          <w:tab w:val="left" w:pos="2160"/>
          <w:tab w:val="left" w:pos="2880"/>
          <w:tab w:val="left" w:pos="3600"/>
        </w:tabs>
        <w:ind w:left="1440" w:hanging="1440"/>
        <w:rPr>
          <w:rFonts w:ascii="Arial" w:hAnsi="Arial"/>
          <w:sz w:val="24"/>
        </w:rPr>
      </w:pPr>
      <w:r>
        <w:rPr>
          <w:rFonts w:ascii="Times New Roman" w:hAnsi="Times New Roman"/>
          <w:color w:val="000000"/>
          <w:sz w:val="22"/>
          <w:szCs w:val="22"/>
        </w:rPr>
        <w:tab/>
        <w:t>June 27, 2018 – filing 2018-111</w:t>
      </w:r>
    </w:p>
    <w:p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9"/>
          <w:headerReference w:type="first" r:id="rId10"/>
          <w:footerReference w:type="first" r:id="rId11"/>
          <w:pgSz w:w="12240" w:h="15840"/>
          <w:pgMar w:top="1440" w:right="1440" w:bottom="1440" w:left="1440" w:header="0" w:footer="432" w:gutter="0"/>
          <w:cols w:space="720"/>
          <w:noEndnote/>
          <w:docGrid w:linePitch="272"/>
        </w:sectPr>
      </w:pPr>
    </w:p>
    <w:p w:rsidR="00825291" w:rsidRPr="008A39CF" w:rsidRDefault="00825291">
      <w:pPr>
        <w:tabs>
          <w:tab w:val="right" w:pos="5079"/>
        </w:tabs>
        <w:rPr>
          <w:rFonts w:ascii="Arial" w:hAnsi="Arial"/>
          <w:b/>
        </w:rPr>
      </w:pPr>
    </w:p>
    <w:p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rsidR="00775D53" w:rsidRPr="008A39CF" w:rsidRDefault="00775D53">
      <w:pPr>
        <w:tabs>
          <w:tab w:val="right" w:pos="2842"/>
        </w:tabs>
        <w:rPr>
          <w:rFonts w:ascii="Arial" w:hAnsi="Arial"/>
          <w:b/>
          <w:sz w:val="22"/>
        </w:rPr>
      </w:pPr>
    </w:p>
    <w:p w:rsidR="00825291" w:rsidRPr="008A39CF" w:rsidRDefault="00825291">
      <w:pPr>
        <w:tabs>
          <w:tab w:val="right" w:pos="4614"/>
        </w:tabs>
        <w:rPr>
          <w:rFonts w:ascii="Arial" w:hAnsi="Arial"/>
          <w:b/>
          <w:sz w:val="22"/>
        </w:rPr>
      </w:pPr>
    </w:p>
    <w:p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rsidR="00DC1CA3" w:rsidRPr="008A39CF" w:rsidRDefault="00DC1CA3">
      <w:pPr>
        <w:tabs>
          <w:tab w:val="right" w:pos="4614"/>
        </w:tabs>
        <w:rPr>
          <w:rFonts w:ascii="Arial" w:hAnsi="Arial"/>
          <w:b/>
        </w:rPr>
      </w:pPr>
    </w:p>
    <w:p w:rsidR="00584829" w:rsidRPr="008A39CF" w:rsidRDefault="00584829">
      <w:pPr>
        <w:tabs>
          <w:tab w:val="right" w:pos="4614"/>
        </w:tabs>
        <w:rPr>
          <w:rFonts w:ascii="Arial" w:hAnsi="Arial"/>
          <w:b/>
        </w:rPr>
      </w:pPr>
      <w:r w:rsidRPr="008A39CF">
        <w:rPr>
          <w:rFonts w:ascii="Arial" w:hAnsi="Arial"/>
          <w:b/>
        </w:rPr>
        <w:t>Current Dental Terminology (CDT) Codes</w:t>
      </w:r>
    </w:p>
    <w:p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rsidR="00825291" w:rsidRPr="008A39CF" w:rsidRDefault="00825291">
      <w:pPr>
        <w:tabs>
          <w:tab w:val="right" w:pos="4614"/>
        </w:tabs>
        <w:rPr>
          <w:rFonts w:ascii="Arial" w:hAnsi="Arial"/>
          <w:b/>
        </w:rPr>
      </w:pPr>
    </w:p>
    <w:p w:rsidR="00825291" w:rsidRPr="008A39CF" w:rsidRDefault="00825291">
      <w:pPr>
        <w:tabs>
          <w:tab w:val="right" w:pos="3675"/>
        </w:tabs>
        <w:rPr>
          <w:rFonts w:ascii="Arial" w:hAnsi="Arial"/>
        </w:rPr>
      </w:pPr>
      <w:r w:rsidRPr="008A39CF">
        <w:rPr>
          <w:rFonts w:ascii="Arial" w:hAnsi="Arial"/>
        </w:rPr>
        <w:t>SOURCE:  Current Dental Terminology (CDT) Manual</w:t>
      </w:r>
    </w:p>
    <w:p w:rsidR="00825291" w:rsidRPr="008A39CF" w:rsidRDefault="00825291">
      <w:pPr>
        <w:tabs>
          <w:tab w:val="right" w:pos="3675"/>
        </w:tabs>
        <w:rPr>
          <w:rFonts w:ascii="Arial" w:hAnsi="Arial"/>
        </w:rPr>
      </w:pPr>
    </w:p>
    <w:p w:rsidR="00825291" w:rsidRPr="008A39CF" w:rsidRDefault="00825291">
      <w:pPr>
        <w:tabs>
          <w:tab w:val="right" w:pos="2558"/>
        </w:tabs>
        <w:rPr>
          <w:rFonts w:ascii="Arial" w:hAnsi="Arial"/>
        </w:rPr>
      </w:pPr>
      <w:r w:rsidRPr="008A39CF">
        <w:rPr>
          <w:rFonts w:ascii="Arial" w:hAnsi="Arial"/>
        </w:rPr>
        <w:t>AVAILABLE FROM:</w:t>
      </w:r>
    </w:p>
    <w:p w:rsidR="00825291" w:rsidRPr="008A39CF" w:rsidRDefault="00825291">
      <w:pPr>
        <w:tabs>
          <w:tab w:val="right" w:pos="2558"/>
        </w:tabs>
        <w:rPr>
          <w:rFonts w:ascii="Arial" w:hAnsi="Arial"/>
        </w:rPr>
      </w:pPr>
      <w:r w:rsidRPr="008A39CF">
        <w:rPr>
          <w:rFonts w:ascii="Arial" w:hAnsi="Arial"/>
        </w:rPr>
        <w:t>American Dental Association</w:t>
      </w:r>
    </w:p>
    <w:p w:rsidR="00825291" w:rsidRPr="008A39CF" w:rsidRDefault="00825291">
      <w:pPr>
        <w:tabs>
          <w:tab w:val="right" w:pos="2558"/>
        </w:tabs>
        <w:rPr>
          <w:rFonts w:ascii="Arial" w:hAnsi="Arial"/>
        </w:rPr>
      </w:pPr>
      <w:r w:rsidRPr="008A39CF">
        <w:rPr>
          <w:rFonts w:ascii="Arial" w:hAnsi="Arial"/>
        </w:rPr>
        <w:t>211 East Chicago Avenue</w:t>
      </w:r>
    </w:p>
    <w:p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rsidR="00825291" w:rsidRPr="008A39CF" w:rsidRDefault="00825291">
      <w:pPr>
        <w:tabs>
          <w:tab w:val="right" w:pos="2558"/>
        </w:tabs>
        <w:rPr>
          <w:rFonts w:ascii="Arial" w:hAnsi="Arial"/>
        </w:rPr>
      </w:pPr>
    </w:p>
    <w:p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rsidR="00A61377" w:rsidRPr="008A39CF" w:rsidRDefault="00A61377">
      <w:pPr>
        <w:tabs>
          <w:tab w:val="right" w:pos="5774"/>
        </w:tabs>
        <w:rPr>
          <w:rFonts w:ascii="Arial" w:hAnsi="Arial"/>
          <w:b/>
          <w:sz w:val="22"/>
        </w:rPr>
      </w:pPr>
    </w:p>
    <w:p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rsidR="00DC1CA3" w:rsidRPr="008A39CF" w:rsidRDefault="00DC1CA3">
      <w:pPr>
        <w:tabs>
          <w:tab w:val="right" w:pos="5774"/>
        </w:tabs>
        <w:rPr>
          <w:rFonts w:ascii="Arial" w:hAnsi="Arial"/>
          <w:b/>
        </w:rPr>
      </w:pPr>
    </w:p>
    <w:p w:rsidR="00584829" w:rsidRPr="008A39CF" w:rsidRDefault="00584829">
      <w:pPr>
        <w:tabs>
          <w:tab w:val="right" w:pos="5774"/>
        </w:tabs>
        <w:rPr>
          <w:rFonts w:ascii="Arial" w:hAnsi="Arial"/>
          <w:b/>
        </w:rPr>
      </w:pPr>
      <w:r w:rsidRPr="008A39CF">
        <w:rPr>
          <w:rFonts w:ascii="Arial" w:hAnsi="Arial"/>
          <w:b/>
        </w:rPr>
        <w:t>Current Procedural Terminology (CPT) Codes</w:t>
      </w:r>
    </w:p>
    <w:p w:rsidR="00825291" w:rsidRPr="008A39CF" w:rsidRDefault="00825291">
      <w:pPr>
        <w:tabs>
          <w:tab w:val="right" w:pos="5774"/>
        </w:tabs>
        <w:rPr>
          <w:rFonts w:ascii="Arial" w:hAnsi="Arial"/>
          <w:b/>
        </w:rPr>
      </w:pPr>
      <w:r w:rsidRPr="008A39CF">
        <w:rPr>
          <w:rFonts w:ascii="Arial" w:hAnsi="Arial"/>
          <w:b/>
        </w:rPr>
        <w:t>(MHDO Data Element:  MC055)</w:t>
      </w:r>
    </w:p>
    <w:p w:rsidR="00825291" w:rsidRPr="008A39CF" w:rsidRDefault="00825291">
      <w:pPr>
        <w:tabs>
          <w:tab w:val="right" w:pos="5774"/>
        </w:tabs>
        <w:rPr>
          <w:rFonts w:ascii="Arial" w:hAnsi="Arial"/>
          <w:b/>
          <w:sz w:val="22"/>
        </w:rPr>
      </w:pPr>
    </w:p>
    <w:p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rsidR="00825291" w:rsidRPr="008A39CF" w:rsidRDefault="00825291">
      <w:pPr>
        <w:tabs>
          <w:tab w:val="right" w:pos="5041"/>
        </w:tabs>
        <w:rPr>
          <w:rFonts w:ascii="Arial" w:hAnsi="Arial"/>
        </w:rPr>
      </w:pPr>
    </w:p>
    <w:p w:rsidR="00825291" w:rsidRPr="008A39CF" w:rsidRDefault="00825291">
      <w:pPr>
        <w:tabs>
          <w:tab w:val="right" w:pos="2658"/>
        </w:tabs>
        <w:rPr>
          <w:rFonts w:ascii="Arial" w:hAnsi="Arial"/>
        </w:rPr>
      </w:pPr>
      <w:r w:rsidRPr="008A39CF">
        <w:rPr>
          <w:rFonts w:ascii="Arial" w:hAnsi="Arial"/>
        </w:rPr>
        <w:t>AVAILABLE FROM:</w:t>
      </w:r>
    </w:p>
    <w:p w:rsidR="00825291" w:rsidRPr="008A39CF" w:rsidRDefault="00825291">
      <w:pPr>
        <w:tabs>
          <w:tab w:val="right" w:pos="2658"/>
        </w:tabs>
        <w:rPr>
          <w:rFonts w:ascii="Arial" w:hAnsi="Arial"/>
        </w:rPr>
      </w:pPr>
      <w:r w:rsidRPr="008A39CF">
        <w:rPr>
          <w:rFonts w:ascii="Arial" w:hAnsi="Arial"/>
        </w:rPr>
        <w:t>American Medical Association</w:t>
      </w:r>
    </w:p>
    <w:p w:rsidR="00825291" w:rsidRPr="008A39CF" w:rsidRDefault="00825291">
      <w:pPr>
        <w:tabs>
          <w:tab w:val="right" w:pos="2658"/>
        </w:tabs>
        <w:rPr>
          <w:rFonts w:ascii="Arial" w:hAnsi="Arial"/>
        </w:rPr>
      </w:pPr>
      <w:r w:rsidRPr="008A39CF">
        <w:rPr>
          <w:rFonts w:ascii="Arial" w:hAnsi="Arial"/>
        </w:rPr>
        <w:t>515 North State Street</w:t>
      </w:r>
    </w:p>
    <w:p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rsidR="00825291" w:rsidRPr="008A39CF" w:rsidRDefault="00825291">
      <w:pPr>
        <w:tabs>
          <w:tab w:val="right" w:pos="2658"/>
        </w:tabs>
        <w:rPr>
          <w:rFonts w:ascii="Arial" w:hAnsi="Arial"/>
        </w:rPr>
      </w:pPr>
    </w:p>
    <w:p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rsidR="00A61377" w:rsidRPr="008A39CF" w:rsidRDefault="00A61377">
      <w:pPr>
        <w:tabs>
          <w:tab w:val="right" w:pos="6848"/>
        </w:tabs>
        <w:rPr>
          <w:rFonts w:ascii="Arial" w:hAnsi="Arial"/>
        </w:rPr>
      </w:pPr>
    </w:p>
    <w:p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rsidR="00DC1CA3" w:rsidRPr="008A39CF" w:rsidRDefault="00DC1CA3" w:rsidP="00A61377">
      <w:pPr>
        <w:tabs>
          <w:tab w:val="right" w:pos="5774"/>
        </w:tabs>
        <w:rPr>
          <w:rFonts w:ascii="Arial" w:hAnsi="Arial"/>
          <w:b/>
          <w:strike/>
        </w:rPr>
      </w:pPr>
    </w:p>
    <w:p w:rsidR="00DC1CA3" w:rsidRPr="008A39CF" w:rsidRDefault="00DC1CA3" w:rsidP="00A61377">
      <w:pPr>
        <w:tabs>
          <w:tab w:val="right" w:pos="5774"/>
        </w:tabs>
        <w:rPr>
          <w:rFonts w:ascii="Arial" w:hAnsi="Arial"/>
          <w:b/>
        </w:rPr>
      </w:pPr>
      <w:r w:rsidRPr="008A39CF">
        <w:rPr>
          <w:rFonts w:ascii="Arial" w:hAnsi="Arial"/>
          <w:b/>
        </w:rPr>
        <w:t>ASC X12 Directories</w:t>
      </w:r>
    </w:p>
    <w:p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rsidR="00A61377" w:rsidRPr="008A39CF" w:rsidRDefault="00A61377" w:rsidP="00A61377">
      <w:pPr>
        <w:tabs>
          <w:tab w:val="right" w:pos="2699"/>
        </w:tabs>
        <w:rPr>
          <w:rFonts w:ascii="Arial" w:hAnsi="Arial"/>
        </w:rPr>
      </w:pPr>
    </w:p>
    <w:p w:rsidR="00A61377" w:rsidRPr="008A39CF" w:rsidRDefault="00A61377" w:rsidP="00A61377">
      <w:pPr>
        <w:tabs>
          <w:tab w:val="right" w:pos="2699"/>
        </w:tabs>
        <w:rPr>
          <w:rFonts w:ascii="Arial" w:hAnsi="Arial"/>
        </w:rPr>
      </w:pPr>
      <w:r w:rsidRPr="008A39CF">
        <w:rPr>
          <w:rFonts w:ascii="Arial" w:hAnsi="Arial"/>
        </w:rPr>
        <w:t>SOURCE:  Complete ASC X12 005010 Standard</w:t>
      </w:r>
    </w:p>
    <w:p w:rsidR="00A61377" w:rsidRPr="008A39CF" w:rsidRDefault="00A61377" w:rsidP="00A61377">
      <w:pPr>
        <w:tabs>
          <w:tab w:val="right" w:pos="2699"/>
        </w:tabs>
        <w:rPr>
          <w:rFonts w:ascii="Arial" w:hAnsi="Arial"/>
        </w:rPr>
      </w:pPr>
    </w:p>
    <w:p w:rsidR="00A61377" w:rsidRPr="008A39CF" w:rsidRDefault="00A61377" w:rsidP="00A61377">
      <w:pPr>
        <w:tabs>
          <w:tab w:val="right" w:pos="4562"/>
        </w:tabs>
        <w:rPr>
          <w:rFonts w:ascii="Arial" w:hAnsi="Arial"/>
        </w:rPr>
      </w:pPr>
      <w:r w:rsidRPr="008A39CF">
        <w:rPr>
          <w:rFonts w:ascii="Arial" w:hAnsi="Arial"/>
        </w:rPr>
        <w:t>AVAILABLE FROM:</w:t>
      </w:r>
    </w:p>
    <w:p w:rsidR="00A61377" w:rsidRPr="00192913" w:rsidRDefault="00947406" w:rsidP="00A61377">
      <w:pPr>
        <w:tabs>
          <w:tab w:val="right" w:pos="4562"/>
        </w:tabs>
        <w:rPr>
          <w:rFonts w:ascii="Arial" w:hAnsi="Arial"/>
          <w:u w:val="single"/>
        </w:rPr>
      </w:pPr>
      <w:hyperlink r:id="rId12" w:history="1">
        <w:r w:rsidR="00B13362" w:rsidRPr="00FC22A9">
          <w:rPr>
            <w:rStyle w:val="Hyperlink"/>
            <w:rFonts w:ascii="Arial" w:hAnsi="Arial"/>
          </w:rPr>
          <w:t>http://store.x12.org/store</w:t>
        </w:r>
      </w:hyperlink>
      <w:r w:rsidR="00B13362">
        <w:rPr>
          <w:rFonts w:ascii="Arial" w:hAnsi="Arial"/>
          <w:u w:val="single"/>
        </w:rPr>
        <w:t xml:space="preserve"> </w:t>
      </w:r>
      <w:r w:rsidR="00A87331">
        <w:rPr>
          <w:rFonts w:ascii="Arial" w:hAnsi="Arial"/>
          <w:u w:val="single"/>
        </w:rPr>
        <w:t xml:space="preserve"> </w:t>
      </w:r>
    </w:p>
    <w:p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rsidR="00A61377" w:rsidRPr="008A39CF" w:rsidRDefault="00A61377" w:rsidP="00A61377">
      <w:pPr>
        <w:tabs>
          <w:tab w:val="right" w:pos="4562"/>
        </w:tabs>
        <w:rPr>
          <w:rFonts w:ascii="Arial" w:hAnsi="Arial"/>
        </w:rPr>
      </w:pPr>
      <w:r w:rsidRPr="008A39CF">
        <w:rPr>
          <w:rFonts w:ascii="Arial" w:hAnsi="Arial"/>
        </w:rPr>
        <w:t>7600 Leesburg Pike Ste 430</w:t>
      </w:r>
    </w:p>
    <w:p w:rsidR="00A61377" w:rsidRPr="008A39CF" w:rsidRDefault="00A61377" w:rsidP="00A61377">
      <w:pPr>
        <w:tabs>
          <w:tab w:val="right" w:pos="4562"/>
        </w:tabs>
        <w:rPr>
          <w:rFonts w:ascii="Arial" w:hAnsi="Arial"/>
        </w:rPr>
      </w:pPr>
      <w:r w:rsidRPr="008A39CF">
        <w:rPr>
          <w:rFonts w:ascii="Arial" w:hAnsi="Arial"/>
        </w:rPr>
        <w:t>Falls Church, VA 22043</w:t>
      </w:r>
    </w:p>
    <w:p w:rsidR="00A61377" w:rsidRPr="008A39CF" w:rsidRDefault="00A61377" w:rsidP="00A61377">
      <w:pPr>
        <w:tabs>
          <w:tab w:val="right" w:pos="4562"/>
        </w:tabs>
        <w:rPr>
          <w:rFonts w:ascii="Arial" w:hAnsi="Arial"/>
        </w:rPr>
      </w:pPr>
    </w:p>
    <w:p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rsidR="007C1D64" w:rsidRPr="008A39CF" w:rsidRDefault="007C1D64" w:rsidP="00094CC1">
      <w:pPr>
        <w:tabs>
          <w:tab w:val="right" w:pos="6727"/>
        </w:tabs>
        <w:rPr>
          <w:rFonts w:ascii="Arial" w:hAnsi="Arial"/>
          <w:b/>
          <w:sz w:val="22"/>
          <w:szCs w:val="22"/>
        </w:rPr>
      </w:pPr>
    </w:p>
    <w:p w:rsidR="00094CC1" w:rsidRPr="008A39CF" w:rsidRDefault="00094CC1" w:rsidP="00094CC1">
      <w:pPr>
        <w:tabs>
          <w:tab w:val="right" w:pos="5486"/>
        </w:tabs>
        <w:rPr>
          <w:rFonts w:ascii="Arial" w:hAnsi="Arial"/>
          <w:b/>
        </w:rPr>
      </w:pPr>
      <w:r w:rsidRPr="008A39CF">
        <w:rPr>
          <w:rFonts w:ascii="Arial" w:hAnsi="Arial"/>
          <w:b/>
        </w:rPr>
        <w:t>Canadian Provinces</w:t>
      </w:r>
    </w:p>
    <w:p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rsidR="007C1D64" w:rsidRPr="008A39CF" w:rsidRDefault="007C1D64" w:rsidP="007C1D64">
      <w:pPr>
        <w:tabs>
          <w:tab w:val="right" w:pos="1304"/>
        </w:tabs>
        <w:rPr>
          <w:rFonts w:ascii="Arial" w:hAnsi="Arial"/>
          <w:b/>
        </w:rPr>
      </w:pPr>
      <w:r w:rsidRPr="008A39CF">
        <w:rPr>
          <w:rFonts w:ascii="Arial" w:hAnsi="Arial"/>
          <w:b/>
        </w:rPr>
        <w:t>Cities and ZIP Code</w:t>
      </w:r>
    </w:p>
    <w:p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rsidR="00094CC1" w:rsidRPr="008A39CF" w:rsidRDefault="00094CC1" w:rsidP="00094CC1">
      <w:pPr>
        <w:rPr>
          <w:rFonts w:ascii="Arial" w:hAnsi="Arial"/>
          <w:b/>
        </w:rPr>
      </w:pPr>
    </w:p>
    <w:p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rsidR="00094CC1" w:rsidRPr="008A39CF" w:rsidRDefault="00094CC1" w:rsidP="00094CC1">
      <w:pPr>
        <w:tabs>
          <w:tab w:val="right" w:pos="3834"/>
        </w:tabs>
        <w:rPr>
          <w:rFonts w:ascii="Arial" w:hAnsi="Arial"/>
          <w:lang w:val="fr-FR"/>
        </w:rPr>
      </w:pPr>
    </w:p>
    <w:p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94CC1" w:rsidRDefault="00947406" w:rsidP="00094CC1">
      <w:pPr>
        <w:rPr>
          <w:rFonts w:ascii="Arial" w:hAnsi="Arial"/>
          <w:lang w:val="fr-FR"/>
        </w:rPr>
      </w:pPr>
      <w:hyperlink r:id="rId13"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rsidR="001557F4" w:rsidRPr="005E66E7" w:rsidRDefault="001557F4" w:rsidP="00094CC1">
      <w:pPr>
        <w:rPr>
          <w:rFonts w:ascii="Arial" w:hAnsi="Arial"/>
          <w:lang w:val="fr-FR"/>
        </w:rPr>
      </w:pPr>
    </w:p>
    <w:p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rsidR="00DC1CA3" w:rsidRPr="008A39CF" w:rsidRDefault="00DC1CA3" w:rsidP="002C5931">
      <w:pPr>
        <w:tabs>
          <w:tab w:val="right" w:pos="5940"/>
        </w:tabs>
        <w:rPr>
          <w:rFonts w:ascii="Arial" w:hAnsi="Arial"/>
          <w:b/>
        </w:rPr>
      </w:pPr>
    </w:p>
    <w:p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rsidR="00DD2A10" w:rsidRPr="008A39CF" w:rsidRDefault="00DD2A10" w:rsidP="00DD2A10">
      <w:pPr>
        <w:tabs>
          <w:tab w:val="right" w:pos="6014"/>
        </w:tabs>
        <w:rPr>
          <w:rFonts w:ascii="Arial" w:hAnsi="Arial"/>
          <w:b/>
        </w:rPr>
      </w:pPr>
      <w:r w:rsidRPr="008A39CF">
        <w:rPr>
          <w:rFonts w:ascii="Arial" w:hAnsi="Arial"/>
          <w:b/>
        </w:rPr>
        <w:t>(MHDO Data Element:  MC055)</w:t>
      </w:r>
    </w:p>
    <w:p w:rsidR="00DD2A10" w:rsidRPr="008A39CF" w:rsidRDefault="00DD2A10" w:rsidP="00DD2A10">
      <w:pPr>
        <w:tabs>
          <w:tab w:val="right" w:pos="6014"/>
        </w:tabs>
        <w:rPr>
          <w:rFonts w:ascii="Arial" w:hAnsi="Arial"/>
          <w:b/>
          <w:sz w:val="22"/>
        </w:rPr>
      </w:pPr>
    </w:p>
    <w:p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rsidR="00DD2A10" w:rsidRPr="008A39CF" w:rsidRDefault="00DD2A10" w:rsidP="00DD2A10">
      <w:pPr>
        <w:tabs>
          <w:tab w:val="right" w:pos="6293"/>
        </w:tabs>
        <w:rPr>
          <w:rFonts w:ascii="Arial" w:hAnsi="Arial"/>
          <w:b/>
        </w:rPr>
      </w:pPr>
    </w:p>
    <w:p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42EB9" w:rsidRPr="008A39CF" w:rsidRDefault="00947406" w:rsidP="00DD2A10">
      <w:pPr>
        <w:tabs>
          <w:tab w:val="right" w:pos="3340"/>
        </w:tabs>
        <w:rPr>
          <w:rFonts w:ascii="Arial" w:hAnsi="Arial"/>
          <w:lang w:val="fr-FR"/>
        </w:rPr>
      </w:pPr>
      <w:hyperlink r:id="rId14"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rsidR="00DD2A10" w:rsidRPr="008A39CF" w:rsidRDefault="00DD2A10" w:rsidP="00DD2A10">
      <w:pPr>
        <w:tabs>
          <w:tab w:val="right" w:pos="3340"/>
        </w:tabs>
        <w:rPr>
          <w:rFonts w:ascii="Arial" w:hAnsi="Arial"/>
        </w:rPr>
      </w:pPr>
      <w:r w:rsidRPr="008A39CF">
        <w:rPr>
          <w:rFonts w:ascii="Arial" w:hAnsi="Arial"/>
        </w:rPr>
        <w:t>Centers for Medicare and Medicaid Services</w:t>
      </w:r>
    </w:p>
    <w:p w:rsidR="00DD2A10" w:rsidRPr="008A39CF" w:rsidRDefault="00DD2A10" w:rsidP="00DD2A10">
      <w:pPr>
        <w:tabs>
          <w:tab w:val="right" w:pos="2413"/>
        </w:tabs>
        <w:rPr>
          <w:rFonts w:ascii="Arial" w:hAnsi="Arial"/>
        </w:rPr>
      </w:pPr>
      <w:r w:rsidRPr="008A39CF">
        <w:rPr>
          <w:rFonts w:ascii="Arial" w:hAnsi="Arial"/>
        </w:rPr>
        <w:t>7500 Security Boulevard</w:t>
      </w:r>
    </w:p>
    <w:p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DD2A10" w:rsidRPr="008A39CF" w:rsidRDefault="00DD2A10" w:rsidP="00DD2A10">
      <w:pPr>
        <w:tabs>
          <w:tab w:val="right" w:pos="2413"/>
        </w:tabs>
        <w:rPr>
          <w:rFonts w:ascii="Arial" w:hAnsi="Arial"/>
        </w:rPr>
      </w:pPr>
    </w:p>
    <w:p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rsidR="00A54200" w:rsidRPr="008A39CF" w:rsidRDefault="00A54200" w:rsidP="00DD2A10">
      <w:pPr>
        <w:tabs>
          <w:tab w:val="right" w:pos="6996"/>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rsidR="00042EB9" w:rsidRDefault="00947406" w:rsidP="00A54200">
      <w:pPr>
        <w:widowControl/>
        <w:tabs>
          <w:tab w:val="left" w:pos="0"/>
          <w:tab w:val="left" w:pos="1440"/>
          <w:tab w:val="left" w:pos="2160"/>
          <w:tab w:val="left" w:pos="2880"/>
        </w:tabs>
        <w:rPr>
          <w:rFonts w:ascii="Arial" w:hAnsi="Arial"/>
        </w:rPr>
      </w:pPr>
      <w:hyperlink r:id="rId15"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rsidR="00A54200" w:rsidRPr="008A39CF" w:rsidRDefault="00A54200" w:rsidP="00A54200">
      <w:pPr>
        <w:widowControl/>
        <w:tabs>
          <w:tab w:val="left" w:pos="0"/>
          <w:tab w:val="left" w:pos="1440"/>
          <w:tab w:val="left" w:pos="2160"/>
          <w:tab w:val="left" w:pos="2880"/>
        </w:tabs>
        <w:rPr>
          <w:rFonts w:ascii="Arial" w:hAnsi="Arial"/>
          <w:b/>
        </w:rPr>
      </w:pPr>
    </w:p>
    <w:p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 xml:space="preserve">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w:t>
      </w:r>
      <w:proofErr w:type="gramStart"/>
      <w:r w:rsidRPr="008A39CF">
        <w:rPr>
          <w:rFonts w:ascii="Arial" w:hAnsi="Arial"/>
        </w:rPr>
        <w:t>particular patient</w:t>
      </w:r>
      <w:proofErr w:type="gramEnd"/>
      <w:r w:rsidRPr="008A39CF">
        <w:rPr>
          <w:rFonts w:ascii="Arial" w:hAnsi="Arial"/>
        </w:rPr>
        <w: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8A39CF" w:rsidRDefault="001438BE" w:rsidP="00DD2A10">
      <w:pPr>
        <w:tabs>
          <w:tab w:val="right" w:pos="6996"/>
        </w:tabs>
        <w:rPr>
          <w:rFonts w:ascii="Arial" w:hAnsi="Arial"/>
        </w:rPr>
      </w:pPr>
    </w:p>
    <w:p w:rsidR="00FE5FF8" w:rsidRDefault="00FE5FF8" w:rsidP="001438BE">
      <w:pPr>
        <w:widowControl/>
        <w:tabs>
          <w:tab w:val="left" w:pos="630"/>
          <w:tab w:val="left" w:pos="1440"/>
          <w:tab w:val="left" w:pos="2160"/>
          <w:tab w:val="left" w:pos="2880"/>
        </w:tabs>
        <w:rPr>
          <w:rFonts w:ascii="Arial" w:hAnsi="Arial"/>
          <w:b/>
        </w:rPr>
      </w:pPr>
    </w:p>
    <w:p w:rsidR="00FE5FF8" w:rsidRDefault="00FE5FF8" w:rsidP="001438BE">
      <w:pPr>
        <w:widowControl/>
        <w:tabs>
          <w:tab w:val="left" w:pos="630"/>
          <w:tab w:val="left" w:pos="1440"/>
          <w:tab w:val="left" w:pos="2160"/>
          <w:tab w:val="left" w:pos="2880"/>
        </w:tabs>
        <w:rPr>
          <w:rFonts w:ascii="Arial" w:hAnsi="Arial"/>
          <w:b/>
        </w:rPr>
      </w:pPr>
    </w:p>
    <w:p w:rsidR="00FE5FF8" w:rsidRDefault="00FE5FF8" w:rsidP="001438BE">
      <w:pPr>
        <w:widowControl/>
        <w:tabs>
          <w:tab w:val="left" w:pos="630"/>
          <w:tab w:val="left" w:pos="1440"/>
          <w:tab w:val="left" w:pos="2160"/>
          <w:tab w:val="left" w:pos="2880"/>
        </w:tabs>
        <w:rPr>
          <w:rFonts w:ascii="Arial" w:hAnsi="Arial"/>
          <w:b/>
        </w:rPr>
      </w:pPr>
    </w:p>
    <w:p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lastRenderedPageBreak/>
        <w:t>Medical Severity Diagnosis Related Group (MS-DRG) / Inpatient Prospective Payment System (IPPS)</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rsidR="001438BE" w:rsidRPr="008A39CF" w:rsidRDefault="001438BE" w:rsidP="001438BE">
      <w:pPr>
        <w:widowControl/>
        <w:tabs>
          <w:tab w:val="left" w:pos="720"/>
          <w:tab w:val="left" w:pos="1440"/>
          <w:tab w:val="left" w:pos="2160"/>
          <w:tab w:val="left" w:pos="2880"/>
        </w:tabs>
        <w:rPr>
          <w:rFonts w:ascii="Arial" w:hAnsi="Arial"/>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42EB9" w:rsidRDefault="00947406" w:rsidP="001438BE">
      <w:pPr>
        <w:widowControl/>
        <w:tabs>
          <w:tab w:val="left" w:pos="720"/>
          <w:tab w:val="left" w:pos="1440"/>
          <w:tab w:val="left" w:pos="2160"/>
          <w:tab w:val="left" w:pos="2880"/>
        </w:tabs>
        <w:ind w:left="720" w:hanging="720"/>
        <w:rPr>
          <w:rFonts w:ascii="Arial" w:hAnsi="Arial"/>
        </w:rPr>
      </w:pPr>
      <w:hyperlink r:id="rId16"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17"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rsidR="001438BE" w:rsidRPr="008A39CF" w:rsidRDefault="001438BE" w:rsidP="001438BE">
      <w:pPr>
        <w:widowControl/>
        <w:tabs>
          <w:tab w:val="left" w:pos="720"/>
          <w:tab w:val="left" w:pos="1440"/>
          <w:tab w:val="left" w:pos="2160"/>
          <w:tab w:val="left" w:pos="2880"/>
        </w:tabs>
        <w:ind w:left="720" w:hanging="720"/>
        <w:rPr>
          <w:rFonts w:ascii="Arial" w:hAnsi="Arial"/>
        </w:rPr>
      </w:pPr>
    </w:p>
    <w:p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rsidR="001438BE" w:rsidRPr="008A39CF" w:rsidRDefault="001438BE" w:rsidP="00DD2A10">
      <w:pPr>
        <w:tabs>
          <w:tab w:val="right" w:pos="6996"/>
        </w:tabs>
        <w:rPr>
          <w:rFonts w:ascii="Arial" w:hAnsi="Arial"/>
        </w:rPr>
      </w:pPr>
    </w:p>
    <w:p w:rsidR="00DD2A10" w:rsidRPr="008A39CF" w:rsidRDefault="00DD2A10">
      <w:pPr>
        <w:tabs>
          <w:tab w:val="right" w:pos="5940"/>
        </w:tabs>
        <w:rPr>
          <w:rFonts w:ascii="Arial" w:hAnsi="Arial"/>
          <w:b/>
        </w:rPr>
      </w:pPr>
      <w:r w:rsidRPr="008A39CF">
        <w:rPr>
          <w:rFonts w:ascii="Arial" w:hAnsi="Arial"/>
          <w:b/>
        </w:rPr>
        <w:t>National Provider Identifier</w:t>
      </w:r>
    </w:p>
    <w:p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rsidR="00825291" w:rsidRPr="008A39CF" w:rsidRDefault="00825291">
      <w:pPr>
        <w:tabs>
          <w:tab w:val="right" w:pos="5940"/>
        </w:tabs>
        <w:rPr>
          <w:rFonts w:ascii="Arial" w:hAnsi="Arial"/>
          <w:b/>
        </w:rPr>
      </w:pPr>
    </w:p>
    <w:p w:rsidR="00825291" w:rsidRPr="008A39CF" w:rsidRDefault="00825291">
      <w:pPr>
        <w:tabs>
          <w:tab w:val="right" w:pos="2287"/>
        </w:tabs>
        <w:rPr>
          <w:rFonts w:ascii="Arial" w:hAnsi="Arial"/>
        </w:rPr>
      </w:pPr>
      <w:r w:rsidRPr="008A39CF">
        <w:rPr>
          <w:rFonts w:ascii="Arial" w:hAnsi="Arial"/>
        </w:rPr>
        <w:t>SOURCE:  National Provider System</w:t>
      </w:r>
    </w:p>
    <w:p w:rsidR="00825291" w:rsidRPr="008A39CF" w:rsidRDefault="00825291">
      <w:pPr>
        <w:tabs>
          <w:tab w:val="right" w:pos="2287"/>
        </w:tabs>
        <w:rPr>
          <w:rFonts w:ascii="Arial" w:hAnsi="Arial"/>
        </w:rPr>
      </w:pPr>
    </w:p>
    <w:p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rsidR="00825291" w:rsidRPr="008A39CF" w:rsidRDefault="00D87117">
      <w:pPr>
        <w:tabs>
          <w:tab w:val="right" w:pos="4652"/>
        </w:tabs>
        <w:rPr>
          <w:rFonts w:ascii="Arial" w:hAnsi="Arial"/>
        </w:rPr>
      </w:pPr>
      <w:r w:rsidRPr="008A39CF">
        <w:rPr>
          <w:rFonts w:ascii="Arial" w:hAnsi="Arial"/>
        </w:rPr>
        <w:t>Centers for Medicare and Medicaid Services</w:t>
      </w:r>
    </w:p>
    <w:p w:rsidR="00825291" w:rsidRPr="008A39CF" w:rsidRDefault="00825291">
      <w:pPr>
        <w:tabs>
          <w:tab w:val="right" w:pos="4652"/>
        </w:tabs>
        <w:rPr>
          <w:rFonts w:ascii="Arial" w:hAnsi="Arial"/>
        </w:rPr>
      </w:pPr>
      <w:r w:rsidRPr="008A39CF">
        <w:rPr>
          <w:rFonts w:ascii="Arial" w:hAnsi="Arial"/>
        </w:rPr>
        <w:t>7500 Security Boulevard</w:t>
      </w:r>
    </w:p>
    <w:p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rsidR="00825291" w:rsidRPr="008A39CF" w:rsidRDefault="00825291">
      <w:pPr>
        <w:tabs>
          <w:tab w:val="right" w:pos="4652"/>
        </w:tabs>
        <w:rPr>
          <w:rFonts w:ascii="Arial" w:hAnsi="Arial"/>
        </w:rPr>
      </w:pPr>
    </w:p>
    <w:p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rsidR="00094CC1" w:rsidRPr="008A39CF" w:rsidRDefault="00094CC1">
      <w:pPr>
        <w:tabs>
          <w:tab w:val="right" w:pos="1134"/>
        </w:tabs>
        <w:rPr>
          <w:rFonts w:ascii="Arial" w:hAnsi="Arial"/>
        </w:rPr>
      </w:pPr>
    </w:p>
    <w:p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rsidR="00094CC1" w:rsidRPr="008A39CF" w:rsidRDefault="00094CC1" w:rsidP="00094CC1">
      <w:pPr>
        <w:widowControl/>
        <w:tabs>
          <w:tab w:val="left" w:pos="720"/>
          <w:tab w:val="left" w:pos="1440"/>
          <w:tab w:val="left" w:pos="2160"/>
          <w:tab w:val="left" w:pos="2880"/>
        </w:tabs>
        <w:rPr>
          <w:rFonts w:ascii="Arial" w:hAnsi="Arial"/>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94CC1" w:rsidRPr="00192913" w:rsidRDefault="00947406" w:rsidP="00DE59F3">
      <w:pPr>
        <w:tabs>
          <w:tab w:val="right" w:pos="3340"/>
        </w:tabs>
        <w:rPr>
          <w:rFonts w:ascii="Arial" w:hAnsi="Arial"/>
          <w:lang w:val="fr-FR"/>
        </w:rPr>
      </w:pPr>
      <w:hyperlink r:id="rId18" w:history="1">
        <w:r w:rsidR="00192913" w:rsidRPr="00FC22A9">
          <w:rPr>
            <w:rStyle w:val="Hyperlink"/>
            <w:rFonts w:ascii="Arial" w:hAnsi="Arial"/>
            <w:lang w:val="fr-FR"/>
          </w:rPr>
          <w:t>http://www.cms.gov/Medicare/Medicare-Fee-for-Service-Payment/HospitalOutpatientPPS/Downloads/Complet-list-DeviceCats-OPPS-11-26-12.pdf</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rsidR="00094CC1" w:rsidRPr="008A39CF" w:rsidRDefault="00094CC1" w:rsidP="00094CC1">
      <w:pPr>
        <w:widowControl/>
        <w:tabs>
          <w:tab w:val="left" w:pos="720"/>
          <w:tab w:val="left" w:pos="1440"/>
          <w:tab w:val="left" w:pos="2160"/>
          <w:tab w:val="left" w:pos="2880"/>
        </w:tabs>
        <w:ind w:left="720" w:hanging="720"/>
        <w:rPr>
          <w:rFonts w:ascii="Arial" w:hAnsi="Arial"/>
        </w:rPr>
      </w:pPr>
    </w:p>
    <w:p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w:t>
      </w:r>
      <w:proofErr w:type="gramStart"/>
      <w:r w:rsidRPr="008A39CF">
        <w:rPr>
          <w:rFonts w:ascii="Arial" w:hAnsi="Arial"/>
        </w:rPr>
        <w:t xml:space="preserve">),   </w:t>
      </w:r>
      <w:proofErr w:type="gramEnd"/>
      <w:r w:rsidRPr="008A39CF">
        <w:rPr>
          <w:rFonts w:ascii="Arial" w:hAnsi="Arial"/>
        </w:rPr>
        <w:t xml:space="preserve"> Individual services identified in the Healthcare Common Procedure Code System (HCPCS) are assigned codes based on similar clinical characteristics and similar costs.</w:t>
      </w:r>
    </w:p>
    <w:p w:rsidR="00FD2277" w:rsidRPr="008A39CF" w:rsidRDefault="00FD2277">
      <w:pPr>
        <w:tabs>
          <w:tab w:val="right" w:pos="1134"/>
        </w:tabs>
        <w:rPr>
          <w:rFonts w:ascii="Arial" w:hAnsi="Arial"/>
        </w:rPr>
      </w:pPr>
    </w:p>
    <w:p w:rsidR="00FE5FF8" w:rsidRDefault="00FE5FF8">
      <w:pPr>
        <w:tabs>
          <w:tab w:val="right" w:pos="1134"/>
        </w:tabs>
        <w:rPr>
          <w:rFonts w:ascii="Arial" w:hAnsi="Arial"/>
          <w:b/>
        </w:rPr>
      </w:pPr>
    </w:p>
    <w:p w:rsidR="00FE5FF8" w:rsidRDefault="00FE5FF8">
      <w:pPr>
        <w:tabs>
          <w:tab w:val="right" w:pos="1134"/>
        </w:tabs>
        <w:rPr>
          <w:rFonts w:ascii="Arial" w:hAnsi="Arial"/>
          <w:b/>
        </w:rPr>
      </w:pPr>
    </w:p>
    <w:p w:rsidR="00FE5FF8" w:rsidRDefault="00FE5FF8">
      <w:pPr>
        <w:tabs>
          <w:tab w:val="right" w:pos="1134"/>
        </w:tabs>
        <w:rPr>
          <w:rFonts w:ascii="Arial" w:hAnsi="Arial"/>
          <w:b/>
        </w:rPr>
      </w:pPr>
    </w:p>
    <w:p w:rsidR="00A3386A" w:rsidRDefault="00A3386A">
      <w:pPr>
        <w:tabs>
          <w:tab w:val="right" w:pos="1134"/>
        </w:tabs>
        <w:rPr>
          <w:rFonts w:ascii="Arial" w:hAnsi="Arial"/>
          <w:b/>
        </w:rPr>
      </w:pPr>
    </w:p>
    <w:p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rPr>
      </w:pPr>
      <w:r w:rsidRPr="008A39CF">
        <w:rPr>
          <w:rFonts w:ascii="Arial" w:hAnsi="Arial"/>
        </w:rPr>
        <w:t>SOURCE:  Place of Service Codes for Professional Claims</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FD2277" w:rsidRPr="00192913" w:rsidRDefault="00947406" w:rsidP="00FD2277">
      <w:pPr>
        <w:tabs>
          <w:tab w:val="right" w:pos="3340"/>
        </w:tabs>
        <w:rPr>
          <w:rFonts w:ascii="Arial" w:hAnsi="Arial"/>
          <w:lang w:val="fr-FR"/>
        </w:rPr>
      </w:pPr>
      <w:hyperlink r:id="rId19" w:history="1">
        <w:r w:rsidR="00192913" w:rsidRPr="00FC22A9">
          <w:rPr>
            <w:rStyle w:val="Hyperlink"/>
            <w:rFonts w:ascii="Arial" w:hAnsi="Arial"/>
            <w:lang w:val="fr-FR"/>
          </w:rPr>
          <w:t>www.cms.gov/physicianfeesched/downloads/Website_POS_database.pdf</w:t>
        </w:r>
      </w:hyperlink>
      <w:r w:rsidR="00192913">
        <w:rPr>
          <w:rFonts w:ascii="Arial" w:hAnsi="Arial"/>
          <w:lang w:val="fr-FR"/>
        </w:rPr>
        <w:t xml:space="preserve"> </w:t>
      </w:r>
      <w:r w:rsidR="000768D4" w:rsidRPr="00192913">
        <w:rPr>
          <w:rFonts w:ascii="Arial" w:hAnsi="Arial"/>
          <w:lang w:val="fr-FR"/>
        </w:rPr>
        <w:t xml:space="preserve"> </w:t>
      </w:r>
    </w:p>
    <w:p w:rsidR="00FD2277" w:rsidRPr="008A39CF" w:rsidRDefault="00FD2277" w:rsidP="00FD2277">
      <w:pPr>
        <w:tabs>
          <w:tab w:val="right" w:pos="3340"/>
        </w:tabs>
        <w:rPr>
          <w:rFonts w:ascii="Arial" w:hAnsi="Arial"/>
        </w:rPr>
      </w:pPr>
      <w:r w:rsidRPr="008A39CF">
        <w:rPr>
          <w:rFonts w:ascii="Arial" w:hAnsi="Arial"/>
        </w:rPr>
        <w:t>Centers for Medicare and Medicaid Services</w:t>
      </w:r>
    </w:p>
    <w:p w:rsidR="00FD2277" w:rsidRPr="008A39CF" w:rsidRDefault="00FD2277" w:rsidP="00FD2277">
      <w:pPr>
        <w:tabs>
          <w:tab w:val="right" w:pos="2413"/>
        </w:tabs>
        <w:rPr>
          <w:rFonts w:ascii="Arial" w:hAnsi="Arial"/>
        </w:rPr>
      </w:pPr>
      <w:r w:rsidRPr="008A39CF">
        <w:rPr>
          <w:rFonts w:ascii="Arial" w:hAnsi="Arial"/>
        </w:rPr>
        <w:t>7500 Security Boulevard</w:t>
      </w:r>
    </w:p>
    <w:p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FD2277" w:rsidRPr="008A39CF" w:rsidRDefault="00FD2277" w:rsidP="00FD2277">
      <w:pPr>
        <w:tabs>
          <w:tab w:val="right" w:pos="2413"/>
        </w:tabs>
        <w:rPr>
          <w:rFonts w:ascii="Arial" w:hAnsi="Arial"/>
        </w:rPr>
      </w:pPr>
    </w:p>
    <w:p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rsidR="001557F4" w:rsidRDefault="001557F4" w:rsidP="00FD2277">
      <w:pPr>
        <w:tabs>
          <w:tab w:val="right" w:pos="2413"/>
        </w:tabs>
        <w:rPr>
          <w:rFonts w:ascii="Arial" w:hAnsi="Arial"/>
        </w:rPr>
      </w:pPr>
    </w:p>
    <w:p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rsidR="001557F4" w:rsidRPr="003526EB" w:rsidRDefault="001557F4" w:rsidP="001557F4">
      <w:pPr>
        <w:tabs>
          <w:tab w:val="right" w:pos="5774"/>
        </w:tabs>
        <w:rPr>
          <w:b/>
          <w:u w:val="single"/>
        </w:rPr>
      </w:pPr>
    </w:p>
    <w:p w:rsidR="001557F4" w:rsidRPr="001557F4" w:rsidRDefault="001557F4" w:rsidP="001557F4">
      <w:pPr>
        <w:tabs>
          <w:tab w:val="right" w:pos="2413"/>
        </w:tabs>
        <w:rPr>
          <w:rFonts w:ascii="Arial" w:hAnsi="Arial"/>
        </w:rPr>
      </w:pPr>
      <w:r w:rsidRPr="001557F4">
        <w:rPr>
          <w:rFonts w:ascii="Arial" w:hAnsi="Arial"/>
        </w:rPr>
        <w:t xml:space="preserve">SOURCE: </w:t>
      </w:r>
      <w:hyperlink r:id="rId20" w:history="1">
        <w:r w:rsidRPr="001557F4">
          <w:rPr>
            <w:rFonts w:ascii="Arial" w:hAnsi="Arial"/>
          </w:rPr>
          <w:t>www.nationsonline.org/oneworld/country_code_list.htm</w:t>
        </w:r>
      </w:hyperlink>
    </w:p>
    <w:p w:rsidR="001557F4" w:rsidRPr="001557F4" w:rsidRDefault="001557F4" w:rsidP="001557F4">
      <w:pPr>
        <w:tabs>
          <w:tab w:val="right" w:pos="2413"/>
        </w:tabs>
        <w:rPr>
          <w:rFonts w:ascii="Arial" w:hAnsi="Arial"/>
        </w:rPr>
      </w:pPr>
    </w:p>
    <w:p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rsidR="00FD2277" w:rsidRPr="008A39CF" w:rsidRDefault="00FD2277">
      <w:pPr>
        <w:tabs>
          <w:tab w:val="right" w:pos="1134"/>
        </w:tabs>
        <w:rPr>
          <w:rFonts w:ascii="Arial" w:hAnsi="Arial"/>
        </w:rPr>
      </w:pPr>
    </w:p>
    <w:p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rsidR="006C22D1" w:rsidRPr="008A39CF" w:rsidRDefault="006C22D1">
      <w:pPr>
        <w:tabs>
          <w:tab w:val="right" w:pos="6721"/>
        </w:tabs>
        <w:rPr>
          <w:rFonts w:ascii="Arial" w:hAnsi="Arial"/>
          <w:b/>
        </w:rPr>
      </w:pPr>
    </w:p>
    <w:p w:rsidR="00825291" w:rsidRPr="008A39CF" w:rsidRDefault="00825291">
      <w:pPr>
        <w:tabs>
          <w:tab w:val="right" w:pos="6721"/>
        </w:tabs>
        <w:rPr>
          <w:rFonts w:ascii="Arial" w:hAnsi="Arial"/>
          <w:b/>
        </w:rPr>
      </w:pPr>
      <w:r w:rsidRPr="008A39CF">
        <w:rPr>
          <w:rFonts w:ascii="Arial" w:hAnsi="Arial"/>
          <w:b/>
        </w:rPr>
        <w:t>National Association of Boards of Pharmacy Number</w:t>
      </w:r>
    </w:p>
    <w:p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rsidR="00825291" w:rsidRPr="008A39CF" w:rsidRDefault="00825291">
      <w:pPr>
        <w:tabs>
          <w:tab w:val="right" w:pos="6721"/>
        </w:tabs>
        <w:rPr>
          <w:rFonts w:ascii="Arial" w:hAnsi="Arial"/>
          <w:b/>
        </w:rPr>
      </w:pPr>
    </w:p>
    <w:p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rsidR="00825291" w:rsidRPr="008A39CF" w:rsidRDefault="00825291">
      <w:pPr>
        <w:tabs>
          <w:tab w:val="right" w:pos="5786"/>
        </w:tabs>
        <w:rPr>
          <w:rFonts w:ascii="Arial" w:hAnsi="Arial"/>
        </w:rPr>
      </w:pPr>
    </w:p>
    <w:p w:rsidR="00825291" w:rsidRPr="008A39CF" w:rsidRDefault="00825291">
      <w:pPr>
        <w:tabs>
          <w:tab w:val="right" w:pos="1619"/>
        </w:tabs>
        <w:rPr>
          <w:rFonts w:ascii="Arial" w:hAnsi="Arial"/>
        </w:rPr>
      </w:pPr>
      <w:r w:rsidRPr="008A39CF">
        <w:rPr>
          <w:rFonts w:ascii="Arial" w:hAnsi="Arial"/>
        </w:rPr>
        <w:t>AVAILABLE FROM:</w:t>
      </w:r>
    </w:p>
    <w:p w:rsidR="008F3AA9" w:rsidRPr="008C7670" w:rsidRDefault="00947406">
      <w:pPr>
        <w:tabs>
          <w:tab w:val="right" w:pos="1619"/>
        </w:tabs>
        <w:rPr>
          <w:rFonts w:ascii="Arial" w:hAnsi="Arial"/>
          <w:u w:val="single"/>
        </w:rPr>
      </w:pPr>
      <w:hyperlink r:id="rId21"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825291" w:rsidRPr="008A39CF" w:rsidRDefault="00825291">
      <w:pPr>
        <w:rPr>
          <w:rFonts w:ascii="Arial" w:hAnsi="Arial"/>
        </w:rPr>
      </w:pPr>
      <w:r w:rsidRPr="008A39CF">
        <w:rPr>
          <w:rFonts w:ascii="Arial" w:hAnsi="Arial"/>
        </w:rPr>
        <w:t xml:space="preserve">National Council for Prescription Drug Programs </w:t>
      </w:r>
    </w:p>
    <w:p w:rsidR="00825291" w:rsidRPr="008A39CF" w:rsidRDefault="008F3AA9">
      <w:pPr>
        <w:rPr>
          <w:rFonts w:ascii="Arial" w:hAnsi="Arial"/>
        </w:rPr>
      </w:pPr>
      <w:r w:rsidRPr="008A39CF">
        <w:rPr>
          <w:rFonts w:ascii="Arial" w:hAnsi="Arial"/>
        </w:rPr>
        <w:t>9240 East Raintree Drive</w:t>
      </w:r>
    </w:p>
    <w:p w:rsidR="00825291" w:rsidRPr="008A39CF" w:rsidRDefault="008F3AA9">
      <w:pPr>
        <w:rPr>
          <w:rFonts w:ascii="Arial" w:hAnsi="Arial"/>
        </w:rPr>
      </w:pPr>
      <w:r w:rsidRPr="008A39CF">
        <w:rPr>
          <w:rFonts w:ascii="Arial" w:hAnsi="Arial"/>
        </w:rPr>
        <w:t>Scottsdale, AZ 85260-7518</w:t>
      </w:r>
    </w:p>
    <w:p w:rsidR="00825291" w:rsidRPr="008A39CF" w:rsidRDefault="00825291">
      <w:pPr>
        <w:rPr>
          <w:rFonts w:ascii="Arial" w:hAnsi="Arial"/>
        </w:rPr>
      </w:pPr>
    </w:p>
    <w:p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rsidR="000E2065" w:rsidRPr="008A39CF" w:rsidRDefault="000E2065">
      <w:pPr>
        <w:rPr>
          <w:rFonts w:ascii="Arial" w:hAnsi="Arial"/>
        </w:rPr>
      </w:pPr>
    </w:p>
    <w:p w:rsidR="000E2065" w:rsidRPr="008A39CF" w:rsidRDefault="000E2065">
      <w:pPr>
        <w:rPr>
          <w:rFonts w:ascii="Arial" w:hAnsi="Arial"/>
          <w:b/>
        </w:rPr>
      </w:pPr>
      <w:r w:rsidRPr="008A39CF">
        <w:rPr>
          <w:rFonts w:ascii="Arial" w:hAnsi="Arial"/>
          <w:b/>
        </w:rPr>
        <w:t>Uniform Healthcare Payer Data</w:t>
      </w:r>
    </w:p>
    <w:p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SOURCE:  NCPDP Uniform Healthcare Payer Data Standard Implementation Guide</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AVAILABLE FROM:</w:t>
      </w:r>
    </w:p>
    <w:p w:rsidR="000E2065" w:rsidRPr="008C7670" w:rsidRDefault="00947406">
      <w:pPr>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0E2065" w:rsidRPr="008A39CF" w:rsidRDefault="000E2065">
      <w:pPr>
        <w:rPr>
          <w:rFonts w:ascii="Arial" w:hAnsi="Arial"/>
        </w:rPr>
      </w:pPr>
      <w:r w:rsidRPr="008A39CF">
        <w:rPr>
          <w:rFonts w:ascii="Arial" w:hAnsi="Arial"/>
        </w:rPr>
        <w:t>National Council for Prescription Drug Programs</w:t>
      </w:r>
    </w:p>
    <w:p w:rsidR="000E2065" w:rsidRPr="008A39CF" w:rsidRDefault="000E2065">
      <w:pPr>
        <w:rPr>
          <w:rFonts w:ascii="Arial" w:hAnsi="Arial"/>
        </w:rPr>
      </w:pPr>
      <w:r w:rsidRPr="008A39CF">
        <w:rPr>
          <w:rFonts w:ascii="Arial" w:hAnsi="Arial"/>
        </w:rPr>
        <w:t>9240 East Raintree Drive</w:t>
      </w:r>
    </w:p>
    <w:p w:rsidR="000E2065" w:rsidRPr="008A39CF" w:rsidRDefault="000E2065">
      <w:pPr>
        <w:rPr>
          <w:rFonts w:ascii="Arial" w:hAnsi="Arial"/>
        </w:rPr>
      </w:pPr>
      <w:r w:rsidRPr="008A39CF">
        <w:rPr>
          <w:rFonts w:ascii="Arial" w:hAnsi="Arial"/>
        </w:rPr>
        <w:t>Scottsdale, AZ  85260</w:t>
      </w:r>
    </w:p>
    <w:p w:rsidR="000E2065" w:rsidRPr="008A39CF" w:rsidRDefault="000E2065">
      <w:pPr>
        <w:rPr>
          <w:rFonts w:ascii="Arial" w:hAnsi="Arial"/>
        </w:rPr>
      </w:pPr>
    </w:p>
    <w:p w:rsidR="00825291" w:rsidRPr="008A39CF" w:rsidRDefault="000E2065" w:rsidP="003F70F7">
      <w:pPr>
        <w:rPr>
          <w:rFonts w:ascii="Arial" w:hAnsi="Arial"/>
        </w:rPr>
      </w:pPr>
      <w:r w:rsidRPr="008A39CF">
        <w:rPr>
          <w:rFonts w:ascii="Arial" w:hAnsi="Arial"/>
        </w:rPr>
        <w:lastRenderedPageBreak/>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rsidR="00825291" w:rsidRPr="008A39CF" w:rsidRDefault="00825291">
      <w:pPr>
        <w:tabs>
          <w:tab w:val="right" w:pos="7021"/>
        </w:tabs>
        <w:rPr>
          <w:rFonts w:ascii="Arial" w:hAnsi="Arial"/>
        </w:rPr>
      </w:pPr>
    </w:p>
    <w:p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rsidR="0030262A" w:rsidRPr="008A39CF" w:rsidRDefault="0030262A">
      <w:pPr>
        <w:tabs>
          <w:tab w:val="right" w:pos="6437"/>
        </w:tabs>
        <w:rPr>
          <w:rFonts w:ascii="Arial" w:hAnsi="Arial"/>
          <w:b/>
          <w:strike/>
          <w:sz w:val="22"/>
        </w:rPr>
      </w:pPr>
    </w:p>
    <w:p w:rsidR="0030262A" w:rsidRPr="008A39CF" w:rsidRDefault="0030262A">
      <w:pPr>
        <w:tabs>
          <w:tab w:val="right" w:pos="6437"/>
        </w:tabs>
        <w:rPr>
          <w:rFonts w:ascii="Arial" w:hAnsi="Arial"/>
          <w:b/>
          <w:sz w:val="22"/>
        </w:rPr>
      </w:pPr>
      <w:r w:rsidRPr="008A39CF">
        <w:rPr>
          <w:rFonts w:ascii="Arial" w:hAnsi="Arial"/>
          <w:b/>
          <w:sz w:val="22"/>
        </w:rPr>
        <w:t>NUBC Codes</w:t>
      </w:r>
    </w:p>
    <w:p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rsidR="00825291" w:rsidRPr="008A39CF" w:rsidRDefault="00825291">
      <w:pPr>
        <w:pStyle w:val="Header"/>
        <w:tabs>
          <w:tab w:val="clear" w:pos="4320"/>
          <w:tab w:val="clear" w:pos="8640"/>
          <w:tab w:val="right" w:pos="6437"/>
        </w:tabs>
        <w:rPr>
          <w:rFonts w:ascii="Arial" w:hAnsi="Arial"/>
          <w:b/>
        </w:rPr>
      </w:pPr>
    </w:p>
    <w:p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rsidR="00806BEB" w:rsidRPr="008A39CF" w:rsidRDefault="00806BEB" w:rsidP="00806BEB">
      <w:pPr>
        <w:tabs>
          <w:tab w:val="right" w:pos="4545"/>
        </w:tabs>
        <w:rPr>
          <w:rFonts w:ascii="Arial" w:hAnsi="Arial"/>
        </w:rPr>
      </w:pPr>
    </w:p>
    <w:p w:rsidR="0054345D" w:rsidRPr="008A39CF" w:rsidRDefault="0054345D" w:rsidP="00806BEB">
      <w:pPr>
        <w:tabs>
          <w:tab w:val="right" w:pos="4545"/>
        </w:tabs>
        <w:rPr>
          <w:rFonts w:ascii="Arial" w:hAnsi="Arial"/>
        </w:rPr>
      </w:pPr>
    </w:p>
    <w:p w:rsidR="00806BEB" w:rsidRPr="008A39CF" w:rsidRDefault="00806BEB" w:rsidP="00806BEB">
      <w:pPr>
        <w:tabs>
          <w:tab w:val="right" w:pos="3095"/>
        </w:tabs>
        <w:rPr>
          <w:rFonts w:ascii="Arial" w:hAnsi="Arial"/>
        </w:rPr>
      </w:pPr>
      <w:r w:rsidRPr="008A39CF">
        <w:rPr>
          <w:rFonts w:ascii="Arial" w:hAnsi="Arial"/>
        </w:rPr>
        <w:t>AVAILABLE FROM:</w:t>
      </w:r>
    </w:p>
    <w:p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rsidR="00806BEB" w:rsidRPr="008A39CF" w:rsidRDefault="00806BEB" w:rsidP="00806BEB">
      <w:pPr>
        <w:tabs>
          <w:tab w:val="right" w:pos="3095"/>
        </w:tabs>
        <w:rPr>
          <w:rFonts w:ascii="Arial" w:hAnsi="Arial"/>
        </w:rPr>
      </w:pPr>
      <w:r w:rsidRPr="008A39CF">
        <w:rPr>
          <w:rFonts w:ascii="Arial" w:hAnsi="Arial"/>
        </w:rPr>
        <w:t>American Hospital Association</w:t>
      </w:r>
    </w:p>
    <w:p w:rsidR="00806BEB" w:rsidRPr="008A39CF" w:rsidRDefault="00806BEB" w:rsidP="00806BEB">
      <w:pPr>
        <w:tabs>
          <w:tab w:val="right" w:pos="3115"/>
        </w:tabs>
        <w:rPr>
          <w:rFonts w:ascii="Arial" w:hAnsi="Arial"/>
        </w:rPr>
      </w:pPr>
      <w:r w:rsidRPr="008A39CF">
        <w:rPr>
          <w:rFonts w:ascii="Arial" w:hAnsi="Arial"/>
        </w:rPr>
        <w:t>155 N Wacker Drive</w:t>
      </w:r>
    </w:p>
    <w:p w:rsidR="00806BEB" w:rsidRPr="008A39CF" w:rsidRDefault="00806BEB" w:rsidP="00806BEB">
      <w:pPr>
        <w:tabs>
          <w:tab w:val="right" w:pos="3095"/>
        </w:tabs>
        <w:rPr>
          <w:rFonts w:ascii="Arial" w:hAnsi="Arial"/>
        </w:rPr>
      </w:pPr>
      <w:r w:rsidRPr="008A39CF">
        <w:rPr>
          <w:rFonts w:ascii="Arial" w:hAnsi="Arial"/>
        </w:rPr>
        <w:t>Chicago, IL 60606</w:t>
      </w:r>
    </w:p>
    <w:p w:rsidR="00806BEB" w:rsidRPr="008A39CF" w:rsidRDefault="00806BEB" w:rsidP="00806BEB">
      <w:pPr>
        <w:tabs>
          <w:tab w:val="right" w:pos="3095"/>
        </w:tabs>
        <w:rPr>
          <w:rFonts w:ascii="Arial" w:hAnsi="Arial"/>
        </w:rPr>
      </w:pPr>
    </w:p>
    <w:p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rsidR="00A54200" w:rsidRPr="008A39CF" w:rsidRDefault="00A54200" w:rsidP="003F70F7">
      <w:pPr>
        <w:tabs>
          <w:tab w:val="right" w:pos="6713"/>
        </w:tabs>
        <w:rPr>
          <w:rFonts w:ascii="Arial" w:hAnsi="Arial"/>
        </w:rPr>
      </w:pPr>
    </w:p>
    <w:p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rsidR="007A12B4" w:rsidRDefault="00947406" w:rsidP="00A54200">
      <w:pPr>
        <w:widowControl/>
        <w:tabs>
          <w:tab w:val="left" w:pos="-90"/>
          <w:tab w:val="left" w:pos="1440"/>
          <w:tab w:val="left" w:pos="2160"/>
          <w:tab w:val="left" w:pos="2880"/>
        </w:tabs>
        <w:rPr>
          <w:rFonts w:ascii="Arial" w:hAnsi="Arial" w:cs="Arial"/>
          <w:shd w:val="clear" w:color="auto" w:fill="FFFFFF"/>
        </w:rPr>
      </w:pPr>
      <w:hyperlink r:id="rId23"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rsidR="007A12B4" w:rsidRDefault="007A12B4" w:rsidP="00A54200">
      <w:pPr>
        <w:widowControl/>
        <w:tabs>
          <w:tab w:val="left" w:pos="-9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rsidR="00A54200" w:rsidRPr="008C7670" w:rsidRDefault="00947406" w:rsidP="00A54200">
      <w:pPr>
        <w:widowControl/>
        <w:tabs>
          <w:tab w:val="left" w:pos="-90"/>
          <w:tab w:val="left" w:pos="1440"/>
          <w:tab w:val="left" w:pos="2160"/>
          <w:tab w:val="left" w:pos="2880"/>
        </w:tabs>
        <w:rPr>
          <w:rFonts w:ascii="Arial" w:hAnsi="Arial" w:cs="Arial"/>
          <w:u w:val="single"/>
          <w:shd w:val="clear" w:color="auto" w:fill="FFFFFF"/>
        </w:rPr>
      </w:pPr>
      <w:hyperlink r:id="rId24"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8A39CF" w:rsidRDefault="00A54200" w:rsidP="003F70F7">
      <w:pPr>
        <w:tabs>
          <w:tab w:val="right" w:pos="6713"/>
        </w:tabs>
        <w:rPr>
          <w:rFonts w:ascii="Arial" w:hAnsi="Arial"/>
        </w:rPr>
      </w:pPr>
    </w:p>
    <w:p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rsidR="002F393C" w:rsidRPr="008A39CF" w:rsidRDefault="002F393C" w:rsidP="00441518">
      <w:pPr>
        <w:tabs>
          <w:tab w:val="right" w:pos="2569"/>
        </w:tabs>
        <w:rPr>
          <w:rFonts w:ascii="Arial" w:hAnsi="Arial"/>
          <w:b/>
        </w:rPr>
      </w:pPr>
    </w:p>
    <w:p w:rsidR="0030262A" w:rsidRPr="008A39CF" w:rsidRDefault="0030262A" w:rsidP="00441518">
      <w:pPr>
        <w:tabs>
          <w:tab w:val="right" w:pos="2569"/>
        </w:tabs>
        <w:rPr>
          <w:rFonts w:ascii="Arial" w:hAnsi="Arial"/>
          <w:b/>
        </w:rPr>
      </w:pPr>
      <w:r w:rsidRPr="008A39CF">
        <w:rPr>
          <w:rFonts w:ascii="Arial" w:hAnsi="Arial"/>
          <w:b/>
        </w:rPr>
        <w:t>National Drug Codes</w:t>
      </w:r>
    </w:p>
    <w:p w:rsidR="00441518" w:rsidRPr="008A39CF" w:rsidRDefault="00831C6C" w:rsidP="00441518">
      <w:pPr>
        <w:tabs>
          <w:tab w:val="right" w:pos="2569"/>
        </w:tabs>
        <w:rPr>
          <w:rFonts w:ascii="Arial" w:hAnsi="Arial"/>
          <w:b/>
        </w:rPr>
      </w:pPr>
      <w:r w:rsidRPr="008A39CF">
        <w:rPr>
          <w:rFonts w:ascii="Arial" w:hAnsi="Arial"/>
          <w:b/>
        </w:rPr>
        <w:t>(MHDO Data Element:  PC026, MC075)</w:t>
      </w:r>
    </w:p>
    <w:p w:rsidR="00441518" w:rsidRPr="008A39CF" w:rsidRDefault="00441518" w:rsidP="00441518">
      <w:pPr>
        <w:tabs>
          <w:tab w:val="right" w:pos="2569"/>
        </w:tabs>
        <w:rPr>
          <w:rFonts w:ascii="Arial" w:hAnsi="Arial"/>
          <w:b/>
        </w:rPr>
      </w:pPr>
    </w:p>
    <w:p w:rsidR="00441518" w:rsidRPr="008A39CF" w:rsidRDefault="00441518" w:rsidP="00441518">
      <w:pPr>
        <w:tabs>
          <w:tab w:val="right" w:pos="4055"/>
        </w:tabs>
        <w:rPr>
          <w:rFonts w:ascii="Arial" w:hAnsi="Arial"/>
        </w:rPr>
      </w:pPr>
      <w:r w:rsidRPr="008A39CF">
        <w:rPr>
          <w:rFonts w:ascii="Arial" w:hAnsi="Arial"/>
        </w:rPr>
        <w:t>SOURCE:  National Drug Data File</w:t>
      </w:r>
    </w:p>
    <w:p w:rsidR="00441518" w:rsidRPr="008A39CF" w:rsidRDefault="00441518" w:rsidP="00441518">
      <w:pPr>
        <w:tabs>
          <w:tab w:val="right" w:pos="4055"/>
        </w:tabs>
        <w:rPr>
          <w:rFonts w:ascii="Arial" w:hAnsi="Arial"/>
        </w:rPr>
      </w:pPr>
    </w:p>
    <w:p w:rsidR="00A3386A" w:rsidRDefault="00A3386A" w:rsidP="00441518">
      <w:pPr>
        <w:tabs>
          <w:tab w:val="right" w:pos="1619"/>
        </w:tabs>
        <w:rPr>
          <w:rFonts w:ascii="Arial" w:hAnsi="Arial"/>
        </w:rPr>
      </w:pPr>
    </w:p>
    <w:p w:rsidR="00441518" w:rsidRPr="008A39CF" w:rsidRDefault="00441518" w:rsidP="00441518">
      <w:pPr>
        <w:tabs>
          <w:tab w:val="right" w:pos="1619"/>
        </w:tabs>
        <w:rPr>
          <w:rFonts w:ascii="Arial" w:hAnsi="Arial"/>
        </w:rPr>
      </w:pPr>
      <w:r w:rsidRPr="008A39CF">
        <w:rPr>
          <w:rFonts w:ascii="Arial" w:hAnsi="Arial"/>
        </w:rPr>
        <w:lastRenderedPageBreak/>
        <w:t>AVAILABLE FROM:</w:t>
      </w:r>
    </w:p>
    <w:p w:rsidR="00E0556B" w:rsidRDefault="00947406" w:rsidP="00E0556B">
      <w:pPr>
        <w:tabs>
          <w:tab w:val="right" w:pos="1619"/>
        </w:tabs>
        <w:rPr>
          <w:rFonts w:ascii="Arial" w:hAnsi="Arial"/>
        </w:rPr>
      </w:pPr>
      <w:hyperlink r:id="rId25"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6" w:history="1">
        <w:r w:rsidR="00E0556B" w:rsidRPr="00FC22A9">
          <w:rPr>
            <w:rStyle w:val="Hyperlink"/>
            <w:rFonts w:ascii="Arial" w:hAnsi="Arial"/>
          </w:rPr>
          <w:t>http://www.accessdata.fda.gov/scripts/cder/ndc/default.cfm</w:t>
        </w:r>
      </w:hyperlink>
      <w:r w:rsidR="00E0556B">
        <w:rPr>
          <w:rFonts w:ascii="Arial" w:hAnsi="Arial"/>
        </w:rPr>
        <w:t xml:space="preserve"> </w:t>
      </w:r>
    </w:p>
    <w:p w:rsidR="00441518" w:rsidRPr="008A39CF" w:rsidRDefault="00441518" w:rsidP="00441518">
      <w:pPr>
        <w:tabs>
          <w:tab w:val="right" w:pos="3452"/>
        </w:tabs>
        <w:rPr>
          <w:rFonts w:ascii="Arial" w:hAnsi="Arial"/>
        </w:rPr>
      </w:pPr>
      <w:r w:rsidRPr="008A39CF">
        <w:rPr>
          <w:rFonts w:ascii="Arial" w:hAnsi="Arial"/>
        </w:rPr>
        <w:t>U.S. Food and Drug Administration</w:t>
      </w:r>
    </w:p>
    <w:p w:rsidR="00441518" w:rsidRPr="008A39CF" w:rsidRDefault="00441518" w:rsidP="00441518">
      <w:pPr>
        <w:tabs>
          <w:tab w:val="right" w:pos="3452"/>
        </w:tabs>
        <w:rPr>
          <w:rFonts w:ascii="Arial" w:hAnsi="Arial"/>
        </w:rPr>
      </w:pPr>
      <w:r w:rsidRPr="008A39CF">
        <w:rPr>
          <w:rFonts w:ascii="Arial" w:hAnsi="Arial"/>
        </w:rPr>
        <w:t>Center for Drug Evaluation and Research</w:t>
      </w:r>
    </w:p>
    <w:p w:rsidR="00441518" w:rsidRPr="008A39CF" w:rsidRDefault="00441518" w:rsidP="00441518">
      <w:pPr>
        <w:tabs>
          <w:tab w:val="right" w:pos="3452"/>
        </w:tabs>
        <w:rPr>
          <w:rFonts w:ascii="Arial" w:hAnsi="Arial"/>
        </w:rPr>
      </w:pPr>
      <w:r w:rsidRPr="008A39CF">
        <w:rPr>
          <w:rFonts w:ascii="Arial" w:hAnsi="Arial"/>
        </w:rPr>
        <w:t>Division of Data Management and Services</w:t>
      </w:r>
    </w:p>
    <w:p w:rsidR="00441518" w:rsidRPr="008A39CF" w:rsidRDefault="00441518" w:rsidP="00441518">
      <w:pPr>
        <w:tabs>
          <w:tab w:val="right" w:pos="3452"/>
        </w:tabs>
        <w:rPr>
          <w:rFonts w:ascii="Arial" w:hAnsi="Arial"/>
        </w:rPr>
      </w:pPr>
      <w:r w:rsidRPr="008A39CF">
        <w:rPr>
          <w:rFonts w:ascii="Arial" w:hAnsi="Arial"/>
        </w:rPr>
        <w:t>10903 New Hampshire Avenue</w:t>
      </w:r>
    </w:p>
    <w:p w:rsidR="00441518" w:rsidRPr="008A39CF" w:rsidRDefault="00441518" w:rsidP="00441518">
      <w:pPr>
        <w:tabs>
          <w:tab w:val="right" w:pos="3452"/>
        </w:tabs>
        <w:rPr>
          <w:rFonts w:ascii="Arial" w:hAnsi="Arial"/>
        </w:rPr>
      </w:pPr>
      <w:r w:rsidRPr="008A39CF">
        <w:rPr>
          <w:rFonts w:ascii="Arial" w:hAnsi="Arial"/>
        </w:rPr>
        <w:t>Silver Spring, MD 20993</w:t>
      </w:r>
    </w:p>
    <w:p w:rsidR="00441518" w:rsidRPr="008A39CF" w:rsidRDefault="00441518" w:rsidP="00441518">
      <w:pPr>
        <w:tabs>
          <w:tab w:val="right" w:pos="3452"/>
        </w:tabs>
        <w:rPr>
          <w:rFonts w:ascii="Arial" w:hAnsi="Arial"/>
        </w:rPr>
      </w:pPr>
    </w:p>
    <w:p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rsidR="00441518" w:rsidRPr="008A39CF" w:rsidRDefault="00441518">
      <w:pPr>
        <w:tabs>
          <w:tab w:val="right" w:pos="6727"/>
        </w:tabs>
        <w:rPr>
          <w:rFonts w:ascii="Arial" w:hAnsi="Arial"/>
          <w:b/>
          <w:sz w:val="22"/>
          <w:szCs w:val="22"/>
        </w:rPr>
      </w:pPr>
    </w:p>
    <w:p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rsidR="00EA2329" w:rsidRPr="008A39CF" w:rsidRDefault="00EA2329" w:rsidP="00831C6C">
      <w:pPr>
        <w:rPr>
          <w:rFonts w:ascii="Arial" w:hAnsi="Arial"/>
          <w:b/>
          <w:sz w:val="24"/>
          <w:szCs w:val="24"/>
        </w:rPr>
      </w:pPr>
    </w:p>
    <w:p w:rsidR="00EA2329" w:rsidRPr="008A39CF" w:rsidRDefault="00EA2329" w:rsidP="00831C6C">
      <w:pPr>
        <w:rPr>
          <w:rFonts w:ascii="Arial" w:hAnsi="Arial"/>
          <w:b/>
        </w:rPr>
      </w:pPr>
      <w:r w:rsidRPr="008A39CF">
        <w:rPr>
          <w:rFonts w:ascii="Arial" w:hAnsi="Arial"/>
          <w:b/>
        </w:rPr>
        <w:t>States and Outlying Areas of the U.S.</w:t>
      </w:r>
    </w:p>
    <w:p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rsidR="004816B6" w:rsidRPr="008A39CF" w:rsidRDefault="004816B6" w:rsidP="004816B6">
      <w:pPr>
        <w:tabs>
          <w:tab w:val="right" w:pos="807"/>
        </w:tabs>
        <w:rPr>
          <w:rFonts w:ascii="Arial" w:hAnsi="Arial"/>
          <w:b/>
        </w:rPr>
      </w:pPr>
      <w:r w:rsidRPr="008A39CF">
        <w:rPr>
          <w:rFonts w:ascii="Arial" w:hAnsi="Arial"/>
          <w:b/>
        </w:rPr>
        <w:t>ZIP Code</w:t>
      </w:r>
    </w:p>
    <w:p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rsidR="00831C6C" w:rsidRPr="008A39CF" w:rsidRDefault="00831C6C" w:rsidP="00831C6C">
      <w:pPr>
        <w:rPr>
          <w:rFonts w:ascii="Arial" w:hAnsi="Arial"/>
          <w:b/>
        </w:rPr>
      </w:pPr>
    </w:p>
    <w:p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rsidR="00831C6C" w:rsidRPr="008A39CF" w:rsidRDefault="00831C6C" w:rsidP="00831C6C">
      <w:pPr>
        <w:tabs>
          <w:tab w:val="right" w:pos="3834"/>
        </w:tabs>
        <w:rPr>
          <w:rFonts w:ascii="Arial" w:hAnsi="Arial"/>
          <w:lang w:val="fr-FR"/>
        </w:rPr>
      </w:pPr>
    </w:p>
    <w:p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831C6C" w:rsidRPr="00E0556B" w:rsidRDefault="00947406" w:rsidP="00831C6C">
      <w:pPr>
        <w:tabs>
          <w:tab w:val="right" w:pos="1629"/>
        </w:tabs>
        <w:rPr>
          <w:rFonts w:ascii="Arial" w:hAnsi="Arial"/>
          <w:strike/>
          <w:u w:val="single"/>
          <w:lang w:val="fr-FR"/>
        </w:rPr>
      </w:pPr>
      <w:hyperlink r:id="rId27"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rsidR="00831C6C" w:rsidRPr="008A39CF" w:rsidRDefault="00831C6C" w:rsidP="00831C6C">
      <w:pPr>
        <w:tabs>
          <w:tab w:val="right" w:pos="2934"/>
        </w:tabs>
        <w:rPr>
          <w:rFonts w:ascii="Arial" w:hAnsi="Arial"/>
        </w:rPr>
      </w:pPr>
      <w:r w:rsidRPr="008A39CF">
        <w:rPr>
          <w:rFonts w:ascii="Arial" w:hAnsi="Arial"/>
        </w:rPr>
        <w:t>P.O. Box 9408</w:t>
      </w:r>
    </w:p>
    <w:p w:rsidR="00831C6C" w:rsidRPr="008A39CF" w:rsidRDefault="00831C6C" w:rsidP="00831C6C">
      <w:pPr>
        <w:tabs>
          <w:tab w:val="right" w:pos="2934"/>
        </w:tabs>
        <w:rPr>
          <w:rFonts w:ascii="Arial" w:hAnsi="Arial"/>
        </w:rPr>
      </w:pPr>
      <w:r w:rsidRPr="008A39CF">
        <w:rPr>
          <w:rFonts w:ascii="Arial" w:hAnsi="Arial"/>
        </w:rPr>
        <w:t>Gaithersburg, MD 20898-9408</w:t>
      </w:r>
    </w:p>
    <w:p w:rsidR="00831C6C" w:rsidRPr="008A39CF" w:rsidRDefault="00831C6C" w:rsidP="00831C6C">
      <w:pPr>
        <w:tabs>
          <w:tab w:val="right" w:pos="2934"/>
        </w:tabs>
        <w:rPr>
          <w:rFonts w:ascii="Arial" w:hAnsi="Arial"/>
        </w:rPr>
      </w:pPr>
    </w:p>
    <w:p w:rsidR="00831C6C" w:rsidRPr="008A39CF" w:rsidRDefault="00831C6C" w:rsidP="00831C6C">
      <w:pPr>
        <w:tabs>
          <w:tab w:val="right" w:pos="2934"/>
        </w:tabs>
        <w:rPr>
          <w:rFonts w:ascii="Arial" w:hAnsi="Arial"/>
        </w:rPr>
      </w:pPr>
      <w:r w:rsidRPr="008A39CF">
        <w:rPr>
          <w:rFonts w:ascii="Arial" w:hAnsi="Arial"/>
        </w:rPr>
        <w:t>Or</w:t>
      </w:r>
    </w:p>
    <w:p w:rsidR="00831C6C" w:rsidRPr="008A39CF" w:rsidRDefault="00831C6C" w:rsidP="00831C6C">
      <w:pPr>
        <w:tabs>
          <w:tab w:val="right" w:pos="2934"/>
        </w:tabs>
        <w:rPr>
          <w:rFonts w:ascii="Arial" w:hAnsi="Arial"/>
        </w:rPr>
      </w:pPr>
    </w:p>
    <w:p w:rsidR="00F740F6" w:rsidRPr="007F7A93" w:rsidRDefault="00947406" w:rsidP="00F740F6">
      <w:pPr>
        <w:rPr>
          <w:rFonts w:ascii="Arial" w:hAnsi="Arial" w:cs="Arial"/>
        </w:rPr>
      </w:pPr>
      <w:hyperlink r:id="rId28"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rsidR="00831C6C" w:rsidRPr="008A39CF" w:rsidRDefault="00831C6C" w:rsidP="00831C6C">
      <w:pPr>
        <w:tabs>
          <w:tab w:val="right" w:pos="2934"/>
        </w:tabs>
        <w:rPr>
          <w:rFonts w:ascii="Arial" w:hAnsi="Arial"/>
        </w:rPr>
      </w:pPr>
      <w:r w:rsidRPr="008A39CF">
        <w:rPr>
          <w:rFonts w:ascii="Arial" w:hAnsi="Arial"/>
        </w:rPr>
        <w:t>Address Information Systems Products</w:t>
      </w:r>
    </w:p>
    <w:p w:rsidR="00831C6C" w:rsidRPr="008A39CF" w:rsidRDefault="00831C6C" w:rsidP="00831C6C">
      <w:pPr>
        <w:tabs>
          <w:tab w:val="right" w:pos="2934"/>
        </w:tabs>
        <w:rPr>
          <w:rFonts w:ascii="Arial" w:hAnsi="Arial"/>
        </w:rPr>
      </w:pPr>
      <w:r w:rsidRPr="008A39CF">
        <w:rPr>
          <w:rFonts w:ascii="Arial" w:hAnsi="Arial"/>
        </w:rPr>
        <w:t>National Customer Support Center</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tabs>
          <w:tab w:val="right" w:pos="2934"/>
        </w:tabs>
        <w:rPr>
          <w:rFonts w:ascii="Arial" w:hAnsi="Arial"/>
        </w:rPr>
      </w:pPr>
      <w:r w:rsidRPr="008A39CF">
        <w:rPr>
          <w:rFonts w:ascii="Arial" w:hAnsi="Arial"/>
        </w:rPr>
        <w:t>6060 Primacy Pkwy Ste 231</w:t>
      </w:r>
    </w:p>
    <w:p w:rsidR="00831C6C" w:rsidRPr="008A39CF" w:rsidRDefault="00831C6C" w:rsidP="00831C6C">
      <w:pPr>
        <w:tabs>
          <w:tab w:val="right" w:pos="2934"/>
        </w:tabs>
        <w:rPr>
          <w:rFonts w:ascii="Arial" w:hAnsi="Arial"/>
        </w:rPr>
      </w:pPr>
      <w:r w:rsidRPr="008A39CF">
        <w:rPr>
          <w:rFonts w:ascii="Arial" w:hAnsi="Arial"/>
        </w:rPr>
        <w:t>Memphis, TN 38119-5772</w:t>
      </w:r>
    </w:p>
    <w:p w:rsidR="00831C6C" w:rsidRPr="008A39CF" w:rsidRDefault="00831C6C" w:rsidP="00831C6C">
      <w:pPr>
        <w:tabs>
          <w:tab w:val="right" w:pos="2934"/>
        </w:tabs>
        <w:rPr>
          <w:rFonts w:ascii="Arial" w:hAnsi="Arial"/>
        </w:rPr>
      </w:pPr>
    </w:p>
    <w:p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8A39CF" w:rsidRDefault="00831C6C" w:rsidP="00831C6C">
      <w:pPr>
        <w:widowControl/>
        <w:tabs>
          <w:tab w:val="left" w:pos="720"/>
          <w:tab w:val="left" w:pos="1440"/>
          <w:tab w:val="left" w:pos="2160"/>
          <w:tab w:val="left" w:pos="2880"/>
        </w:tabs>
        <w:rPr>
          <w:rFonts w:ascii="Arial" w:hAnsi="Arial"/>
          <w:sz w:val="24"/>
        </w:rPr>
      </w:pPr>
    </w:p>
    <w:p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rsidR="0041174E" w:rsidRPr="008A39CF" w:rsidRDefault="0041174E" w:rsidP="0041174E">
      <w:pPr>
        <w:pStyle w:val="Header"/>
        <w:tabs>
          <w:tab w:val="clear" w:pos="4320"/>
          <w:tab w:val="clear" w:pos="8640"/>
        </w:tabs>
        <w:rPr>
          <w:rFonts w:ascii="Arial" w:hAnsi="Arial" w:cs="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947406" w:rsidP="0041174E">
      <w:pPr>
        <w:tabs>
          <w:tab w:val="right" w:pos="4403"/>
        </w:tabs>
        <w:rPr>
          <w:rFonts w:ascii="Arial" w:hAnsi="Arial"/>
          <w:u w:val="single"/>
        </w:rPr>
      </w:pPr>
      <w:hyperlink r:id="rId29"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rsidR="0041174E" w:rsidRPr="008A39CF" w:rsidRDefault="0041174E" w:rsidP="0041174E">
      <w:pPr>
        <w:rPr>
          <w:rFonts w:ascii="Arial" w:hAnsi="Arial"/>
        </w:rPr>
      </w:pPr>
    </w:p>
    <w:p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8A39CF" w:rsidRDefault="0041174E" w:rsidP="0041174E">
      <w:pPr>
        <w:pStyle w:val="Header"/>
        <w:tabs>
          <w:tab w:val="left" w:pos="720"/>
        </w:tabs>
        <w:rPr>
          <w:rFonts w:ascii="Arial" w:hAnsi="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947406" w:rsidP="0041174E">
      <w:pPr>
        <w:tabs>
          <w:tab w:val="right" w:pos="4403"/>
        </w:tabs>
        <w:rPr>
          <w:rFonts w:ascii="Arial" w:hAnsi="Arial"/>
          <w:u w:val="single"/>
        </w:rPr>
      </w:pPr>
      <w:hyperlink r:id="rId30"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831C6C" w:rsidRPr="008A39CF" w:rsidRDefault="00831C6C" w:rsidP="00831C6C">
      <w:pPr>
        <w:widowControl/>
        <w:tabs>
          <w:tab w:val="left" w:pos="720"/>
          <w:tab w:val="left" w:pos="1440"/>
          <w:tab w:val="left" w:pos="2160"/>
          <w:tab w:val="left" w:pos="2880"/>
        </w:tabs>
        <w:ind w:left="720" w:hanging="720"/>
        <w:rPr>
          <w:rFonts w:ascii="Arial" w:hAnsi="Arial"/>
          <w:b/>
        </w:rPr>
      </w:pPr>
    </w:p>
    <w:p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rsidR="00825291" w:rsidRPr="008A39CF" w:rsidRDefault="00831C6C" w:rsidP="00831C6C">
      <w:pPr>
        <w:widowControl/>
        <w:rPr>
          <w:rFonts w:ascii="Times New Roman" w:hAnsi="Times New Roman"/>
          <w:sz w:val="24"/>
          <w:szCs w:val="24"/>
        </w:rPr>
        <w:sectPr w:rsidR="00825291" w:rsidRPr="008A39CF">
          <w:headerReference w:type="default" r:id="rId31"/>
          <w:pgSz w:w="12240" w:h="15840"/>
          <w:pgMar w:top="1440" w:right="1440" w:bottom="1440" w:left="1440" w:header="0" w:footer="432" w:gutter="0"/>
          <w:cols w:space="720"/>
          <w:noEndnote/>
        </w:sectPr>
      </w:pPr>
      <w:r w:rsidRPr="008A39CF">
        <w:rPr>
          <w:rFonts w:ascii="Arial" w:hAnsi="Arial"/>
        </w:rPr>
        <w:t xml:space="preserve"> </w:t>
      </w: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b/>
                <w:sz w:val="22"/>
              </w:rPr>
            </w:pPr>
            <w:r w:rsidRPr="008A39CF">
              <w:rPr>
                <w:rFonts w:ascii="Arial" w:hAnsi="Arial"/>
                <w:b/>
                <w:sz w:val="22"/>
              </w:rPr>
              <w:t>Maximum</w:t>
            </w:r>
          </w:p>
        </w:tc>
        <w:tc>
          <w:tcPr>
            <w:tcW w:w="414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Borders>
              <w:top w:val="single" w:sz="18" w:space="0" w:color="auto"/>
            </w:tcBorders>
          </w:tcPr>
          <w:p w:rsidR="00C31D42" w:rsidRPr="008A39CF" w:rsidRDefault="00C31D42">
            <w:pPr>
              <w:jc w:val="center"/>
              <w:rPr>
                <w:rFonts w:ascii="Arial" w:hAnsi="Arial"/>
                <w:b/>
              </w:rPr>
            </w:pPr>
          </w:p>
        </w:tc>
        <w:tc>
          <w:tcPr>
            <w:tcW w:w="2270" w:type="dxa"/>
            <w:tcBorders>
              <w:top w:val="single" w:sz="18" w:space="0" w:color="auto"/>
            </w:tcBorders>
          </w:tcPr>
          <w:p w:rsidR="00C31D42" w:rsidRPr="008A39CF" w:rsidRDefault="00C31D42">
            <w:pPr>
              <w:rPr>
                <w:rFonts w:ascii="Arial" w:hAnsi="Arial"/>
                <w:b/>
              </w:rPr>
            </w:pPr>
          </w:p>
        </w:tc>
        <w:tc>
          <w:tcPr>
            <w:tcW w:w="1025" w:type="dxa"/>
            <w:tcBorders>
              <w:top w:val="single" w:sz="18" w:space="0" w:color="auto"/>
            </w:tcBorders>
          </w:tcPr>
          <w:p w:rsidR="00C31D42" w:rsidRPr="008A39CF" w:rsidRDefault="00C31D42">
            <w:pPr>
              <w:jc w:val="center"/>
              <w:rPr>
                <w:rFonts w:ascii="Arial" w:hAnsi="Arial"/>
              </w:rPr>
            </w:pPr>
          </w:p>
        </w:tc>
        <w:tc>
          <w:tcPr>
            <w:tcW w:w="1025" w:type="dxa"/>
            <w:tcBorders>
              <w:top w:val="single" w:sz="18" w:space="0" w:color="auto"/>
            </w:tcBorders>
          </w:tcPr>
          <w:p w:rsidR="00C31D42" w:rsidRPr="008A39CF" w:rsidRDefault="00C31D42">
            <w:pPr>
              <w:jc w:val="center"/>
              <w:rPr>
                <w:rFonts w:ascii="Arial" w:hAnsi="Arial"/>
              </w:rPr>
            </w:pPr>
          </w:p>
        </w:tc>
        <w:tc>
          <w:tcPr>
            <w:tcW w:w="1106" w:type="dxa"/>
            <w:tcBorders>
              <w:top w:val="single" w:sz="18" w:space="0" w:color="auto"/>
            </w:tcBorders>
          </w:tcPr>
          <w:p w:rsidR="00C31D42" w:rsidRPr="008A39CF" w:rsidRDefault="00C31D42">
            <w:pPr>
              <w:jc w:val="center"/>
              <w:rPr>
                <w:rFonts w:ascii="Arial" w:hAnsi="Arial"/>
              </w:rPr>
            </w:pPr>
          </w:p>
        </w:tc>
        <w:tc>
          <w:tcPr>
            <w:tcW w:w="4145" w:type="dxa"/>
            <w:tcBorders>
              <w:top w:val="single" w:sz="18" w:space="0" w:color="auto"/>
            </w:tcBorders>
          </w:tcPr>
          <w:p w:rsidR="00C31D42" w:rsidRPr="008A39CF" w:rsidRDefault="00C31D42">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HD001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HD</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77086E" w:rsidRPr="008A39CF" w:rsidRDefault="0077086E">
            <w:pPr>
              <w:jc w:val="center"/>
              <w:rPr>
                <w:rFonts w:ascii="Arial Bold" w:hAnsi="Arial Bold"/>
                <w:b/>
              </w:rPr>
            </w:pPr>
            <w:r w:rsidRPr="008A39CF">
              <w:rPr>
                <w:rFonts w:ascii="Arial Bold" w:hAnsi="Arial Bold"/>
                <w:b/>
              </w:rPr>
              <w:t>HD002</w:t>
            </w:r>
          </w:p>
        </w:tc>
        <w:tc>
          <w:tcPr>
            <w:tcW w:w="2270" w:type="dxa"/>
          </w:tcPr>
          <w:p w:rsidR="0077086E" w:rsidRPr="008A39CF" w:rsidRDefault="0077086E">
            <w:pPr>
              <w:rPr>
                <w:rFonts w:ascii="Arial Bold" w:hAnsi="Arial Bold"/>
                <w:b/>
              </w:rPr>
            </w:pPr>
            <w:r w:rsidRPr="008A39CF">
              <w:rPr>
                <w:rFonts w:ascii="Arial Bold" w:hAnsi="Arial Bold"/>
                <w:b/>
              </w:rPr>
              <w:t>Submitter</w:t>
            </w:r>
          </w:p>
        </w:tc>
        <w:tc>
          <w:tcPr>
            <w:tcW w:w="1025" w:type="dxa"/>
          </w:tcPr>
          <w:p w:rsidR="0077086E" w:rsidRPr="008A39CF" w:rsidRDefault="00627099">
            <w:pPr>
              <w:jc w:val="center"/>
              <w:rPr>
                <w:rFonts w:ascii="Arial" w:hAnsi="Arial"/>
              </w:rPr>
            </w:pPr>
            <w:r w:rsidRPr="008A39CF">
              <w:rPr>
                <w:rFonts w:ascii="Arial" w:hAnsi="Arial"/>
              </w:rPr>
              <w:t>1/1/2003</w:t>
            </w:r>
          </w:p>
        </w:tc>
        <w:tc>
          <w:tcPr>
            <w:tcW w:w="1025" w:type="dxa"/>
          </w:tcPr>
          <w:p w:rsidR="0077086E" w:rsidRPr="008A39CF" w:rsidRDefault="0077086E">
            <w:pPr>
              <w:jc w:val="center"/>
              <w:rPr>
                <w:rFonts w:ascii="Arial" w:hAnsi="Arial"/>
              </w:rPr>
            </w:pPr>
            <w:r w:rsidRPr="008A39CF">
              <w:rPr>
                <w:rFonts w:ascii="Arial" w:hAnsi="Arial"/>
              </w:rPr>
              <w:t>Text</w:t>
            </w:r>
          </w:p>
        </w:tc>
        <w:tc>
          <w:tcPr>
            <w:tcW w:w="1106" w:type="dxa"/>
          </w:tcPr>
          <w:p w:rsidR="0077086E" w:rsidRPr="008A39CF" w:rsidRDefault="0077086E">
            <w:pPr>
              <w:jc w:val="center"/>
              <w:rPr>
                <w:rFonts w:ascii="Arial" w:hAnsi="Arial"/>
                <w:strike/>
              </w:rPr>
            </w:pPr>
            <w:r w:rsidRPr="008A39CF">
              <w:rPr>
                <w:rFonts w:ascii="Arial" w:hAnsi="Arial"/>
              </w:rPr>
              <w:t>8</w:t>
            </w:r>
          </w:p>
        </w:tc>
        <w:tc>
          <w:tcPr>
            <w:tcW w:w="4145" w:type="dxa"/>
          </w:tcPr>
          <w:p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HD003</w:t>
            </w:r>
          </w:p>
        </w:tc>
        <w:tc>
          <w:tcPr>
            <w:tcW w:w="2270" w:type="dxa"/>
          </w:tcPr>
          <w:p w:rsidR="00825291" w:rsidRPr="008A39CF" w:rsidRDefault="003E27BE">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6A2861">
            <w:pPr>
              <w:jc w:val="center"/>
              <w:rPr>
                <w:rFonts w:ascii="Arial" w:hAnsi="Arial"/>
              </w:rPr>
            </w:pPr>
            <w:r w:rsidRPr="008A39CF">
              <w:rPr>
                <w:rFonts w:ascii="Arial" w:hAnsi="Arial"/>
              </w:rPr>
              <w:t>8</w:t>
            </w:r>
          </w:p>
        </w:tc>
        <w:tc>
          <w:tcPr>
            <w:tcW w:w="4145" w:type="dxa"/>
          </w:tcPr>
          <w:p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HD007</w:t>
            </w:r>
          </w:p>
        </w:tc>
        <w:tc>
          <w:tcPr>
            <w:tcW w:w="2270" w:type="dxa"/>
          </w:tcPr>
          <w:p w:rsidR="00825291" w:rsidRPr="008A39CF" w:rsidRDefault="00825291">
            <w:pPr>
              <w:rPr>
                <w:rFonts w:ascii="Arial Bold" w:hAnsi="Arial Bold"/>
                <w:b/>
              </w:rPr>
            </w:pPr>
            <w:r w:rsidRPr="008A39CF">
              <w:rPr>
                <w:rFonts w:ascii="Arial Bold" w:hAnsi="Arial Bold"/>
                <w:b/>
              </w:rPr>
              <w:t>Record Count</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3E27BE">
            <w:pPr>
              <w:jc w:val="center"/>
              <w:rPr>
                <w:rFonts w:ascii="Arial" w:hAnsi="Arial"/>
              </w:rPr>
            </w:pPr>
            <w:r w:rsidRPr="008A39CF">
              <w:rPr>
                <w:rFonts w:ascii="Arial" w:hAnsi="Arial"/>
              </w:rPr>
              <w:t>Number</w:t>
            </w:r>
          </w:p>
        </w:tc>
        <w:tc>
          <w:tcPr>
            <w:tcW w:w="1106" w:type="dxa"/>
          </w:tcPr>
          <w:p w:rsidR="00825291" w:rsidRPr="008A39CF" w:rsidRDefault="00825291">
            <w:pPr>
              <w:jc w:val="center"/>
              <w:rPr>
                <w:rFonts w:ascii="Arial" w:hAnsi="Arial"/>
              </w:rPr>
            </w:pPr>
            <w:r w:rsidRPr="008A39CF">
              <w:rPr>
                <w:rFonts w:ascii="Arial" w:hAnsi="Arial"/>
              </w:rPr>
              <w:t>10</w:t>
            </w:r>
          </w:p>
        </w:tc>
        <w:tc>
          <w:tcPr>
            <w:tcW w:w="4145" w:type="dxa"/>
          </w:tcPr>
          <w:p w:rsidR="00825291" w:rsidRPr="008A39CF" w:rsidRDefault="00825291">
            <w:pPr>
              <w:rPr>
                <w:rFonts w:ascii="Arial" w:hAnsi="Arial"/>
              </w:rPr>
            </w:pPr>
            <w:r w:rsidRPr="008A39CF">
              <w:rPr>
                <w:rFonts w:ascii="Arial" w:hAnsi="Arial"/>
              </w:rPr>
              <w:t>Total number of records submitted in this file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Exclude header and trailer record in count</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HD008</w:t>
            </w:r>
          </w:p>
        </w:tc>
        <w:tc>
          <w:tcPr>
            <w:tcW w:w="2270" w:type="dxa"/>
          </w:tcPr>
          <w:p w:rsidR="00825291" w:rsidRPr="008A39CF" w:rsidRDefault="00825291">
            <w:pPr>
              <w:rPr>
                <w:rFonts w:ascii="Arial Bold" w:hAnsi="Arial Bold"/>
                <w:b/>
              </w:rPr>
            </w:pPr>
            <w:r w:rsidRPr="008A39CF">
              <w:rPr>
                <w:rFonts w:ascii="Arial Bold" w:hAnsi="Arial Bold"/>
                <w:b/>
              </w:rPr>
              <w:t>Comments</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80</w:t>
            </w:r>
          </w:p>
        </w:tc>
        <w:tc>
          <w:tcPr>
            <w:tcW w:w="4145" w:type="dxa"/>
          </w:tcPr>
          <w:p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rsidR="00EF46F1" w:rsidRPr="008A39CF" w:rsidRDefault="00EF46F1">
            <w:pPr>
              <w:rPr>
                <w:rFonts w:ascii="Arial" w:hAnsi="Arial"/>
              </w:rPr>
            </w:pPr>
            <w:r w:rsidRPr="008A39CF">
              <w:rPr>
                <w:rFonts w:ascii="Arial" w:hAnsi="Arial"/>
              </w:rPr>
              <w:t>system source, etc.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2"/>
          <w:pgSz w:w="15840" w:h="12240" w:orient="landscape" w:code="1"/>
          <w:pgMar w:top="1152" w:right="1440" w:bottom="1152" w:left="144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p w:rsidR="006828DD" w:rsidRPr="008A39CF" w:rsidRDefault="006828DD" w:rsidP="006828DD">
      <w:pPr>
        <w:widowControl/>
        <w:tabs>
          <w:tab w:val="left" w:pos="720"/>
          <w:tab w:val="left" w:pos="1440"/>
          <w:tab w:val="left" w:pos="2160"/>
          <w:tab w:val="left" w:pos="2880"/>
        </w:tabs>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r w:rsidRPr="008A39CF">
              <w:rPr>
                <w:rFonts w:ascii="Arial" w:hAnsi="Arial"/>
                <w:b/>
                <w:sz w:val="22"/>
              </w:rPr>
              <w:t>Maximum</w:t>
            </w:r>
          </w:p>
        </w:tc>
        <w:tc>
          <w:tcPr>
            <w:tcW w:w="363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Pr>
          <w:p w:rsidR="009C1C9E" w:rsidRPr="008A39CF" w:rsidRDefault="009C1C9E">
            <w:pPr>
              <w:jc w:val="center"/>
              <w:rPr>
                <w:rFonts w:ascii="Arial" w:hAnsi="Arial"/>
                <w:b/>
              </w:rPr>
            </w:pPr>
          </w:p>
        </w:tc>
        <w:tc>
          <w:tcPr>
            <w:tcW w:w="2270" w:type="dxa"/>
          </w:tcPr>
          <w:p w:rsidR="009C1C9E" w:rsidRPr="008A39CF" w:rsidRDefault="009C1C9E">
            <w:pPr>
              <w:rPr>
                <w:rFonts w:ascii="Arial" w:hAnsi="Arial"/>
                <w:b/>
              </w:rPr>
            </w:pPr>
          </w:p>
        </w:tc>
        <w:tc>
          <w:tcPr>
            <w:tcW w:w="1025" w:type="dxa"/>
          </w:tcPr>
          <w:p w:rsidR="009C1C9E" w:rsidRPr="008A39CF" w:rsidRDefault="009C1C9E">
            <w:pPr>
              <w:jc w:val="center"/>
              <w:rPr>
                <w:rFonts w:ascii="Arial" w:hAnsi="Arial"/>
              </w:rPr>
            </w:pPr>
          </w:p>
        </w:tc>
        <w:tc>
          <w:tcPr>
            <w:tcW w:w="1025" w:type="dxa"/>
          </w:tcPr>
          <w:p w:rsidR="009C1C9E" w:rsidRPr="008A39CF" w:rsidRDefault="009C1C9E">
            <w:pPr>
              <w:jc w:val="center"/>
              <w:rPr>
                <w:rFonts w:ascii="Arial" w:hAnsi="Arial"/>
              </w:rPr>
            </w:pPr>
          </w:p>
        </w:tc>
        <w:tc>
          <w:tcPr>
            <w:tcW w:w="1106" w:type="dxa"/>
          </w:tcPr>
          <w:p w:rsidR="009C1C9E" w:rsidRPr="008A39CF" w:rsidRDefault="009C1C9E">
            <w:pPr>
              <w:jc w:val="center"/>
              <w:rPr>
                <w:rFonts w:ascii="Arial" w:hAnsi="Arial"/>
              </w:rPr>
            </w:pPr>
          </w:p>
        </w:tc>
        <w:tc>
          <w:tcPr>
            <w:tcW w:w="3635" w:type="dxa"/>
          </w:tcPr>
          <w:p w:rsidR="009C1C9E" w:rsidRPr="008A39CF" w:rsidRDefault="009C1C9E">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TR001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TR</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401F0A" w:rsidRPr="008A39CF" w:rsidRDefault="00401F0A">
            <w:pPr>
              <w:jc w:val="center"/>
              <w:rPr>
                <w:rFonts w:ascii="Arial Bold" w:hAnsi="Arial Bold"/>
                <w:b/>
              </w:rPr>
            </w:pPr>
            <w:r w:rsidRPr="008A39CF">
              <w:rPr>
                <w:rFonts w:ascii="Arial Bold" w:hAnsi="Arial Bold"/>
                <w:b/>
              </w:rPr>
              <w:t>TR002</w:t>
            </w:r>
          </w:p>
        </w:tc>
        <w:tc>
          <w:tcPr>
            <w:tcW w:w="2270" w:type="dxa"/>
          </w:tcPr>
          <w:p w:rsidR="00401F0A" w:rsidRPr="008A39CF" w:rsidRDefault="00401F0A">
            <w:pPr>
              <w:rPr>
                <w:rFonts w:ascii="Arial Bold" w:hAnsi="Arial Bold"/>
                <w:b/>
              </w:rPr>
            </w:pPr>
            <w:r w:rsidRPr="008A39CF">
              <w:rPr>
                <w:rFonts w:ascii="Arial Bold" w:hAnsi="Arial Bold"/>
                <w:b/>
              </w:rPr>
              <w:t>Submitter</w:t>
            </w:r>
          </w:p>
        </w:tc>
        <w:tc>
          <w:tcPr>
            <w:tcW w:w="1025" w:type="dxa"/>
          </w:tcPr>
          <w:p w:rsidR="00401F0A" w:rsidRPr="008A39CF" w:rsidRDefault="00627099">
            <w:pPr>
              <w:jc w:val="center"/>
              <w:rPr>
                <w:rFonts w:ascii="Arial" w:hAnsi="Arial"/>
              </w:rPr>
            </w:pPr>
            <w:r w:rsidRPr="008A39CF">
              <w:rPr>
                <w:rFonts w:ascii="Arial" w:hAnsi="Arial"/>
              </w:rPr>
              <w:t>1/1/2003</w:t>
            </w:r>
          </w:p>
        </w:tc>
        <w:tc>
          <w:tcPr>
            <w:tcW w:w="1025" w:type="dxa"/>
          </w:tcPr>
          <w:p w:rsidR="00401F0A" w:rsidRPr="008A39CF" w:rsidRDefault="00401F0A">
            <w:pPr>
              <w:jc w:val="center"/>
              <w:rPr>
                <w:rFonts w:ascii="Arial" w:hAnsi="Arial"/>
              </w:rPr>
            </w:pPr>
            <w:r w:rsidRPr="008A39CF">
              <w:rPr>
                <w:rFonts w:ascii="Arial" w:hAnsi="Arial"/>
              </w:rPr>
              <w:t>Text</w:t>
            </w:r>
          </w:p>
        </w:tc>
        <w:tc>
          <w:tcPr>
            <w:tcW w:w="1106" w:type="dxa"/>
          </w:tcPr>
          <w:p w:rsidR="00401F0A" w:rsidRPr="008A39CF" w:rsidRDefault="00401F0A">
            <w:pPr>
              <w:jc w:val="center"/>
              <w:rPr>
                <w:rFonts w:ascii="Arial" w:hAnsi="Arial"/>
                <w:strike/>
              </w:rPr>
            </w:pPr>
            <w:r w:rsidRPr="008A39CF">
              <w:rPr>
                <w:rFonts w:ascii="Arial" w:hAnsi="Arial"/>
              </w:rPr>
              <w:t>8</w:t>
            </w:r>
          </w:p>
        </w:tc>
        <w:tc>
          <w:tcPr>
            <w:tcW w:w="3635" w:type="dxa"/>
          </w:tcPr>
          <w:p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TR003</w:t>
            </w:r>
          </w:p>
        </w:tc>
        <w:tc>
          <w:tcPr>
            <w:tcW w:w="2270" w:type="dxa"/>
          </w:tcPr>
          <w:p w:rsidR="00825291" w:rsidRPr="008A39CF" w:rsidRDefault="00401F0A">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401F0A">
            <w:pPr>
              <w:jc w:val="center"/>
              <w:rPr>
                <w:rFonts w:ascii="Arial" w:hAnsi="Arial"/>
              </w:rPr>
            </w:pPr>
            <w:r w:rsidRPr="008A39CF">
              <w:rPr>
                <w:rFonts w:ascii="Arial" w:hAnsi="Arial"/>
              </w:rPr>
              <w:t>8</w:t>
            </w:r>
          </w:p>
        </w:tc>
        <w:tc>
          <w:tcPr>
            <w:tcW w:w="3635" w:type="dxa"/>
          </w:tcPr>
          <w:p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522D19">
            <w:pPr>
              <w:rPr>
                <w:rFonts w:ascii="Arial" w:hAnsi="Arial"/>
              </w:rPr>
            </w:pPr>
            <w:proofErr w:type="gramStart"/>
            <w:r w:rsidRPr="008A39CF">
              <w:rPr>
                <w:rFonts w:ascii="Arial" w:hAnsi="Arial"/>
              </w:rPr>
              <w:t>MC  Medical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25674C">
            <w:pPr>
              <w:rPr>
                <w:rFonts w:ascii="Arial" w:hAnsi="Arial"/>
                <w:strike/>
              </w:rPr>
            </w:pPr>
            <w:proofErr w:type="gramStart"/>
            <w:r w:rsidRPr="008A39CF">
              <w:rPr>
                <w:rFonts w:ascii="Arial" w:hAnsi="Arial"/>
              </w:rPr>
              <w:t>ME  Member</w:t>
            </w:r>
            <w:proofErr w:type="gramEnd"/>
            <w:r w:rsidRPr="008A39CF">
              <w:rPr>
                <w:rFonts w:ascii="Arial" w:hAnsi="Arial"/>
              </w:rPr>
              <w:t xml:space="preserve">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TR007</w:t>
            </w:r>
          </w:p>
        </w:tc>
        <w:tc>
          <w:tcPr>
            <w:tcW w:w="2270" w:type="dxa"/>
          </w:tcPr>
          <w:p w:rsidR="00825291" w:rsidRPr="008A39CF" w:rsidRDefault="00825291">
            <w:pPr>
              <w:rPr>
                <w:rFonts w:ascii="Arial Bold" w:hAnsi="Arial Bold"/>
                <w:b/>
              </w:rPr>
            </w:pPr>
            <w:r w:rsidRPr="008A39CF">
              <w:rPr>
                <w:rFonts w:ascii="Arial Bold" w:hAnsi="Arial Bold"/>
                <w:b/>
              </w:rPr>
              <w:t>Date Processed</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w:t>
            </w:r>
          </w:p>
        </w:tc>
        <w:tc>
          <w:tcPr>
            <w:tcW w:w="3635" w:type="dxa"/>
          </w:tcPr>
          <w:p w:rsidR="00825291" w:rsidRPr="008A39CF" w:rsidRDefault="00825291">
            <w:pPr>
              <w:rPr>
                <w:rFonts w:ascii="Arial" w:hAnsi="Arial"/>
              </w:rPr>
            </w:pPr>
            <w:r w:rsidRPr="008A39CF">
              <w:rPr>
                <w:rFonts w:ascii="Arial" w:hAnsi="Arial"/>
              </w:rPr>
              <w:t>CCYYMMDD</w:t>
            </w:r>
          </w:p>
        </w:tc>
      </w:tr>
      <w:tr w:rsidR="008A39CF" w:rsidRPr="008A39CF">
        <w:trPr>
          <w:trHeight w:val="247"/>
        </w:trPr>
        <w:tc>
          <w:tcPr>
            <w:tcW w:w="1894" w:type="dxa"/>
          </w:tcPr>
          <w:p w:rsidR="00825291" w:rsidRPr="008A39CF" w:rsidRDefault="00825291">
            <w:pPr>
              <w:jc w:val="center"/>
              <w:rPr>
                <w:rFonts w:ascii="Arial" w:hAnsi="Arial"/>
                <w:b/>
              </w:rPr>
            </w:pPr>
          </w:p>
        </w:tc>
        <w:tc>
          <w:tcPr>
            <w:tcW w:w="2270" w:type="dxa"/>
          </w:tcPr>
          <w:p w:rsidR="00825291" w:rsidRPr="008A39CF" w:rsidRDefault="00825291">
            <w:pPr>
              <w:jc w:val="right"/>
              <w:rPr>
                <w:rFonts w:ascii="Arial" w:hAnsi="Arial"/>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Date file was created</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rsidTr="000A4E86">
        <w:trPr>
          <w:trHeight w:val="266"/>
          <w:tblHeader/>
        </w:trPr>
        <w:tc>
          <w:tcPr>
            <w:tcW w:w="1571" w:type="dxa"/>
          </w:tcPr>
          <w:p w:rsidR="009656FF" w:rsidRPr="008A39CF" w:rsidRDefault="009656FF">
            <w:pPr>
              <w:rPr>
                <w:rFonts w:ascii="Arial" w:hAnsi="Arial"/>
                <w:b/>
                <w:sz w:val="22"/>
              </w:rPr>
            </w:pPr>
          </w:p>
        </w:tc>
        <w:tc>
          <w:tcPr>
            <w:tcW w:w="3019" w:type="dxa"/>
          </w:tcPr>
          <w:p w:rsidR="009656FF" w:rsidRPr="008A39CF" w:rsidRDefault="009656FF">
            <w:pPr>
              <w:jc w:val="right"/>
              <w:rPr>
                <w:rFonts w:ascii="Arial" w:hAnsi="Arial"/>
                <w:b/>
              </w:rPr>
            </w:pPr>
          </w:p>
        </w:tc>
        <w:tc>
          <w:tcPr>
            <w:tcW w:w="1080" w:type="dxa"/>
          </w:tcPr>
          <w:p w:rsidR="009656FF" w:rsidRPr="008A39CF" w:rsidRDefault="009656FF">
            <w:pPr>
              <w:pStyle w:val="Heading5"/>
              <w:rPr>
                <w:color w:val="auto"/>
                <w:sz w:val="22"/>
              </w:rPr>
            </w:pPr>
          </w:p>
        </w:tc>
        <w:tc>
          <w:tcPr>
            <w:tcW w:w="800" w:type="dxa"/>
          </w:tcPr>
          <w:p w:rsidR="009656FF" w:rsidRPr="008A39CF" w:rsidRDefault="009656FF">
            <w:pPr>
              <w:jc w:val="center"/>
              <w:rPr>
                <w:rFonts w:ascii="Arial" w:hAnsi="Arial"/>
              </w:rPr>
            </w:pPr>
          </w:p>
        </w:tc>
        <w:tc>
          <w:tcPr>
            <w:tcW w:w="1170" w:type="dxa"/>
          </w:tcPr>
          <w:p w:rsidR="009656FF" w:rsidRPr="008A39CF" w:rsidRDefault="009656FF">
            <w:pPr>
              <w:jc w:val="center"/>
              <w:rPr>
                <w:rFonts w:ascii="Arial" w:hAnsi="Arial"/>
                <w:b/>
                <w:sz w:val="22"/>
              </w:rPr>
            </w:pPr>
          </w:p>
        </w:tc>
        <w:tc>
          <w:tcPr>
            <w:tcW w:w="6750" w:type="dxa"/>
          </w:tcPr>
          <w:p w:rsidR="009656FF" w:rsidRPr="008A39CF" w:rsidRDefault="009656FF">
            <w:pPr>
              <w:jc w:val="right"/>
              <w:rPr>
                <w:rFonts w:ascii="Arial" w:hAnsi="Arial"/>
              </w:rPr>
            </w:pPr>
          </w:p>
        </w:tc>
      </w:tr>
      <w:tr w:rsidR="008A39CF" w:rsidRPr="008A39CF" w:rsidTr="000A4E86">
        <w:trPr>
          <w:trHeight w:val="266"/>
          <w:tblHeader/>
        </w:trPr>
        <w:tc>
          <w:tcPr>
            <w:tcW w:w="1571" w:type="dxa"/>
          </w:tcPr>
          <w:p w:rsidR="00825291" w:rsidRPr="008A39CF" w:rsidRDefault="00825291">
            <w:pPr>
              <w:rPr>
                <w:rFonts w:ascii="Arial" w:hAnsi="Arial"/>
                <w:b/>
                <w:sz w:val="22"/>
              </w:rPr>
            </w:pPr>
            <w:r w:rsidRPr="008A39CF">
              <w:rPr>
                <w:rFonts w:ascii="Arial" w:hAnsi="Arial"/>
                <w:b/>
                <w:sz w:val="22"/>
              </w:rPr>
              <w:t>Data Element</w:t>
            </w:r>
          </w:p>
        </w:tc>
        <w:tc>
          <w:tcPr>
            <w:tcW w:w="3019" w:type="dxa"/>
          </w:tcPr>
          <w:p w:rsidR="00825291" w:rsidRPr="008A39CF" w:rsidRDefault="00825291">
            <w:pPr>
              <w:jc w:val="right"/>
              <w:rPr>
                <w:rFonts w:ascii="Arial" w:hAnsi="Arial"/>
                <w:b/>
              </w:rPr>
            </w:pPr>
          </w:p>
        </w:tc>
        <w:tc>
          <w:tcPr>
            <w:tcW w:w="1080" w:type="dxa"/>
          </w:tcPr>
          <w:p w:rsidR="00825291" w:rsidRPr="008A39CF" w:rsidRDefault="00825291">
            <w:pPr>
              <w:pStyle w:val="Heading5"/>
              <w:rPr>
                <w:color w:val="auto"/>
                <w:sz w:val="22"/>
              </w:rPr>
            </w:pPr>
            <w:r w:rsidRPr="008A39CF">
              <w:rPr>
                <w:color w:val="auto"/>
                <w:sz w:val="22"/>
              </w:rPr>
              <w:t>Date</w:t>
            </w: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r w:rsidRPr="008A39CF">
              <w:rPr>
                <w:rFonts w:ascii="Arial" w:hAnsi="Arial"/>
                <w:b/>
                <w:sz w:val="22"/>
              </w:rPr>
              <w:t>Maximum</w:t>
            </w:r>
          </w:p>
        </w:tc>
        <w:tc>
          <w:tcPr>
            <w:tcW w:w="6750" w:type="dxa"/>
          </w:tcPr>
          <w:p w:rsidR="00825291" w:rsidRPr="008A39CF" w:rsidRDefault="00825291">
            <w:pPr>
              <w:jc w:val="right"/>
              <w:rPr>
                <w:rFonts w:ascii="Arial" w:hAnsi="Arial"/>
              </w:rPr>
            </w:pPr>
          </w:p>
        </w:tc>
      </w:tr>
      <w:tr w:rsidR="008A39CF" w:rsidRPr="008A39CF" w:rsidTr="000A4E86">
        <w:trPr>
          <w:trHeight w:val="281"/>
          <w:tblHeader/>
        </w:trPr>
        <w:tc>
          <w:tcPr>
            <w:tcW w:w="1571"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3A3B61" w:rsidRPr="008A39CF" w:rsidTr="000A4E86">
        <w:trPr>
          <w:trHeight w:val="240"/>
        </w:trPr>
        <w:tc>
          <w:tcPr>
            <w:tcW w:w="1571" w:type="dxa"/>
          </w:tcPr>
          <w:p w:rsidR="003A3B61" w:rsidRPr="008A39CF" w:rsidRDefault="003A3B61">
            <w:pPr>
              <w:jc w:val="center"/>
              <w:rPr>
                <w:rFonts w:ascii="Arial Bold" w:hAnsi="Arial Bold"/>
                <w:b/>
              </w:rPr>
            </w:pPr>
          </w:p>
        </w:tc>
        <w:tc>
          <w:tcPr>
            <w:tcW w:w="3019" w:type="dxa"/>
          </w:tcPr>
          <w:p w:rsidR="003A3B61" w:rsidRPr="008A39CF" w:rsidRDefault="003A3B61" w:rsidP="00021537">
            <w:pPr>
              <w:rPr>
                <w:rFonts w:ascii="Arial Bold" w:hAnsi="Arial Bold"/>
                <w:b/>
              </w:rPr>
            </w:pPr>
          </w:p>
        </w:tc>
        <w:tc>
          <w:tcPr>
            <w:tcW w:w="1080" w:type="dxa"/>
          </w:tcPr>
          <w:p w:rsidR="003A3B61" w:rsidRPr="008A39CF" w:rsidRDefault="003A3B61" w:rsidP="00021537">
            <w:pPr>
              <w:jc w:val="center"/>
              <w:rPr>
                <w:rFonts w:ascii="Arial" w:hAnsi="Arial"/>
              </w:rPr>
            </w:pPr>
          </w:p>
        </w:tc>
        <w:tc>
          <w:tcPr>
            <w:tcW w:w="800" w:type="dxa"/>
          </w:tcPr>
          <w:p w:rsidR="003A3B61" w:rsidRPr="008A39CF" w:rsidRDefault="003A3B61" w:rsidP="00021537">
            <w:pPr>
              <w:jc w:val="center"/>
              <w:rPr>
                <w:rFonts w:ascii="Arial" w:hAnsi="Arial"/>
              </w:rPr>
            </w:pPr>
          </w:p>
        </w:tc>
        <w:tc>
          <w:tcPr>
            <w:tcW w:w="1170" w:type="dxa"/>
          </w:tcPr>
          <w:p w:rsidR="003A3B61" w:rsidRPr="008A39CF" w:rsidRDefault="003A3B61" w:rsidP="00021537">
            <w:pPr>
              <w:jc w:val="center"/>
              <w:rPr>
                <w:rFonts w:ascii="Arial" w:hAnsi="Arial"/>
              </w:rPr>
            </w:pPr>
          </w:p>
        </w:tc>
        <w:tc>
          <w:tcPr>
            <w:tcW w:w="6750" w:type="dxa"/>
          </w:tcPr>
          <w:p w:rsidR="003A3B61" w:rsidRPr="008A39CF" w:rsidRDefault="003A3B61" w:rsidP="00021537">
            <w:pPr>
              <w:rPr>
                <w:rFonts w:ascii="Arial" w:hAnsi="Arial"/>
              </w:rPr>
            </w:pPr>
          </w:p>
        </w:tc>
      </w:tr>
      <w:tr w:rsidR="008A39CF" w:rsidRPr="008A39CF" w:rsidTr="000A4E86">
        <w:trPr>
          <w:trHeight w:val="240"/>
        </w:trPr>
        <w:tc>
          <w:tcPr>
            <w:tcW w:w="1571" w:type="dxa"/>
          </w:tcPr>
          <w:p w:rsidR="008F28BA" w:rsidRPr="008A39CF" w:rsidRDefault="008F28BA">
            <w:pPr>
              <w:jc w:val="center"/>
              <w:rPr>
                <w:rFonts w:ascii="Arial Bold" w:hAnsi="Arial Bold"/>
                <w:b/>
              </w:rPr>
            </w:pPr>
            <w:r w:rsidRPr="008A39CF">
              <w:rPr>
                <w:rFonts w:ascii="Arial Bold" w:hAnsi="Arial Bold"/>
                <w:b/>
              </w:rPr>
              <w:t>ME001</w:t>
            </w:r>
          </w:p>
        </w:tc>
        <w:tc>
          <w:tcPr>
            <w:tcW w:w="3019" w:type="dxa"/>
          </w:tcPr>
          <w:p w:rsidR="008F28BA" w:rsidRPr="008A39CF" w:rsidRDefault="008F28BA" w:rsidP="00021537">
            <w:pPr>
              <w:rPr>
                <w:rFonts w:ascii="Arial Bold" w:hAnsi="Arial Bold"/>
                <w:b/>
              </w:rPr>
            </w:pPr>
            <w:r w:rsidRPr="008A39CF">
              <w:rPr>
                <w:rFonts w:ascii="Arial Bold" w:hAnsi="Arial Bold"/>
                <w:b/>
              </w:rPr>
              <w:t>Submitter</w:t>
            </w:r>
          </w:p>
        </w:tc>
        <w:tc>
          <w:tcPr>
            <w:tcW w:w="1080" w:type="dxa"/>
          </w:tcPr>
          <w:p w:rsidR="008F28BA" w:rsidRPr="008A39CF" w:rsidRDefault="00627099" w:rsidP="00021537">
            <w:pPr>
              <w:jc w:val="center"/>
              <w:rPr>
                <w:rFonts w:ascii="Arial" w:hAnsi="Arial"/>
              </w:rPr>
            </w:pPr>
            <w:r w:rsidRPr="008A39CF">
              <w:rPr>
                <w:rFonts w:ascii="Arial" w:hAnsi="Arial"/>
              </w:rPr>
              <w:t>1/1/2003</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strike/>
              </w:rPr>
            </w:pPr>
            <w:r w:rsidRPr="008A39CF">
              <w:rPr>
                <w:rFonts w:ascii="Arial" w:hAnsi="Arial"/>
              </w:rPr>
              <w:t>8</w:t>
            </w:r>
          </w:p>
        </w:tc>
        <w:tc>
          <w:tcPr>
            <w:tcW w:w="6750" w:type="dxa"/>
          </w:tcPr>
          <w:p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rsidTr="000A4E86">
        <w:trPr>
          <w:trHeight w:val="228"/>
        </w:trPr>
        <w:tc>
          <w:tcPr>
            <w:tcW w:w="1571" w:type="dxa"/>
          </w:tcPr>
          <w:p w:rsidR="008F28BA" w:rsidRPr="008A39CF" w:rsidRDefault="008F28BA">
            <w:pPr>
              <w:jc w:val="center"/>
              <w:rPr>
                <w:rFonts w:ascii="Arial Bold" w:hAnsi="Arial Bold"/>
                <w:b/>
              </w:rPr>
            </w:pPr>
          </w:p>
        </w:tc>
        <w:tc>
          <w:tcPr>
            <w:tcW w:w="3019" w:type="dxa"/>
          </w:tcPr>
          <w:p w:rsidR="008F28BA" w:rsidRPr="008A39CF" w:rsidRDefault="008F28BA" w:rsidP="00021537">
            <w:pPr>
              <w:jc w:val="right"/>
              <w:rPr>
                <w:rFonts w:ascii="Arial Bold" w:hAnsi="Arial Bold"/>
                <w:b/>
              </w:rPr>
            </w:pPr>
          </w:p>
        </w:tc>
        <w:tc>
          <w:tcPr>
            <w:tcW w:w="1080" w:type="dxa"/>
          </w:tcPr>
          <w:p w:rsidR="008F28BA" w:rsidRPr="008A39CF" w:rsidRDefault="008F28BA" w:rsidP="00021537">
            <w:pPr>
              <w:jc w:val="center"/>
              <w:rPr>
                <w:rFonts w:ascii="Arial" w:hAnsi="Arial"/>
              </w:rPr>
            </w:pPr>
          </w:p>
        </w:tc>
        <w:tc>
          <w:tcPr>
            <w:tcW w:w="800" w:type="dxa"/>
          </w:tcPr>
          <w:p w:rsidR="008F28BA" w:rsidRPr="008A39CF" w:rsidRDefault="008F28BA" w:rsidP="00021537">
            <w:pPr>
              <w:jc w:val="center"/>
              <w:rPr>
                <w:rFonts w:ascii="Arial" w:hAnsi="Arial"/>
              </w:rPr>
            </w:pPr>
          </w:p>
        </w:tc>
        <w:tc>
          <w:tcPr>
            <w:tcW w:w="1170" w:type="dxa"/>
          </w:tcPr>
          <w:p w:rsidR="008F28BA" w:rsidRPr="008A39CF" w:rsidRDefault="008F28BA" w:rsidP="00021537">
            <w:pPr>
              <w:jc w:val="center"/>
              <w:rPr>
                <w:rFonts w:ascii="Arial" w:hAnsi="Arial"/>
              </w:rPr>
            </w:pPr>
          </w:p>
        </w:tc>
        <w:tc>
          <w:tcPr>
            <w:tcW w:w="6750" w:type="dxa"/>
          </w:tcPr>
          <w:p w:rsidR="008F28BA" w:rsidRPr="008A39CF" w:rsidRDefault="008F28BA" w:rsidP="00021537">
            <w:pPr>
              <w:jc w:val="right"/>
              <w:rPr>
                <w:rFonts w:ascii="Arial" w:hAnsi="Arial"/>
              </w:rPr>
            </w:pPr>
          </w:p>
        </w:tc>
      </w:tr>
      <w:tr w:rsidR="008A39CF" w:rsidRPr="008A39CF" w:rsidTr="000A4E86">
        <w:trPr>
          <w:trHeight w:val="228"/>
        </w:trPr>
        <w:tc>
          <w:tcPr>
            <w:tcW w:w="1571" w:type="dxa"/>
          </w:tcPr>
          <w:p w:rsidR="008F28BA" w:rsidRPr="008A39CF" w:rsidRDefault="008F28BA">
            <w:pPr>
              <w:jc w:val="center"/>
              <w:rPr>
                <w:rFonts w:ascii="Arial Bold" w:hAnsi="Arial Bold"/>
                <w:b/>
              </w:rPr>
            </w:pPr>
            <w:r w:rsidRPr="008A39CF">
              <w:rPr>
                <w:rFonts w:ascii="Arial Bold" w:hAnsi="Arial Bold"/>
                <w:b/>
              </w:rPr>
              <w:t>ME002</w:t>
            </w:r>
          </w:p>
        </w:tc>
        <w:tc>
          <w:tcPr>
            <w:tcW w:w="3019" w:type="dxa"/>
          </w:tcPr>
          <w:p w:rsidR="008F28BA" w:rsidRPr="008A39CF" w:rsidRDefault="008F28BA" w:rsidP="00021537">
            <w:pPr>
              <w:rPr>
                <w:rFonts w:ascii="Arial Bold" w:hAnsi="Arial Bold"/>
                <w:b/>
              </w:rPr>
            </w:pPr>
            <w:r w:rsidRPr="008A39CF">
              <w:rPr>
                <w:rFonts w:ascii="Arial Bold" w:hAnsi="Arial Bold"/>
                <w:b/>
              </w:rPr>
              <w:t>Payer</w:t>
            </w:r>
          </w:p>
        </w:tc>
        <w:tc>
          <w:tcPr>
            <w:tcW w:w="1080" w:type="dxa"/>
          </w:tcPr>
          <w:p w:rsidR="008F28BA" w:rsidRPr="008A39CF" w:rsidRDefault="00AA7702" w:rsidP="00021537">
            <w:pPr>
              <w:jc w:val="center"/>
              <w:rPr>
                <w:rFonts w:ascii="Arial" w:hAnsi="Arial"/>
              </w:rPr>
            </w:pPr>
            <w:r w:rsidRPr="008A39CF">
              <w:rPr>
                <w:rFonts w:ascii="Arial" w:hAnsi="Arial"/>
              </w:rPr>
              <w:t>7/1/2012</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rPr>
            </w:pPr>
            <w:r w:rsidRPr="008A39CF">
              <w:rPr>
                <w:rFonts w:ascii="Arial" w:hAnsi="Arial"/>
              </w:rPr>
              <w:t>8</w:t>
            </w:r>
          </w:p>
        </w:tc>
        <w:tc>
          <w:tcPr>
            <w:tcW w:w="6750" w:type="dxa"/>
          </w:tcPr>
          <w:p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rsidTr="000A4E86">
        <w:trPr>
          <w:trHeight w:val="228"/>
        </w:trPr>
        <w:tc>
          <w:tcPr>
            <w:tcW w:w="1571" w:type="dxa"/>
          </w:tcPr>
          <w:p w:rsidR="00825291" w:rsidRPr="008A39CF" w:rsidRDefault="00825291">
            <w:pPr>
              <w:jc w:val="center"/>
              <w:rPr>
                <w:rFonts w:ascii="Arial Bold" w:hAnsi="Arial Bold"/>
                <w:b/>
              </w:rPr>
            </w:pPr>
          </w:p>
        </w:tc>
        <w:tc>
          <w:tcPr>
            <w:tcW w:w="3019" w:type="dxa"/>
          </w:tcPr>
          <w:p w:rsidR="00825291" w:rsidRPr="008A39CF" w:rsidRDefault="00825291">
            <w:pPr>
              <w:jc w:val="right"/>
              <w:rPr>
                <w:rFonts w:ascii="Arial Bold" w:hAnsi="Arial Bold"/>
                <w:b/>
              </w:rPr>
            </w:pPr>
          </w:p>
        </w:tc>
        <w:tc>
          <w:tcPr>
            <w:tcW w:w="1080" w:type="dxa"/>
          </w:tcPr>
          <w:p w:rsidR="00825291" w:rsidRPr="008A39CF" w:rsidRDefault="00825291">
            <w:pPr>
              <w:jc w:val="center"/>
              <w:rPr>
                <w:rFonts w:ascii="Arial" w:hAnsi="Arial"/>
              </w:rPr>
            </w:pP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p>
        </w:tc>
        <w:tc>
          <w:tcPr>
            <w:tcW w:w="6750" w:type="dxa"/>
          </w:tcPr>
          <w:p w:rsidR="00825291" w:rsidRPr="008A39CF" w:rsidRDefault="00825291">
            <w:pPr>
              <w:jc w:val="right"/>
              <w:rPr>
                <w:rFonts w:ascii="Arial" w:hAnsi="Arial"/>
              </w:rPr>
            </w:pPr>
          </w:p>
        </w:tc>
      </w:tr>
      <w:tr w:rsidR="008A39CF" w:rsidRPr="008A39CF" w:rsidTr="000A4E86">
        <w:trPr>
          <w:trHeight w:val="228"/>
        </w:trPr>
        <w:tc>
          <w:tcPr>
            <w:tcW w:w="1571" w:type="dxa"/>
          </w:tcPr>
          <w:p w:rsidR="00825291" w:rsidRPr="008A39CF" w:rsidRDefault="00825291">
            <w:pPr>
              <w:jc w:val="center"/>
              <w:rPr>
                <w:rFonts w:ascii="Arial Bold" w:hAnsi="Arial Bold"/>
                <w:b/>
              </w:rPr>
            </w:pPr>
            <w:r w:rsidRPr="008A39CF">
              <w:rPr>
                <w:rFonts w:ascii="Arial Bold" w:hAnsi="Arial Bold"/>
                <w:b/>
              </w:rPr>
              <w:t>ME003</w:t>
            </w:r>
          </w:p>
        </w:tc>
        <w:tc>
          <w:tcPr>
            <w:tcW w:w="3019" w:type="dxa"/>
          </w:tcPr>
          <w:p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rsidR="00825291" w:rsidRPr="008A39CF" w:rsidRDefault="00627099">
            <w:pPr>
              <w:jc w:val="center"/>
              <w:rPr>
                <w:rFonts w:ascii="Arial" w:hAnsi="Arial"/>
              </w:rPr>
            </w:pPr>
            <w:r w:rsidRPr="008A39CF">
              <w:rPr>
                <w:rFonts w:ascii="Arial" w:hAnsi="Arial"/>
              </w:rPr>
              <w:t>1/1/2003</w:t>
            </w:r>
          </w:p>
        </w:tc>
        <w:tc>
          <w:tcPr>
            <w:tcW w:w="800" w:type="dxa"/>
          </w:tcPr>
          <w:p w:rsidR="00825291" w:rsidRPr="008A39CF" w:rsidRDefault="00825291">
            <w:pPr>
              <w:jc w:val="center"/>
              <w:rPr>
                <w:rFonts w:ascii="Arial" w:hAnsi="Arial"/>
              </w:rPr>
            </w:pPr>
            <w:r w:rsidRPr="008A39CF">
              <w:rPr>
                <w:rFonts w:ascii="Arial" w:hAnsi="Arial"/>
              </w:rPr>
              <w:t>Text</w:t>
            </w:r>
          </w:p>
        </w:tc>
        <w:tc>
          <w:tcPr>
            <w:tcW w:w="1170" w:type="dxa"/>
          </w:tcPr>
          <w:p w:rsidR="00825291" w:rsidRPr="008A39CF" w:rsidRDefault="00825291">
            <w:pPr>
              <w:jc w:val="center"/>
              <w:rPr>
                <w:rFonts w:ascii="Arial" w:hAnsi="Arial"/>
              </w:rPr>
            </w:pPr>
            <w:r w:rsidRPr="008A39CF">
              <w:rPr>
                <w:rFonts w:ascii="Arial" w:hAnsi="Arial"/>
              </w:rPr>
              <w:t>2</w:t>
            </w:r>
          </w:p>
        </w:tc>
        <w:tc>
          <w:tcPr>
            <w:tcW w:w="6750" w:type="dxa"/>
          </w:tcPr>
          <w:p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rsidR="005B5AEE" w:rsidRPr="008A39CF" w:rsidRDefault="005B5AEE" w:rsidP="000F7E60">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rsidR="005B5AEE" w:rsidRPr="008A39CF" w:rsidRDefault="005B5AEE" w:rsidP="000F7E60">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8A39CF" w:rsidRPr="008A39CF" w:rsidTr="000A4E86">
        <w:trPr>
          <w:trHeight w:val="228"/>
        </w:trPr>
        <w:tc>
          <w:tcPr>
            <w:tcW w:w="1571" w:type="dxa"/>
          </w:tcPr>
          <w:p w:rsidR="00901615" w:rsidRPr="008A39CF" w:rsidRDefault="00901615">
            <w:pPr>
              <w:jc w:val="center"/>
              <w:rPr>
                <w:rFonts w:ascii="Arial Bold" w:hAnsi="Arial Bold"/>
                <w:b/>
              </w:rPr>
            </w:pPr>
          </w:p>
        </w:tc>
        <w:tc>
          <w:tcPr>
            <w:tcW w:w="3019" w:type="dxa"/>
          </w:tcPr>
          <w:p w:rsidR="00901615" w:rsidRPr="008A39CF" w:rsidRDefault="00901615">
            <w:pPr>
              <w:jc w:val="right"/>
              <w:rPr>
                <w:rFonts w:ascii="Arial Bold" w:hAnsi="Arial Bold"/>
                <w:b/>
              </w:rPr>
            </w:pPr>
          </w:p>
        </w:tc>
        <w:tc>
          <w:tcPr>
            <w:tcW w:w="1080" w:type="dxa"/>
          </w:tcPr>
          <w:p w:rsidR="00901615" w:rsidRPr="008A39CF" w:rsidRDefault="00901615">
            <w:pPr>
              <w:jc w:val="center"/>
              <w:rPr>
                <w:rFonts w:ascii="Arial" w:hAnsi="Arial"/>
              </w:rPr>
            </w:pPr>
          </w:p>
        </w:tc>
        <w:tc>
          <w:tcPr>
            <w:tcW w:w="800" w:type="dxa"/>
          </w:tcPr>
          <w:p w:rsidR="00901615" w:rsidRPr="008A39CF" w:rsidRDefault="00901615">
            <w:pPr>
              <w:jc w:val="center"/>
              <w:rPr>
                <w:rFonts w:ascii="Arial" w:hAnsi="Arial"/>
              </w:rPr>
            </w:pPr>
          </w:p>
        </w:tc>
        <w:tc>
          <w:tcPr>
            <w:tcW w:w="1170" w:type="dxa"/>
          </w:tcPr>
          <w:p w:rsidR="00901615" w:rsidRPr="008A39CF" w:rsidRDefault="00901615">
            <w:pPr>
              <w:jc w:val="center"/>
              <w:rPr>
                <w:rFonts w:ascii="Arial" w:hAnsi="Arial"/>
              </w:rPr>
            </w:pPr>
          </w:p>
        </w:tc>
        <w:tc>
          <w:tcPr>
            <w:tcW w:w="6750" w:type="dxa"/>
          </w:tcPr>
          <w:p w:rsidR="00901615" w:rsidRPr="008A39CF" w:rsidRDefault="00901615" w:rsidP="00955ADB">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rsidR="000A4E86" w:rsidRPr="008A39CF" w:rsidRDefault="000A4E86" w:rsidP="00C37A0F">
            <w:pPr>
              <w:rPr>
                <w:rFonts w:ascii="Arial Bold" w:hAnsi="Arial Bold"/>
                <w:b/>
              </w:rPr>
            </w:pPr>
            <w:r w:rsidRPr="008A39CF">
              <w:rPr>
                <w:rFonts w:ascii="Arial Bold" w:hAnsi="Arial Bold"/>
                <w:b/>
              </w:rPr>
              <w:t>Year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Number</w:t>
            </w:r>
          </w:p>
        </w:tc>
        <w:tc>
          <w:tcPr>
            <w:tcW w:w="1170" w:type="dxa"/>
          </w:tcPr>
          <w:p w:rsidR="000A4E86" w:rsidRPr="008A39CF" w:rsidRDefault="000A4E86" w:rsidP="00C37A0F">
            <w:pPr>
              <w:jc w:val="center"/>
              <w:rPr>
                <w:rFonts w:ascii="Arial" w:hAnsi="Arial"/>
              </w:rPr>
            </w:pPr>
            <w:r w:rsidRPr="008A39CF">
              <w:rPr>
                <w:rFonts w:ascii="Arial" w:hAnsi="Arial"/>
              </w:rPr>
              <w:t>4</w:t>
            </w:r>
          </w:p>
        </w:tc>
        <w:tc>
          <w:tcPr>
            <w:tcW w:w="6750" w:type="dxa"/>
          </w:tcPr>
          <w:p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rsidR="000A4E86" w:rsidRPr="008A39CF" w:rsidRDefault="000A4E86" w:rsidP="00C37A0F">
            <w:pPr>
              <w:rPr>
                <w:rFonts w:ascii="Arial Bold" w:hAnsi="Arial Bold"/>
                <w:b/>
              </w:rPr>
            </w:pPr>
            <w:r w:rsidRPr="008A39CF">
              <w:rPr>
                <w:rFonts w:ascii="Arial Bold" w:hAnsi="Arial Bold"/>
                <w:b/>
              </w:rPr>
              <w:t>Month</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2</w:t>
            </w:r>
          </w:p>
        </w:tc>
        <w:tc>
          <w:tcPr>
            <w:tcW w:w="6750" w:type="dxa"/>
          </w:tcPr>
          <w:p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30</w:t>
            </w:r>
          </w:p>
        </w:tc>
        <w:tc>
          <w:tcPr>
            <w:tcW w:w="6750" w:type="dxa"/>
          </w:tcPr>
          <w:p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w:t>
            </w:r>
          </w:p>
        </w:tc>
        <w:tc>
          <w:tcPr>
            <w:tcW w:w="6750" w:type="dxa"/>
          </w:tcPr>
          <w:p w:rsidR="000A4E86" w:rsidRPr="008A39CF" w:rsidRDefault="000A4E86" w:rsidP="00C37A0F">
            <w:pPr>
              <w:rPr>
                <w:rFonts w:ascii="Arial" w:hAnsi="Arial"/>
              </w:rPr>
            </w:pPr>
            <w:r w:rsidRPr="008A39CF">
              <w:rPr>
                <w:rFonts w:ascii="Arial" w:hAnsi="Arial"/>
              </w:rPr>
              <w:t>Benefit coverage level</w:t>
            </w:r>
          </w:p>
          <w:p w:rsidR="000A4E86" w:rsidRPr="008A39CF" w:rsidRDefault="000A4E86"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1C708F" w:rsidP="00C37A0F">
            <w:pPr>
              <w:jc w:val="center"/>
              <w:rPr>
                <w:rFonts w:ascii="Arial" w:hAnsi="Arial"/>
                <w:strike/>
              </w:rPr>
            </w:pPr>
            <w:r w:rsidRPr="008A39CF">
              <w:rPr>
                <w:rFonts w:ascii="Arial" w:hAnsi="Arial"/>
              </w:rPr>
              <w:t>9</w:t>
            </w:r>
          </w:p>
        </w:tc>
        <w:tc>
          <w:tcPr>
            <w:tcW w:w="6750" w:type="dxa"/>
          </w:tcPr>
          <w:p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7F3AAB" w:rsidP="00C37A0F">
            <w:pPr>
              <w:jc w:val="center"/>
              <w:rPr>
                <w:rFonts w:ascii="Arial" w:hAnsi="Arial"/>
                <w:strike/>
              </w:rPr>
            </w:pPr>
            <w:r w:rsidRPr="008A39CF">
              <w:rPr>
                <w:rFonts w:ascii="Arial" w:hAnsi="Arial"/>
              </w:rPr>
              <w:t>80</w:t>
            </w:r>
          </w:p>
        </w:tc>
        <w:tc>
          <w:tcPr>
            <w:tcW w:w="6750" w:type="dxa"/>
          </w:tcPr>
          <w:p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20</w:t>
            </w:r>
          </w:p>
        </w:tc>
        <w:tc>
          <w:tcPr>
            <w:tcW w:w="6750" w:type="dxa"/>
          </w:tcPr>
          <w:p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7F3AAB" w:rsidP="00C37A0F">
            <w:pPr>
              <w:jc w:val="center"/>
              <w:rPr>
                <w:rFonts w:ascii="Arial" w:hAnsi="Arial"/>
              </w:rPr>
            </w:pPr>
            <w:r w:rsidRPr="008A39CF">
              <w:rPr>
                <w:rFonts w:ascii="Arial" w:hAnsi="Arial"/>
              </w:rPr>
              <w:t>50</w:t>
            </w:r>
          </w:p>
        </w:tc>
        <w:tc>
          <w:tcPr>
            <w:tcW w:w="6750" w:type="dxa"/>
          </w:tcPr>
          <w:p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w:t>
            </w:r>
          </w:p>
        </w:tc>
        <w:tc>
          <w:tcPr>
            <w:tcW w:w="6750" w:type="dxa"/>
          </w:tcPr>
          <w:p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B63CE" w:rsidRPr="008A39CF" w:rsidRDefault="002B63CE"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rsidR="006828DD" w:rsidRPr="008A39CF" w:rsidRDefault="006828DD" w:rsidP="006828DD">
            <w:pPr>
              <w:rPr>
                <w:rFonts w:ascii="Arial Bold" w:hAnsi="Arial Bold"/>
                <w:b/>
              </w:rPr>
            </w:pPr>
            <w:r w:rsidRPr="008A39CF">
              <w:rPr>
                <w:rFonts w:ascii="Arial Bold" w:hAnsi="Arial Bold"/>
                <w:b/>
              </w:rPr>
              <w:t>Member Gender</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8</w:t>
            </w:r>
          </w:p>
        </w:tc>
        <w:tc>
          <w:tcPr>
            <w:tcW w:w="6750" w:type="dxa"/>
          </w:tcPr>
          <w:p w:rsidR="006828DD" w:rsidRPr="008A39CF" w:rsidRDefault="006828DD" w:rsidP="006828DD">
            <w:pPr>
              <w:rPr>
                <w:rFonts w:ascii="Arial" w:hAnsi="Arial"/>
              </w:rPr>
            </w:pPr>
            <w:r w:rsidRPr="008A39CF">
              <w:rPr>
                <w:rFonts w:ascii="Arial" w:hAnsi="Arial"/>
              </w:rPr>
              <w:t>CCYYMMDD</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30</w:t>
            </w:r>
          </w:p>
        </w:tc>
        <w:tc>
          <w:tcPr>
            <w:tcW w:w="6750" w:type="dxa"/>
          </w:tcPr>
          <w:p w:rsidR="006828DD" w:rsidRPr="008A39CF" w:rsidRDefault="006828DD" w:rsidP="006828DD">
            <w:pPr>
              <w:rPr>
                <w:rFonts w:ascii="Arial" w:hAnsi="Arial"/>
              </w:rPr>
            </w:pPr>
            <w:r w:rsidRPr="008A39CF">
              <w:rPr>
                <w:rFonts w:ascii="Arial" w:hAnsi="Arial"/>
              </w:rPr>
              <w:t>City name of member</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2</w:t>
            </w:r>
          </w:p>
        </w:tc>
        <w:tc>
          <w:tcPr>
            <w:tcW w:w="6750" w:type="dxa"/>
          </w:tcPr>
          <w:p w:rsidR="006828DD" w:rsidRPr="008A39CF" w:rsidRDefault="006828DD" w:rsidP="006828DD">
            <w:pPr>
              <w:rPr>
                <w:rFonts w:ascii="Arial" w:hAnsi="Arial"/>
              </w:rPr>
            </w:pPr>
            <w:r w:rsidRPr="008A39CF">
              <w:rPr>
                <w:rFonts w:ascii="Arial" w:hAnsi="Arial"/>
              </w:rPr>
              <w:t>As defined by the US Postal Service and Canada Post</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11</w:t>
            </w:r>
          </w:p>
        </w:tc>
        <w:tc>
          <w:tcPr>
            <w:tcW w:w="6750" w:type="dxa"/>
          </w:tcPr>
          <w:p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p>
        </w:tc>
        <w:tc>
          <w:tcPr>
            <w:tcW w:w="3019" w:type="dxa"/>
          </w:tcPr>
          <w:p w:rsidR="006828DD" w:rsidRPr="008A39CF" w:rsidRDefault="006828DD" w:rsidP="006828DD">
            <w:pPr>
              <w:pStyle w:val="Heading4"/>
              <w:rPr>
                <w:rFonts w:ascii="Arial Bold" w:hAnsi="Arial Bold"/>
                <w:color w:val="auto"/>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rsidR="006828DD" w:rsidRPr="008A39CF" w:rsidRDefault="006828DD" w:rsidP="006828DD">
            <w:pPr>
              <w:rPr>
                <w:rFonts w:ascii="Arial Bold" w:hAnsi="Arial Bold"/>
                <w:b/>
              </w:rPr>
            </w:pPr>
            <w:r w:rsidRPr="008A39CF">
              <w:rPr>
                <w:rFonts w:ascii="Arial Bold" w:hAnsi="Arial Bold"/>
                <w:b/>
              </w:rPr>
              <w:t>Race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rsidR="006828DD" w:rsidRPr="008A39CF" w:rsidRDefault="006828DD" w:rsidP="006828DD">
            <w:pPr>
              <w:rPr>
                <w:rFonts w:ascii="Arial Bold" w:hAnsi="Arial Bold"/>
                <w:b/>
              </w:rPr>
            </w:pPr>
            <w:r w:rsidRPr="008A39CF">
              <w:rPr>
                <w:rFonts w:ascii="Arial Bold" w:hAnsi="Arial Bold"/>
                <w:b/>
              </w:rPr>
              <w:t>Race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rsidR="006828DD" w:rsidRPr="008A39CF" w:rsidRDefault="006828DD" w:rsidP="006828DD">
            <w:pPr>
              <w:rPr>
                <w:rFonts w:ascii="Arial Bold" w:hAnsi="Arial Bold"/>
                <w:b/>
              </w:rPr>
            </w:pPr>
            <w:proofErr w:type="gramStart"/>
            <w:r w:rsidRPr="008A39CF">
              <w:rPr>
                <w:rFonts w:ascii="Arial Bold" w:hAnsi="Arial Bold"/>
                <w:b/>
              </w:rPr>
              <w:t>Other</w:t>
            </w:r>
            <w:proofErr w:type="gramEnd"/>
            <w:r w:rsidRPr="008A39CF">
              <w:rPr>
                <w:rFonts w:ascii="Arial Bold" w:hAnsi="Arial Bold"/>
                <w:b/>
              </w:rPr>
              <w:t xml:space="preserve"> Race</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15</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rsidR="006828DD" w:rsidRPr="008A39CF" w:rsidRDefault="006828DD" w:rsidP="006828DD">
            <w:pPr>
              <w:rPr>
                <w:rFonts w:ascii="Arial Bold" w:hAnsi="Arial Bold"/>
                <w:b/>
              </w:rPr>
            </w:pPr>
            <w:r w:rsidRPr="008A39CF">
              <w:rPr>
                <w:rFonts w:ascii="Arial Bold" w:hAnsi="Arial Bold"/>
                <w:b/>
              </w:rPr>
              <w:t>Ethnicity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cs="Arial"/>
                <w:strike/>
              </w:rPr>
            </w:pPr>
          </w:p>
        </w:tc>
      </w:tr>
      <w:tr w:rsidR="003A3B61" w:rsidRPr="008A39CF" w:rsidTr="000A4E86">
        <w:trPr>
          <w:trHeight w:val="228"/>
        </w:trPr>
        <w:tc>
          <w:tcPr>
            <w:tcW w:w="1571" w:type="dxa"/>
          </w:tcPr>
          <w:p w:rsidR="003A3B61" w:rsidRPr="008A39CF" w:rsidRDefault="003A3B61" w:rsidP="006828DD">
            <w:pPr>
              <w:jc w:val="center"/>
              <w:rPr>
                <w:rFonts w:ascii="Arial Bold" w:hAnsi="Arial Bold"/>
                <w:b/>
              </w:rPr>
            </w:pPr>
          </w:p>
        </w:tc>
        <w:tc>
          <w:tcPr>
            <w:tcW w:w="3019" w:type="dxa"/>
          </w:tcPr>
          <w:p w:rsidR="003A3B61" w:rsidRPr="008A39CF" w:rsidRDefault="003A3B61" w:rsidP="006828DD">
            <w:pPr>
              <w:rPr>
                <w:rFonts w:ascii="Arial Bold" w:hAnsi="Arial Bold"/>
                <w:b/>
              </w:rPr>
            </w:pPr>
          </w:p>
        </w:tc>
        <w:tc>
          <w:tcPr>
            <w:tcW w:w="1080" w:type="dxa"/>
          </w:tcPr>
          <w:p w:rsidR="003A3B61" w:rsidRPr="008A39CF" w:rsidRDefault="003A3B61" w:rsidP="006828DD">
            <w:pPr>
              <w:jc w:val="center"/>
              <w:rPr>
                <w:rFonts w:ascii="Arial" w:hAnsi="Arial"/>
              </w:rPr>
            </w:pPr>
          </w:p>
        </w:tc>
        <w:tc>
          <w:tcPr>
            <w:tcW w:w="800" w:type="dxa"/>
          </w:tcPr>
          <w:p w:rsidR="003A3B61" w:rsidRPr="008A39CF" w:rsidRDefault="003A3B61" w:rsidP="006828DD">
            <w:pPr>
              <w:jc w:val="center"/>
              <w:rPr>
                <w:rFonts w:ascii="Arial" w:hAnsi="Arial"/>
              </w:rPr>
            </w:pPr>
          </w:p>
        </w:tc>
        <w:tc>
          <w:tcPr>
            <w:tcW w:w="1170" w:type="dxa"/>
          </w:tcPr>
          <w:p w:rsidR="003A3B61" w:rsidRPr="008A39CF" w:rsidRDefault="003A3B61" w:rsidP="006828DD">
            <w:pPr>
              <w:jc w:val="center"/>
              <w:rPr>
                <w:rFonts w:ascii="Arial" w:hAnsi="Arial"/>
              </w:rPr>
            </w:pPr>
          </w:p>
        </w:tc>
        <w:tc>
          <w:tcPr>
            <w:tcW w:w="6750" w:type="dxa"/>
          </w:tcPr>
          <w:p w:rsidR="003A3B61" w:rsidRPr="008A39CF" w:rsidRDefault="003A3B61"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rsidR="006828DD" w:rsidRPr="008A39CF" w:rsidRDefault="006828DD" w:rsidP="006828DD">
            <w:pPr>
              <w:rPr>
                <w:rFonts w:ascii="Arial Bold" w:hAnsi="Arial Bold"/>
                <w:b/>
              </w:rPr>
            </w:pPr>
            <w:r w:rsidRPr="008A39CF">
              <w:rPr>
                <w:rFonts w:ascii="Arial Bold" w:hAnsi="Arial Bold"/>
                <w:b/>
              </w:rPr>
              <w:t>Ethnicity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rsidR="006C4641" w:rsidRPr="008A39CF" w:rsidRDefault="006C4641" w:rsidP="006C4641">
            <w:pPr>
              <w:rPr>
                <w:rFonts w:ascii="Arial Bold" w:hAnsi="Arial Bold"/>
                <w:b/>
              </w:rPr>
            </w:pPr>
            <w:proofErr w:type="gramStart"/>
            <w:r w:rsidRPr="008A39CF">
              <w:rPr>
                <w:rFonts w:ascii="Arial Bold" w:hAnsi="Arial Bold"/>
                <w:b/>
              </w:rPr>
              <w:t>Other</w:t>
            </w:r>
            <w:proofErr w:type="gramEnd"/>
            <w:r w:rsidRPr="008A39CF">
              <w:rPr>
                <w:rFonts w:ascii="Arial Bold" w:hAnsi="Arial Bold"/>
                <w:b/>
              </w:rPr>
              <w:t xml:space="preserve"> Ethnicity</w:t>
            </w:r>
          </w:p>
        </w:tc>
        <w:tc>
          <w:tcPr>
            <w:tcW w:w="1080" w:type="dxa"/>
          </w:tcPr>
          <w:p w:rsidR="006C4641" w:rsidRPr="008A39CF" w:rsidRDefault="006C4641" w:rsidP="006C4641">
            <w:pPr>
              <w:jc w:val="center"/>
              <w:rPr>
                <w:rFonts w:ascii="Arial" w:hAnsi="Arial"/>
              </w:rPr>
            </w:pPr>
            <w:r w:rsidRPr="008A39CF">
              <w:rPr>
                <w:rFonts w:ascii="Arial" w:hAnsi="Arial"/>
              </w:rPr>
              <w:t>N/A</w:t>
            </w:r>
          </w:p>
        </w:tc>
        <w:tc>
          <w:tcPr>
            <w:tcW w:w="800" w:type="dxa"/>
          </w:tcPr>
          <w:p w:rsidR="006C4641" w:rsidRPr="008A39CF" w:rsidRDefault="006C4641" w:rsidP="006C4641">
            <w:pPr>
              <w:jc w:val="center"/>
              <w:rPr>
                <w:rFonts w:ascii="Arial" w:hAnsi="Arial"/>
              </w:rPr>
            </w:pPr>
            <w:r w:rsidRPr="008A39CF">
              <w:rPr>
                <w:rFonts w:ascii="Arial" w:hAnsi="Arial"/>
              </w:rPr>
              <w:t>Text</w:t>
            </w:r>
          </w:p>
        </w:tc>
        <w:tc>
          <w:tcPr>
            <w:tcW w:w="1170" w:type="dxa"/>
          </w:tcPr>
          <w:p w:rsidR="006C4641" w:rsidRPr="008A39CF" w:rsidRDefault="006C4641" w:rsidP="006C4641">
            <w:pPr>
              <w:jc w:val="center"/>
              <w:rPr>
                <w:rFonts w:ascii="Arial" w:hAnsi="Arial"/>
              </w:rPr>
            </w:pPr>
            <w:r w:rsidRPr="008A39CF">
              <w:rPr>
                <w:rFonts w:ascii="Arial" w:hAnsi="Arial"/>
              </w:rPr>
              <w:t>20</w:t>
            </w:r>
          </w:p>
        </w:tc>
        <w:tc>
          <w:tcPr>
            <w:tcW w:w="6750" w:type="dxa"/>
          </w:tcPr>
          <w:p w:rsidR="006C4641" w:rsidRPr="008A39CF" w:rsidRDefault="006C4641" w:rsidP="006C4641">
            <w:pPr>
              <w:rPr>
                <w:rFonts w:ascii="Arial" w:hAnsi="Arial"/>
              </w:rPr>
            </w:pPr>
            <w:r w:rsidRPr="008A39CF">
              <w:rPr>
                <w:rFonts w:ascii="Arial" w:hAnsi="Arial"/>
              </w:rPr>
              <w:t>Leave blank</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rsidR="006C4641" w:rsidRPr="008A39CF" w:rsidRDefault="006C4641" w:rsidP="006C4641">
            <w:pPr>
              <w:jc w:val="center"/>
              <w:rPr>
                <w:rFonts w:ascii="Arial" w:hAnsi="Arial"/>
              </w:rPr>
            </w:pPr>
            <w:r w:rsidRPr="008A39CF">
              <w:rPr>
                <w:rFonts w:ascii="Arial" w:hAnsi="Arial"/>
              </w:rPr>
              <w:t>1/1/2010</w:t>
            </w:r>
          </w:p>
        </w:tc>
        <w:tc>
          <w:tcPr>
            <w:tcW w:w="800" w:type="dxa"/>
          </w:tcPr>
          <w:p w:rsidR="006C4641" w:rsidRPr="008A39CF" w:rsidRDefault="006C4641" w:rsidP="006C4641">
            <w:pPr>
              <w:jc w:val="center"/>
              <w:rPr>
                <w:rFonts w:ascii="Arial" w:hAnsi="Arial"/>
              </w:rPr>
            </w:pPr>
            <w:r w:rsidRPr="008A39CF">
              <w:rPr>
                <w:rFonts w:ascii="Arial" w:hAnsi="Arial"/>
              </w:rPr>
              <w:t>Number</w:t>
            </w:r>
          </w:p>
        </w:tc>
        <w:tc>
          <w:tcPr>
            <w:tcW w:w="1170" w:type="dxa"/>
          </w:tcPr>
          <w:p w:rsidR="006C4641" w:rsidRPr="008A39CF" w:rsidRDefault="006C4641" w:rsidP="006C4641">
            <w:pPr>
              <w:jc w:val="center"/>
              <w:rPr>
                <w:rFonts w:ascii="Arial" w:hAnsi="Arial"/>
              </w:rPr>
            </w:pPr>
            <w:r w:rsidRPr="008A39CF">
              <w:rPr>
                <w:rFonts w:ascii="Arial" w:hAnsi="Arial"/>
              </w:rPr>
              <w:t>1</w:t>
            </w:r>
          </w:p>
        </w:tc>
        <w:tc>
          <w:tcPr>
            <w:tcW w:w="6750" w:type="dxa"/>
          </w:tcPr>
          <w:p w:rsidR="006C4641" w:rsidRPr="008A39CF" w:rsidRDefault="006C4641" w:rsidP="006C4641">
            <w:pPr>
              <w:rPr>
                <w:rFonts w:ascii="Arial" w:hAnsi="Arial"/>
              </w:rPr>
            </w:pPr>
            <w:proofErr w:type="gramStart"/>
            <w:r w:rsidRPr="008A39CF">
              <w:rPr>
                <w:rFonts w:ascii="Arial" w:hAnsi="Arial"/>
              </w:rPr>
              <w:t>1  Yes</w:t>
            </w:r>
            <w:proofErr w:type="gramEnd"/>
            <w:r w:rsidRPr="008A39CF">
              <w:rPr>
                <w:rFonts w:ascii="Arial" w:hAnsi="Arial"/>
              </w:rPr>
              <w:t xml:space="preserve"> – primary insurance</w:t>
            </w:r>
          </w:p>
          <w:p w:rsidR="006C4641" w:rsidRPr="008A39CF" w:rsidRDefault="006C4641" w:rsidP="006C4641">
            <w:pPr>
              <w:rPr>
                <w:rFonts w:ascii="Arial" w:hAnsi="Arial"/>
              </w:rPr>
            </w:pPr>
            <w:proofErr w:type="gramStart"/>
            <w:r w:rsidRPr="008A39CF">
              <w:rPr>
                <w:rFonts w:ascii="Arial" w:hAnsi="Arial"/>
              </w:rPr>
              <w:t>2  No</w:t>
            </w:r>
            <w:proofErr w:type="gramEnd"/>
            <w:r w:rsidRPr="008A39CF">
              <w:rPr>
                <w:rFonts w:ascii="Arial" w:hAnsi="Arial"/>
              </w:rPr>
              <w:t xml:space="preserve"> – secondary, or tertiary insurance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ME029</w:t>
            </w:r>
          </w:p>
        </w:tc>
        <w:tc>
          <w:tcPr>
            <w:tcW w:w="3019" w:type="dxa"/>
          </w:tcPr>
          <w:p w:rsidR="006C4641" w:rsidRPr="008A39CF" w:rsidRDefault="006C4641" w:rsidP="005B3AB5">
            <w:pPr>
              <w:rPr>
                <w:rFonts w:ascii="Arial" w:hAnsi="Arial"/>
                <w:b/>
              </w:rPr>
            </w:pPr>
            <w:r w:rsidRPr="008A39CF">
              <w:rPr>
                <w:rFonts w:ascii="Arial" w:hAnsi="Arial"/>
                <w:b/>
              </w:rPr>
              <w:t>Coverage Type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UND – plans underwritten by the insurer</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ME030</w:t>
            </w:r>
          </w:p>
        </w:tc>
        <w:tc>
          <w:tcPr>
            <w:tcW w:w="3019" w:type="dxa"/>
          </w:tcPr>
          <w:p w:rsidR="006C4641" w:rsidRPr="008A39CF" w:rsidRDefault="006C4641" w:rsidP="005B3AB5">
            <w:pPr>
              <w:rPr>
                <w:rFonts w:ascii="Arial" w:hAnsi="Arial"/>
                <w:b/>
              </w:rPr>
            </w:pPr>
            <w:r w:rsidRPr="008A39CF">
              <w:rPr>
                <w:rFonts w:ascii="Arial" w:hAnsi="Arial"/>
                <w:b/>
              </w:rPr>
              <w:t>Market Category Code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4</w:t>
            </w:r>
          </w:p>
        </w:tc>
        <w:tc>
          <w:tcPr>
            <w:tcW w:w="6750" w:type="dxa"/>
          </w:tcPr>
          <w:p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rsidTr="000A4E86">
        <w:trPr>
          <w:trHeight w:val="228"/>
        </w:trPr>
        <w:tc>
          <w:tcPr>
            <w:tcW w:w="1571" w:type="dxa"/>
          </w:tcPr>
          <w:p w:rsidR="006C4641" w:rsidRPr="008A39CF" w:rsidRDefault="006C4641" w:rsidP="005B3AB5">
            <w:pP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rsidTr="000A4E86">
        <w:trPr>
          <w:trHeight w:val="228"/>
        </w:trPr>
        <w:tc>
          <w:tcPr>
            <w:tcW w:w="1571" w:type="dxa"/>
          </w:tcPr>
          <w:p w:rsidR="003A3B61" w:rsidRPr="008A39CF" w:rsidRDefault="003A3B61" w:rsidP="005B3AB5">
            <w:pPr>
              <w:jc w:val="center"/>
              <w:rPr>
                <w:rFonts w:ascii="Arial" w:hAnsi="Arial"/>
                <w:b/>
              </w:rPr>
            </w:pPr>
          </w:p>
        </w:tc>
        <w:tc>
          <w:tcPr>
            <w:tcW w:w="3019" w:type="dxa"/>
          </w:tcPr>
          <w:p w:rsidR="003A3B61" w:rsidRPr="008A39CF" w:rsidRDefault="003A3B61" w:rsidP="005B3AB5">
            <w:pPr>
              <w:rPr>
                <w:rFonts w:ascii="Arial" w:hAnsi="Arial"/>
                <w:b/>
              </w:rPr>
            </w:pPr>
          </w:p>
        </w:tc>
        <w:tc>
          <w:tcPr>
            <w:tcW w:w="1080" w:type="dxa"/>
          </w:tcPr>
          <w:p w:rsidR="003A3B61" w:rsidRPr="008A39CF" w:rsidRDefault="003A3B61" w:rsidP="005B3AB5">
            <w:pPr>
              <w:jc w:val="center"/>
              <w:rPr>
                <w:rFonts w:ascii="Arial" w:hAnsi="Arial"/>
              </w:rPr>
            </w:pPr>
          </w:p>
        </w:tc>
        <w:tc>
          <w:tcPr>
            <w:tcW w:w="800" w:type="dxa"/>
          </w:tcPr>
          <w:p w:rsidR="003A3B61" w:rsidRPr="008A39CF" w:rsidRDefault="003A3B61" w:rsidP="005B3AB5">
            <w:pPr>
              <w:jc w:val="center"/>
              <w:rPr>
                <w:rFonts w:ascii="Arial" w:hAnsi="Arial"/>
              </w:rPr>
            </w:pPr>
          </w:p>
        </w:tc>
        <w:tc>
          <w:tcPr>
            <w:tcW w:w="1170" w:type="dxa"/>
          </w:tcPr>
          <w:p w:rsidR="003A3B61" w:rsidRPr="008A39CF" w:rsidRDefault="003A3B61" w:rsidP="005B3AB5">
            <w:pPr>
              <w:jc w:val="center"/>
              <w:rPr>
                <w:rFonts w:ascii="Arial" w:hAnsi="Arial"/>
              </w:rPr>
            </w:pPr>
          </w:p>
        </w:tc>
        <w:tc>
          <w:tcPr>
            <w:tcW w:w="6750" w:type="dxa"/>
          </w:tcPr>
          <w:p w:rsidR="003A3B61" w:rsidRPr="008A39CF" w:rsidRDefault="003A3B61" w:rsidP="003A3B61">
            <w:pPr>
              <w:ind w:left="600" w:hanging="600"/>
              <w:rPr>
                <w:rFonts w:ascii="Arial" w:hAnsi="Arial"/>
              </w:rPr>
            </w:pPr>
          </w:p>
        </w:tc>
      </w:tr>
      <w:tr w:rsidR="003A3B61" w:rsidRPr="008A39CF" w:rsidTr="000A4E86">
        <w:trPr>
          <w:trHeight w:val="228"/>
        </w:trPr>
        <w:tc>
          <w:tcPr>
            <w:tcW w:w="1571" w:type="dxa"/>
          </w:tcPr>
          <w:p w:rsidR="003A3B61" w:rsidRPr="008A39CF" w:rsidRDefault="003A3B61" w:rsidP="005B3AB5">
            <w:pPr>
              <w:jc w:val="center"/>
              <w:rPr>
                <w:rFonts w:ascii="Arial" w:hAnsi="Arial"/>
                <w:b/>
              </w:rPr>
            </w:pPr>
          </w:p>
        </w:tc>
        <w:tc>
          <w:tcPr>
            <w:tcW w:w="3019" w:type="dxa"/>
          </w:tcPr>
          <w:p w:rsidR="003A3B61" w:rsidRPr="008A39CF" w:rsidRDefault="003A3B61" w:rsidP="005B3AB5">
            <w:pPr>
              <w:rPr>
                <w:rFonts w:ascii="Arial" w:hAnsi="Arial"/>
                <w:b/>
              </w:rPr>
            </w:pPr>
          </w:p>
        </w:tc>
        <w:tc>
          <w:tcPr>
            <w:tcW w:w="1080" w:type="dxa"/>
          </w:tcPr>
          <w:p w:rsidR="003A3B61" w:rsidRPr="008A39CF" w:rsidRDefault="003A3B61" w:rsidP="005B3AB5">
            <w:pPr>
              <w:jc w:val="center"/>
              <w:rPr>
                <w:rFonts w:ascii="Arial" w:hAnsi="Arial"/>
              </w:rPr>
            </w:pPr>
          </w:p>
        </w:tc>
        <w:tc>
          <w:tcPr>
            <w:tcW w:w="800" w:type="dxa"/>
          </w:tcPr>
          <w:p w:rsidR="003A3B61" w:rsidRPr="008A39CF" w:rsidRDefault="003A3B61" w:rsidP="005B3AB5">
            <w:pPr>
              <w:jc w:val="center"/>
              <w:rPr>
                <w:rFonts w:ascii="Arial" w:hAnsi="Arial"/>
              </w:rPr>
            </w:pPr>
          </w:p>
        </w:tc>
        <w:tc>
          <w:tcPr>
            <w:tcW w:w="1170" w:type="dxa"/>
          </w:tcPr>
          <w:p w:rsidR="003A3B61" w:rsidRPr="008A39CF" w:rsidRDefault="003A3B61" w:rsidP="005B3AB5">
            <w:pPr>
              <w:jc w:val="center"/>
              <w:rPr>
                <w:rFonts w:ascii="Arial" w:hAnsi="Arial"/>
              </w:rPr>
            </w:pPr>
          </w:p>
        </w:tc>
        <w:tc>
          <w:tcPr>
            <w:tcW w:w="6750" w:type="dxa"/>
          </w:tcPr>
          <w:p w:rsidR="003A3B61" w:rsidRPr="008A39CF" w:rsidRDefault="003A3B61" w:rsidP="003A3B61">
            <w:pPr>
              <w:ind w:left="600" w:hanging="600"/>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ME031</w:t>
            </w:r>
          </w:p>
        </w:tc>
        <w:tc>
          <w:tcPr>
            <w:tcW w:w="3019" w:type="dxa"/>
          </w:tcPr>
          <w:p w:rsidR="006C4641" w:rsidRPr="008A39CF" w:rsidRDefault="006C4641" w:rsidP="005B3AB5">
            <w:pPr>
              <w:rPr>
                <w:rFonts w:ascii="Arial" w:hAnsi="Arial"/>
                <w:b/>
              </w:rPr>
            </w:pPr>
            <w:r w:rsidRPr="008A39CF">
              <w:rPr>
                <w:rFonts w:ascii="Arial" w:hAnsi="Arial"/>
                <w:b/>
              </w:rPr>
              <w:t>Special Coverage</w:t>
            </w:r>
          </w:p>
        </w:tc>
        <w:tc>
          <w:tcPr>
            <w:tcW w:w="1080" w:type="dxa"/>
          </w:tcPr>
          <w:p w:rsidR="006C4641" w:rsidRPr="008A39CF" w:rsidRDefault="006C4641" w:rsidP="005B3AB5">
            <w:pPr>
              <w:jc w:val="center"/>
              <w:rPr>
                <w:rFonts w:ascii="Arial" w:hAnsi="Arial"/>
              </w:rPr>
            </w:pPr>
            <w:r w:rsidRPr="008A39CF">
              <w:rPr>
                <w:rFonts w:ascii="Arial" w:hAnsi="Arial"/>
              </w:rPr>
              <w:t>N/A</w:t>
            </w:r>
          </w:p>
        </w:tc>
        <w:tc>
          <w:tcPr>
            <w:tcW w:w="800" w:type="dxa"/>
          </w:tcPr>
          <w:p w:rsidR="006C4641" w:rsidRPr="008A39CF" w:rsidRDefault="006C4641" w:rsidP="005B3AB5">
            <w:pPr>
              <w:jc w:val="center"/>
              <w:rPr>
                <w:rFonts w:ascii="Arial" w:hAnsi="Arial"/>
              </w:rPr>
            </w:pPr>
            <w:r w:rsidRPr="008A39CF">
              <w:rPr>
                <w:rFonts w:ascii="Arial" w:hAnsi="Arial"/>
              </w:rPr>
              <w:t>Number</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ME032</w:t>
            </w:r>
          </w:p>
        </w:tc>
        <w:tc>
          <w:tcPr>
            <w:tcW w:w="3019" w:type="dxa"/>
          </w:tcPr>
          <w:p w:rsidR="006C4641" w:rsidRPr="008A39CF" w:rsidRDefault="006C4641" w:rsidP="005B3AB5">
            <w:pPr>
              <w:rPr>
                <w:rFonts w:ascii="Arial" w:hAnsi="Arial"/>
                <w:b/>
              </w:rPr>
            </w:pPr>
            <w:r w:rsidRPr="008A39CF">
              <w:rPr>
                <w:rFonts w:ascii="Arial" w:hAnsi="Arial"/>
                <w:b/>
              </w:rPr>
              <w:t>Group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128</w:t>
            </w:r>
          </w:p>
        </w:tc>
        <w:tc>
          <w:tcPr>
            <w:tcW w:w="6750" w:type="dxa"/>
          </w:tcPr>
          <w:p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rsidR="006C4641" w:rsidRPr="008A39CF" w:rsidRDefault="006C4641" w:rsidP="005B3AB5">
            <w:pPr>
              <w:rPr>
                <w:rFonts w:ascii="Arial" w:hAnsi="Arial"/>
              </w:rPr>
            </w:pPr>
            <w:r w:rsidRPr="008A39CF">
              <w:rPr>
                <w:rFonts w:ascii="Arial" w:hAnsi="Arial"/>
              </w:rPr>
              <w:t>is not available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ME101</w:t>
            </w:r>
          </w:p>
        </w:tc>
        <w:tc>
          <w:tcPr>
            <w:tcW w:w="3019" w:type="dxa"/>
          </w:tcPr>
          <w:p w:rsidR="006C4641" w:rsidRPr="008A39CF" w:rsidRDefault="006C4641" w:rsidP="005B3AB5">
            <w:pPr>
              <w:rPr>
                <w:rFonts w:ascii="Arial" w:hAnsi="Arial"/>
                <w:b/>
              </w:rPr>
            </w:pPr>
            <w:r w:rsidRPr="008A39CF">
              <w:rPr>
                <w:rFonts w:ascii="Arial" w:hAnsi="Arial"/>
                <w:b/>
              </w:rPr>
              <w:t>Subscriber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subscriber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ME102</w:t>
            </w:r>
          </w:p>
        </w:tc>
        <w:tc>
          <w:tcPr>
            <w:tcW w:w="3019" w:type="dxa"/>
          </w:tcPr>
          <w:p w:rsidR="006C4641" w:rsidRPr="008A39CF" w:rsidRDefault="006C4641" w:rsidP="005B3AB5">
            <w:pPr>
              <w:rPr>
                <w:rFonts w:ascii="Arial" w:hAnsi="Arial"/>
                <w:b/>
              </w:rPr>
            </w:pPr>
            <w:r w:rsidRPr="008A39CF">
              <w:rPr>
                <w:rFonts w:ascii="Arial" w:hAnsi="Arial"/>
                <w:b/>
              </w:rPr>
              <w:t>Subscriber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subscriber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ME103</w:t>
            </w:r>
          </w:p>
        </w:tc>
        <w:tc>
          <w:tcPr>
            <w:tcW w:w="3019" w:type="dxa"/>
          </w:tcPr>
          <w:p w:rsidR="006C4641" w:rsidRPr="008A39CF" w:rsidRDefault="006C4641" w:rsidP="00454A88">
            <w:pPr>
              <w:rPr>
                <w:rFonts w:ascii="Arial" w:hAnsi="Arial"/>
                <w:b/>
              </w:rPr>
            </w:pPr>
            <w:r w:rsidRPr="008A39CF">
              <w:rPr>
                <w:rFonts w:ascii="Arial" w:hAnsi="Arial"/>
                <w:b/>
              </w:rPr>
              <w:t>Subscriber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strike/>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strike/>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ME104</w:t>
            </w:r>
          </w:p>
        </w:tc>
        <w:tc>
          <w:tcPr>
            <w:tcW w:w="3019" w:type="dxa"/>
          </w:tcPr>
          <w:p w:rsidR="006C4641" w:rsidRPr="008A39CF" w:rsidRDefault="006C4641" w:rsidP="005B3AB5">
            <w:pPr>
              <w:rPr>
                <w:rFonts w:ascii="Arial" w:hAnsi="Arial"/>
                <w:b/>
              </w:rPr>
            </w:pPr>
            <w:r w:rsidRPr="008A39CF">
              <w:rPr>
                <w:rFonts w:ascii="Arial" w:hAnsi="Arial"/>
                <w:b/>
              </w:rPr>
              <w:t>Member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member last name</w:t>
            </w:r>
          </w:p>
        </w:tc>
      </w:tr>
      <w:tr w:rsidR="008A39CF" w:rsidRPr="008A39CF" w:rsidTr="00427CF1">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ME105</w:t>
            </w:r>
          </w:p>
        </w:tc>
        <w:tc>
          <w:tcPr>
            <w:tcW w:w="3019" w:type="dxa"/>
          </w:tcPr>
          <w:p w:rsidR="006C4641" w:rsidRPr="008A39CF" w:rsidRDefault="006C4641" w:rsidP="005B3AB5">
            <w:pPr>
              <w:rPr>
                <w:rFonts w:ascii="Arial" w:hAnsi="Arial"/>
                <w:b/>
              </w:rPr>
            </w:pPr>
            <w:r w:rsidRPr="008A39CF">
              <w:rPr>
                <w:rFonts w:ascii="Arial" w:hAnsi="Arial"/>
                <w:b/>
              </w:rPr>
              <w:t>Member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member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ME106</w:t>
            </w:r>
          </w:p>
        </w:tc>
        <w:tc>
          <w:tcPr>
            <w:tcW w:w="3019" w:type="dxa"/>
          </w:tcPr>
          <w:p w:rsidR="006C4641" w:rsidRPr="008A39CF" w:rsidRDefault="006C4641" w:rsidP="00454A88">
            <w:pPr>
              <w:rPr>
                <w:rFonts w:ascii="Arial" w:hAnsi="Arial"/>
                <w:b/>
              </w:rPr>
            </w:pPr>
            <w:r w:rsidRPr="008A39CF">
              <w:rPr>
                <w:rFonts w:ascii="Arial" w:hAnsi="Arial"/>
                <w:b/>
              </w:rPr>
              <w:t>Member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rsidTr="000A4E86">
        <w:trPr>
          <w:trHeight w:val="228"/>
        </w:trPr>
        <w:tc>
          <w:tcPr>
            <w:tcW w:w="1571" w:type="dxa"/>
          </w:tcPr>
          <w:p w:rsidR="00427CF1" w:rsidRPr="008A39CF" w:rsidRDefault="00427CF1" w:rsidP="005B3AB5">
            <w:pPr>
              <w:jc w:val="center"/>
              <w:rPr>
                <w:rFonts w:ascii="Arial" w:hAnsi="Arial"/>
                <w:b/>
              </w:rPr>
            </w:pPr>
          </w:p>
        </w:tc>
        <w:tc>
          <w:tcPr>
            <w:tcW w:w="3019" w:type="dxa"/>
          </w:tcPr>
          <w:p w:rsidR="00427CF1" w:rsidRPr="008A39CF" w:rsidRDefault="00427CF1" w:rsidP="005B3AB5">
            <w:pPr>
              <w:rPr>
                <w:rFonts w:ascii="Arial" w:hAnsi="Arial"/>
                <w:b/>
              </w:rPr>
            </w:pPr>
          </w:p>
        </w:tc>
        <w:tc>
          <w:tcPr>
            <w:tcW w:w="1080" w:type="dxa"/>
          </w:tcPr>
          <w:p w:rsidR="00427CF1" w:rsidRPr="008A39CF" w:rsidRDefault="00427CF1" w:rsidP="005B3AB5">
            <w:pPr>
              <w:jc w:val="center"/>
              <w:rPr>
                <w:rFonts w:ascii="Arial" w:hAnsi="Arial"/>
              </w:rPr>
            </w:pPr>
          </w:p>
        </w:tc>
        <w:tc>
          <w:tcPr>
            <w:tcW w:w="800" w:type="dxa"/>
          </w:tcPr>
          <w:p w:rsidR="00427CF1" w:rsidRPr="008A39CF" w:rsidRDefault="00427CF1" w:rsidP="005B3AB5">
            <w:pPr>
              <w:jc w:val="center"/>
              <w:rPr>
                <w:rFonts w:ascii="Arial" w:hAnsi="Arial"/>
              </w:rPr>
            </w:pPr>
          </w:p>
        </w:tc>
        <w:tc>
          <w:tcPr>
            <w:tcW w:w="1170" w:type="dxa"/>
          </w:tcPr>
          <w:p w:rsidR="00427CF1" w:rsidRPr="008A39CF" w:rsidRDefault="00427CF1" w:rsidP="005B3AB5">
            <w:pPr>
              <w:jc w:val="center"/>
              <w:rPr>
                <w:rFonts w:ascii="Arial" w:hAnsi="Arial"/>
              </w:rPr>
            </w:pPr>
          </w:p>
        </w:tc>
        <w:tc>
          <w:tcPr>
            <w:tcW w:w="6750" w:type="dxa"/>
          </w:tcPr>
          <w:p w:rsidR="00427CF1" w:rsidRPr="008A39CF" w:rsidRDefault="00427CF1" w:rsidP="005B3AB5">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ME107</w:t>
            </w:r>
          </w:p>
        </w:tc>
        <w:tc>
          <w:tcPr>
            <w:tcW w:w="3019" w:type="dxa"/>
          </w:tcPr>
          <w:p w:rsidR="00427CF1" w:rsidRPr="008A39CF" w:rsidRDefault="00427CF1" w:rsidP="00427CF1">
            <w:pPr>
              <w:rPr>
                <w:rFonts w:ascii="Arial" w:hAnsi="Arial"/>
                <w:b/>
              </w:rPr>
            </w:pPr>
            <w:r>
              <w:rPr>
                <w:rFonts w:ascii="Arial" w:hAnsi="Arial"/>
                <w:b/>
              </w:rPr>
              <w:t>Member Address Line 1</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55</w:t>
            </w:r>
          </w:p>
        </w:tc>
        <w:tc>
          <w:tcPr>
            <w:tcW w:w="6750" w:type="dxa"/>
          </w:tcPr>
          <w:p w:rsidR="00427CF1" w:rsidRPr="008A39CF" w:rsidRDefault="00427CF1" w:rsidP="00427CF1">
            <w:pPr>
              <w:rPr>
                <w:rFonts w:ascii="Arial" w:hAnsi="Arial"/>
              </w:rPr>
            </w:pPr>
          </w:p>
        </w:tc>
      </w:tr>
      <w:tr w:rsidR="00C463C4" w:rsidRPr="008A39CF" w:rsidTr="000A4E86">
        <w:trPr>
          <w:trHeight w:val="228"/>
        </w:trPr>
        <w:tc>
          <w:tcPr>
            <w:tcW w:w="1571" w:type="dxa"/>
          </w:tcPr>
          <w:p w:rsidR="00C463C4" w:rsidRDefault="00C463C4" w:rsidP="00427CF1">
            <w:pPr>
              <w:jc w:val="center"/>
              <w:rPr>
                <w:rFonts w:ascii="Arial" w:hAnsi="Arial"/>
                <w:b/>
              </w:rPr>
            </w:pPr>
          </w:p>
        </w:tc>
        <w:tc>
          <w:tcPr>
            <w:tcW w:w="3019" w:type="dxa"/>
          </w:tcPr>
          <w:p w:rsidR="00C463C4" w:rsidRDefault="00C463C4" w:rsidP="00427CF1">
            <w:pPr>
              <w:rPr>
                <w:rFonts w:ascii="Arial" w:hAnsi="Arial"/>
                <w:b/>
              </w:rPr>
            </w:pPr>
          </w:p>
        </w:tc>
        <w:tc>
          <w:tcPr>
            <w:tcW w:w="1080" w:type="dxa"/>
          </w:tcPr>
          <w:p w:rsidR="00C463C4" w:rsidRDefault="00C463C4" w:rsidP="00427CF1">
            <w:pPr>
              <w:jc w:val="center"/>
              <w:rPr>
                <w:rFonts w:ascii="Arial" w:hAnsi="Arial"/>
              </w:rPr>
            </w:pPr>
          </w:p>
        </w:tc>
        <w:tc>
          <w:tcPr>
            <w:tcW w:w="800" w:type="dxa"/>
          </w:tcPr>
          <w:p w:rsidR="00C463C4" w:rsidRDefault="00C463C4" w:rsidP="00427CF1">
            <w:pPr>
              <w:jc w:val="center"/>
              <w:rPr>
                <w:rFonts w:ascii="Arial" w:hAnsi="Arial"/>
              </w:rPr>
            </w:pPr>
          </w:p>
        </w:tc>
        <w:tc>
          <w:tcPr>
            <w:tcW w:w="1170" w:type="dxa"/>
          </w:tcPr>
          <w:p w:rsidR="00C463C4" w:rsidRDefault="00C463C4" w:rsidP="00427CF1">
            <w:pPr>
              <w:jc w:val="center"/>
              <w:rPr>
                <w:rFonts w:ascii="Arial" w:hAnsi="Arial"/>
              </w:rPr>
            </w:pPr>
          </w:p>
        </w:tc>
        <w:tc>
          <w:tcPr>
            <w:tcW w:w="6750" w:type="dxa"/>
          </w:tcPr>
          <w:p w:rsidR="00C463C4" w:rsidRPr="008A39CF" w:rsidRDefault="00C463C4" w:rsidP="00427CF1">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ME108</w:t>
            </w:r>
          </w:p>
        </w:tc>
        <w:tc>
          <w:tcPr>
            <w:tcW w:w="3019" w:type="dxa"/>
          </w:tcPr>
          <w:p w:rsidR="00427CF1" w:rsidRPr="008A39CF" w:rsidRDefault="00427CF1" w:rsidP="00427CF1">
            <w:pPr>
              <w:rPr>
                <w:rFonts w:ascii="Arial" w:hAnsi="Arial"/>
                <w:b/>
              </w:rPr>
            </w:pPr>
            <w:r>
              <w:rPr>
                <w:rFonts w:ascii="Arial" w:hAnsi="Arial"/>
                <w:b/>
              </w:rPr>
              <w:t>Member Address Line 2</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55</w:t>
            </w:r>
          </w:p>
        </w:tc>
        <w:tc>
          <w:tcPr>
            <w:tcW w:w="6750" w:type="dxa"/>
          </w:tcPr>
          <w:p w:rsidR="00427CF1" w:rsidRPr="008A39CF" w:rsidRDefault="00427CF1" w:rsidP="00427CF1">
            <w:pPr>
              <w:rPr>
                <w:rFonts w:ascii="Arial" w:hAnsi="Arial"/>
              </w:rPr>
            </w:pPr>
          </w:p>
        </w:tc>
      </w:tr>
      <w:tr w:rsidR="00C463C4" w:rsidRPr="008A39CF" w:rsidTr="000A4E86">
        <w:trPr>
          <w:trHeight w:val="228"/>
        </w:trPr>
        <w:tc>
          <w:tcPr>
            <w:tcW w:w="1571" w:type="dxa"/>
          </w:tcPr>
          <w:p w:rsidR="00C463C4" w:rsidRDefault="00C463C4" w:rsidP="00427CF1">
            <w:pPr>
              <w:jc w:val="center"/>
              <w:rPr>
                <w:rFonts w:ascii="Arial" w:hAnsi="Arial"/>
                <w:b/>
              </w:rPr>
            </w:pPr>
          </w:p>
        </w:tc>
        <w:tc>
          <w:tcPr>
            <w:tcW w:w="3019" w:type="dxa"/>
          </w:tcPr>
          <w:p w:rsidR="00C463C4" w:rsidRDefault="00C463C4" w:rsidP="00427CF1">
            <w:pPr>
              <w:rPr>
                <w:rFonts w:ascii="Arial" w:hAnsi="Arial"/>
                <w:b/>
              </w:rPr>
            </w:pPr>
          </w:p>
        </w:tc>
        <w:tc>
          <w:tcPr>
            <w:tcW w:w="1080" w:type="dxa"/>
          </w:tcPr>
          <w:p w:rsidR="00C463C4" w:rsidRDefault="00C463C4" w:rsidP="00427CF1">
            <w:pPr>
              <w:jc w:val="center"/>
              <w:rPr>
                <w:rFonts w:ascii="Arial" w:hAnsi="Arial"/>
              </w:rPr>
            </w:pPr>
          </w:p>
        </w:tc>
        <w:tc>
          <w:tcPr>
            <w:tcW w:w="800" w:type="dxa"/>
          </w:tcPr>
          <w:p w:rsidR="00C463C4" w:rsidRDefault="00C463C4" w:rsidP="00427CF1">
            <w:pPr>
              <w:jc w:val="center"/>
              <w:rPr>
                <w:rFonts w:ascii="Arial" w:hAnsi="Arial"/>
              </w:rPr>
            </w:pPr>
          </w:p>
        </w:tc>
        <w:tc>
          <w:tcPr>
            <w:tcW w:w="1170" w:type="dxa"/>
          </w:tcPr>
          <w:p w:rsidR="00C463C4" w:rsidRDefault="00C463C4" w:rsidP="00427CF1">
            <w:pPr>
              <w:jc w:val="center"/>
              <w:rPr>
                <w:rFonts w:ascii="Arial" w:hAnsi="Arial"/>
              </w:rPr>
            </w:pPr>
          </w:p>
        </w:tc>
        <w:tc>
          <w:tcPr>
            <w:tcW w:w="6750" w:type="dxa"/>
          </w:tcPr>
          <w:p w:rsidR="00C463C4" w:rsidRPr="004673B6" w:rsidRDefault="00C463C4" w:rsidP="00427CF1">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ME109</w:t>
            </w:r>
          </w:p>
        </w:tc>
        <w:tc>
          <w:tcPr>
            <w:tcW w:w="3019" w:type="dxa"/>
          </w:tcPr>
          <w:p w:rsidR="00427CF1" w:rsidRPr="008A39CF" w:rsidRDefault="00427CF1" w:rsidP="00427CF1">
            <w:pPr>
              <w:rPr>
                <w:rFonts w:ascii="Arial" w:hAnsi="Arial"/>
                <w:b/>
              </w:rPr>
            </w:pPr>
            <w:r>
              <w:rPr>
                <w:rFonts w:ascii="Arial" w:hAnsi="Arial"/>
                <w:b/>
              </w:rPr>
              <w:t>Member Country Code</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2</w:t>
            </w:r>
          </w:p>
        </w:tc>
        <w:tc>
          <w:tcPr>
            <w:tcW w:w="6750" w:type="dxa"/>
          </w:tcPr>
          <w:p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rsidTr="000A4E86">
        <w:trPr>
          <w:trHeight w:val="228"/>
        </w:trPr>
        <w:tc>
          <w:tcPr>
            <w:tcW w:w="1571" w:type="dxa"/>
          </w:tcPr>
          <w:p w:rsidR="00AC2AC5" w:rsidRPr="008A39CF" w:rsidRDefault="00AC2AC5" w:rsidP="00427CF1">
            <w:pPr>
              <w:jc w:val="center"/>
              <w:rPr>
                <w:rFonts w:ascii="Arial" w:hAnsi="Arial"/>
                <w:b/>
              </w:rPr>
            </w:pPr>
          </w:p>
        </w:tc>
        <w:tc>
          <w:tcPr>
            <w:tcW w:w="3019" w:type="dxa"/>
          </w:tcPr>
          <w:p w:rsidR="00AC2AC5" w:rsidRPr="008A39CF" w:rsidRDefault="00AC2AC5" w:rsidP="00427CF1">
            <w:pPr>
              <w:rPr>
                <w:rFonts w:ascii="Arial" w:hAnsi="Arial"/>
                <w:b/>
              </w:rPr>
            </w:pPr>
          </w:p>
        </w:tc>
        <w:tc>
          <w:tcPr>
            <w:tcW w:w="1080" w:type="dxa"/>
          </w:tcPr>
          <w:p w:rsidR="00AC2AC5" w:rsidRPr="008A39CF" w:rsidRDefault="00AC2AC5" w:rsidP="00427CF1">
            <w:pPr>
              <w:jc w:val="center"/>
              <w:rPr>
                <w:rFonts w:ascii="Arial" w:hAnsi="Arial"/>
              </w:rPr>
            </w:pPr>
          </w:p>
        </w:tc>
        <w:tc>
          <w:tcPr>
            <w:tcW w:w="800" w:type="dxa"/>
          </w:tcPr>
          <w:p w:rsidR="00AC2AC5" w:rsidRPr="008A39CF" w:rsidRDefault="00AC2AC5" w:rsidP="00427CF1">
            <w:pPr>
              <w:jc w:val="center"/>
              <w:rPr>
                <w:rFonts w:ascii="Arial" w:hAnsi="Arial"/>
              </w:rPr>
            </w:pPr>
          </w:p>
        </w:tc>
        <w:tc>
          <w:tcPr>
            <w:tcW w:w="1170" w:type="dxa"/>
          </w:tcPr>
          <w:p w:rsidR="00AC2AC5" w:rsidRPr="008A39CF" w:rsidRDefault="00AC2AC5" w:rsidP="00427CF1">
            <w:pPr>
              <w:jc w:val="center"/>
              <w:rPr>
                <w:rFonts w:ascii="Arial" w:hAnsi="Arial"/>
              </w:rPr>
            </w:pPr>
          </w:p>
        </w:tc>
        <w:tc>
          <w:tcPr>
            <w:tcW w:w="6750" w:type="dxa"/>
          </w:tcPr>
          <w:p w:rsidR="00AC2AC5" w:rsidRPr="008A39CF" w:rsidRDefault="00AC2AC5" w:rsidP="00427CF1">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ME110</w:t>
            </w:r>
          </w:p>
        </w:tc>
        <w:tc>
          <w:tcPr>
            <w:tcW w:w="3019" w:type="dxa"/>
          </w:tcPr>
          <w:p w:rsidR="008F71D8" w:rsidRPr="008A39CF" w:rsidRDefault="008F71D8" w:rsidP="008F71D8">
            <w:pPr>
              <w:rPr>
                <w:rFonts w:ascii="Arial" w:hAnsi="Arial"/>
                <w:b/>
              </w:rPr>
            </w:pPr>
            <w:r>
              <w:rPr>
                <w:rFonts w:ascii="Arial" w:hAnsi="Arial"/>
                <w:b/>
              </w:rPr>
              <w:t>Subscriber HICN</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8F71D8" w:rsidP="008F71D8">
            <w:pPr>
              <w:rPr>
                <w:rFonts w:ascii="Arial" w:hAnsi="Arial"/>
              </w:rPr>
            </w:pPr>
            <w:r>
              <w:rPr>
                <w:rFonts w:ascii="Arial" w:hAnsi="Arial"/>
              </w:rPr>
              <w:t>Subscriber’s Health Insurance Claim Number</w:t>
            </w:r>
            <w:r w:rsidR="009935F5">
              <w:rPr>
                <w:rFonts w:ascii="Arial" w:hAnsi="Arial"/>
              </w:rPr>
              <w:t>. Populate</w:t>
            </w:r>
            <w:r w:rsidR="00637E56">
              <w:rPr>
                <w:rFonts w:ascii="Arial" w:hAnsi="Arial"/>
              </w:rPr>
              <w:t xml:space="preserve"> at least once starting February 1, 2019</w:t>
            </w:r>
            <w:r w:rsidR="009935F5">
              <w:rPr>
                <w:rFonts w:ascii="Arial" w:hAnsi="Arial"/>
              </w:rPr>
              <w:t xml:space="preserve"> and </w:t>
            </w:r>
            <w:r w:rsidR="00FC6C1A">
              <w:rPr>
                <w:rFonts w:ascii="Arial" w:hAnsi="Arial"/>
              </w:rPr>
              <w:t xml:space="preserve">at </w:t>
            </w:r>
            <w:r w:rsidR="009935F5">
              <w:rPr>
                <w:rFonts w:ascii="Arial" w:hAnsi="Arial"/>
              </w:rPr>
              <w:t xml:space="preserve">least </w:t>
            </w:r>
            <w:r w:rsidR="00F235CD">
              <w:rPr>
                <w:rFonts w:ascii="Arial" w:hAnsi="Arial"/>
              </w:rPr>
              <w:t>until</w:t>
            </w:r>
            <w:r w:rsidR="009935F5">
              <w:rPr>
                <w:rFonts w:ascii="Arial" w:hAnsi="Arial"/>
              </w:rPr>
              <w:t xml:space="preserve"> MBI</w:t>
            </w:r>
            <w:r w:rsidR="00FC3B81">
              <w:rPr>
                <w:rFonts w:ascii="Arial" w:hAnsi="Arial"/>
              </w:rPr>
              <w:t xml:space="preserve"> is reported.</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ME111</w:t>
            </w:r>
          </w:p>
        </w:tc>
        <w:tc>
          <w:tcPr>
            <w:tcW w:w="3019" w:type="dxa"/>
          </w:tcPr>
          <w:p w:rsidR="008F71D8" w:rsidRPr="008A39CF" w:rsidRDefault="008F71D8" w:rsidP="008F71D8">
            <w:pPr>
              <w:rPr>
                <w:rFonts w:ascii="Arial" w:hAnsi="Arial"/>
                <w:b/>
              </w:rPr>
            </w:pPr>
            <w:r>
              <w:rPr>
                <w:rFonts w:ascii="Arial" w:hAnsi="Arial"/>
                <w:b/>
              </w:rPr>
              <w:t>Subscriber MBI</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ME112</w:t>
            </w:r>
          </w:p>
        </w:tc>
        <w:tc>
          <w:tcPr>
            <w:tcW w:w="3019" w:type="dxa"/>
          </w:tcPr>
          <w:p w:rsidR="008F71D8" w:rsidRPr="008A39CF" w:rsidRDefault="008F71D8" w:rsidP="008F71D8">
            <w:pPr>
              <w:rPr>
                <w:rFonts w:ascii="Arial" w:hAnsi="Arial"/>
                <w:b/>
              </w:rPr>
            </w:pPr>
            <w:r>
              <w:rPr>
                <w:rFonts w:ascii="Arial" w:hAnsi="Arial"/>
                <w:b/>
              </w:rPr>
              <w:t>Member HICN</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r w:rsidR="003B7FCB">
              <w:rPr>
                <w:rFonts w:ascii="Arial" w:hAnsi="Arial"/>
              </w:rPr>
              <w:t>Required only for</w:t>
            </w:r>
            <w:r w:rsidR="009764AE" w:rsidRPr="00024E37">
              <w:rPr>
                <w:rFonts w:ascii="Arial" w:hAnsi="Arial"/>
              </w:rPr>
              <w:t xml:space="preserve"> Medicare Supplemental/Companion Plans for which </w:t>
            </w:r>
            <w:r w:rsidR="003B7FCB">
              <w:rPr>
                <w:rFonts w:ascii="Arial" w:hAnsi="Arial"/>
              </w:rPr>
              <w:t xml:space="preserve">1) </w:t>
            </w:r>
            <w:r w:rsidR="009764AE" w:rsidRPr="00024E37">
              <w:rPr>
                <w:rFonts w:ascii="Arial" w:hAnsi="Arial"/>
              </w:rPr>
              <w:t>the subscriber and the member are not the same person</w:t>
            </w:r>
            <w:r w:rsidR="003B7FCB">
              <w:rPr>
                <w:rFonts w:ascii="Arial" w:hAnsi="Arial"/>
              </w:rPr>
              <w:t xml:space="preserve"> and 2)</w:t>
            </w:r>
            <w:r w:rsidR="009764AE" w:rsidRPr="00024E37">
              <w:rPr>
                <w:rFonts w:ascii="Arial" w:hAnsi="Arial"/>
              </w:rPr>
              <w:t xml:space="preserve"> the payer is primary</w:t>
            </w:r>
            <w:r w:rsidR="009764AE">
              <w:rPr>
                <w:rFonts w:ascii="Arial" w:hAnsi="Arial"/>
              </w:rPr>
              <w:t>.</w:t>
            </w:r>
            <w:r w:rsidR="003B7FCB">
              <w:rPr>
                <w:rFonts w:ascii="Arial" w:hAnsi="Arial"/>
              </w:rPr>
              <w:t xml:space="preserve"> Otherwise, leave blank.</w:t>
            </w:r>
            <w:r w:rsidR="00FC3B81">
              <w:rPr>
                <w:rFonts w:ascii="Arial" w:hAnsi="Arial"/>
              </w:rPr>
              <w:t xml:space="preserve"> </w:t>
            </w:r>
            <w:r w:rsidR="00B94C41">
              <w:rPr>
                <w:rFonts w:ascii="Arial" w:hAnsi="Arial"/>
              </w:rPr>
              <w:t>If not the same as ME110, p</w:t>
            </w:r>
            <w:r w:rsidR="00FC3B81">
              <w:rPr>
                <w:rFonts w:ascii="Arial" w:hAnsi="Arial"/>
              </w:rPr>
              <w:t xml:space="preserve">opulate at least once starting February 1, 2019 and at least until </w:t>
            </w:r>
            <w:r w:rsidR="00B94C41">
              <w:rPr>
                <w:rFonts w:ascii="Arial" w:hAnsi="Arial"/>
              </w:rPr>
              <w:t xml:space="preserve">Member </w:t>
            </w:r>
            <w:r w:rsidR="00FC3B81">
              <w:rPr>
                <w:rFonts w:ascii="Arial" w:hAnsi="Arial"/>
              </w:rPr>
              <w:t>MBI is reported.</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ME113</w:t>
            </w:r>
          </w:p>
        </w:tc>
        <w:tc>
          <w:tcPr>
            <w:tcW w:w="3019" w:type="dxa"/>
          </w:tcPr>
          <w:p w:rsidR="008F71D8" w:rsidRPr="008A39CF" w:rsidRDefault="008F71D8" w:rsidP="008F71D8">
            <w:pPr>
              <w:rPr>
                <w:rFonts w:ascii="Arial" w:hAnsi="Arial"/>
                <w:b/>
              </w:rPr>
            </w:pPr>
            <w:r>
              <w:rPr>
                <w:rFonts w:ascii="Arial" w:hAnsi="Arial"/>
                <w:b/>
              </w:rPr>
              <w:t>Member MBI</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rsidTr="000A4E86">
        <w:trPr>
          <w:trHeight w:val="228"/>
          <w:ins w:id="23" w:author="Bonneau, Philippe" w:date="2019-06-25T16:46:00Z"/>
        </w:trPr>
        <w:tc>
          <w:tcPr>
            <w:tcW w:w="1571" w:type="dxa"/>
          </w:tcPr>
          <w:p w:rsidR="009E2709" w:rsidRDefault="009E2709" w:rsidP="008F71D8">
            <w:pPr>
              <w:jc w:val="center"/>
              <w:rPr>
                <w:ins w:id="24" w:author="Bonneau, Philippe" w:date="2019-06-25T16:46:00Z"/>
                <w:rFonts w:ascii="Arial" w:hAnsi="Arial"/>
                <w:b/>
              </w:rPr>
            </w:pPr>
          </w:p>
        </w:tc>
        <w:tc>
          <w:tcPr>
            <w:tcW w:w="3019" w:type="dxa"/>
          </w:tcPr>
          <w:p w:rsidR="009E2709" w:rsidRDefault="009E2709" w:rsidP="008F71D8">
            <w:pPr>
              <w:rPr>
                <w:ins w:id="25" w:author="Bonneau, Philippe" w:date="2019-06-25T16:46:00Z"/>
                <w:rFonts w:ascii="Arial" w:hAnsi="Arial"/>
                <w:b/>
              </w:rPr>
            </w:pPr>
          </w:p>
        </w:tc>
        <w:tc>
          <w:tcPr>
            <w:tcW w:w="1080" w:type="dxa"/>
          </w:tcPr>
          <w:p w:rsidR="009E2709" w:rsidRDefault="009E2709" w:rsidP="008F71D8">
            <w:pPr>
              <w:jc w:val="center"/>
              <w:rPr>
                <w:ins w:id="26" w:author="Bonneau, Philippe" w:date="2019-06-25T16:46:00Z"/>
                <w:rFonts w:ascii="Arial" w:hAnsi="Arial"/>
              </w:rPr>
            </w:pPr>
          </w:p>
        </w:tc>
        <w:tc>
          <w:tcPr>
            <w:tcW w:w="800" w:type="dxa"/>
          </w:tcPr>
          <w:p w:rsidR="009E2709" w:rsidRDefault="009E2709" w:rsidP="008F71D8">
            <w:pPr>
              <w:jc w:val="center"/>
              <w:rPr>
                <w:ins w:id="27" w:author="Bonneau, Philippe" w:date="2019-06-25T16:46:00Z"/>
                <w:rFonts w:ascii="Arial" w:hAnsi="Arial"/>
              </w:rPr>
            </w:pPr>
          </w:p>
        </w:tc>
        <w:tc>
          <w:tcPr>
            <w:tcW w:w="1170" w:type="dxa"/>
          </w:tcPr>
          <w:p w:rsidR="009E2709" w:rsidRDefault="009E2709" w:rsidP="008F71D8">
            <w:pPr>
              <w:jc w:val="center"/>
              <w:rPr>
                <w:ins w:id="28" w:author="Bonneau, Philippe" w:date="2019-06-25T16:46:00Z"/>
                <w:rFonts w:ascii="Arial" w:hAnsi="Arial"/>
              </w:rPr>
            </w:pPr>
          </w:p>
        </w:tc>
        <w:tc>
          <w:tcPr>
            <w:tcW w:w="6750" w:type="dxa"/>
          </w:tcPr>
          <w:p w:rsidR="009E2709" w:rsidRDefault="009E2709" w:rsidP="008F71D8">
            <w:pPr>
              <w:rPr>
                <w:ins w:id="29" w:author="Bonneau, Philippe" w:date="2019-06-25T16:46:00Z"/>
                <w:rFonts w:ascii="Arial" w:hAnsi="Arial"/>
              </w:rPr>
            </w:pPr>
          </w:p>
        </w:tc>
      </w:tr>
      <w:tr w:rsidR="009E2709" w:rsidRPr="008A39CF" w:rsidTr="000A4E86">
        <w:trPr>
          <w:trHeight w:val="228"/>
          <w:ins w:id="30" w:author="Bonneau, Philippe" w:date="2019-06-25T16:46:00Z"/>
        </w:trPr>
        <w:tc>
          <w:tcPr>
            <w:tcW w:w="1571" w:type="dxa"/>
          </w:tcPr>
          <w:p w:rsidR="009E2709" w:rsidRDefault="009E2709" w:rsidP="009E2709">
            <w:pPr>
              <w:jc w:val="center"/>
              <w:rPr>
                <w:ins w:id="31" w:author="Bonneau, Philippe" w:date="2019-06-25T16:46:00Z"/>
                <w:rFonts w:ascii="Arial" w:hAnsi="Arial"/>
                <w:b/>
              </w:rPr>
            </w:pPr>
            <w:ins w:id="32" w:author="Bonneau, Philippe" w:date="2019-06-25T16:47:00Z">
              <w:r>
                <w:rPr>
                  <w:rFonts w:ascii="Arial" w:hAnsi="Arial"/>
                  <w:b/>
                </w:rPr>
                <w:t>ME114</w:t>
              </w:r>
            </w:ins>
          </w:p>
        </w:tc>
        <w:tc>
          <w:tcPr>
            <w:tcW w:w="3019" w:type="dxa"/>
          </w:tcPr>
          <w:p w:rsidR="009E2709" w:rsidRDefault="009E2709" w:rsidP="009E2709">
            <w:pPr>
              <w:rPr>
                <w:ins w:id="33" w:author="Bonneau, Philippe" w:date="2019-06-25T16:46:00Z"/>
                <w:rFonts w:ascii="Arial" w:hAnsi="Arial"/>
                <w:b/>
              </w:rPr>
            </w:pPr>
            <w:ins w:id="34" w:author="Bonneau, Philippe" w:date="2019-06-25T16:47:00Z">
              <w:r>
                <w:rPr>
                  <w:rFonts w:ascii="Arial" w:hAnsi="Arial"/>
                  <w:b/>
                </w:rPr>
                <w:t xml:space="preserve">Plan </w:t>
              </w:r>
            </w:ins>
            <w:ins w:id="35" w:author="Bonneau, Philippe" w:date="2019-06-25T17:04:00Z">
              <w:r w:rsidR="00CF36DF">
                <w:rPr>
                  <w:rFonts w:ascii="Arial" w:hAnsi="Arial"/>
                  <w:b/>
                </w:rPr>
                <w:t>Begin</w:t>
              </w:r>
            </w:ins>
            <w:ins w:id="36" w:author="Bonneau, Philippe" w:date="2019-06-25T16:47:00Z">
              <w:r>
                <w:rPr>
                  <w:rFonts w:ascii="Arial" w:hAnsi="Arial"/>
                  <w:b/>
                </w:rPr>
                <w:t xml:space="preserve"> Date</w:t>
              </w:r>
            </w:ins>
          </w:p>
        </w:tc>
        <w:tc>
          <w:tcPr>
            <w:tcW w:w="1080" w:type="dxa"/>
          </w:tcPr>
          <w:p w:rsidR="009E2709" w:rsidRDefault="009E2709" w:rsidP="009E2709">
            <w:pPr>
              <w:jc w:val="center"/>
              <w:rPr>
                <w:ins w:id="37" w:author="Bonneau, Philippe" w:date="2019-06-25T16:46:00Z"/>
                <w:rFonts w:ascii="Arial" w:hAnsi="Arial"/>
              </w:rPr>
            </w:pPr>
            <w:ins w:id="38" w:author="Bonneau, Philippe" w:date="2019-06-25T16:47:00Z">
              <w:r>
                <w:rPr>
                  <w:rFonts w:ascii="Arial" w:hAnsi="Arial"/>
                </w:rPr>
                <w:t>2/1/2020</w:t>
              </w:r>
            </w:ins>
          </w:p>
        </w:tc>
        <w:tc>
          <w:tcPr>
            <w:tcW w:w="800" w:type="dxa"/>
          </w:tcPr>
          <w:p w:rsidR="009E2709" w:rsidRDefault="009E2709" w:rsidP="009E2709">
            <w:pPr>
              <w:jc w:val="center"/>
              <w:rPr>
                <w:ins w:id="39" w:author="Bonneau, Philippe" w:date="2019-06-25T16:46:00Z"/>
                <w:rFonts w:ascii="Arial" w:hAnsi="Arial"/>
              </w:rPr>
            </w:pPr>
            <w:ins w:id="40" w:author="Bonneau, Philippe" w:date="2019-06-25T16:47:00Z">
              <w:r w:rsidRPr="008A39CF">
                <w:rPr>
                  <w:rFonts w:ascii="Arial" w:hAnsi="Arial"/>
                </w:rPr>
                <w:t>Text</w:t>
              </w:r>
            </w:ins>
          </w:p>
        </w:tc>
        <w:tc>
          <w:tcPr>
            <w:tcW w:w="1170" w:type="dxa"/>
          </w:tcPr>
          <w:p w:rsidR="009E2709" w:rsidRDefault="009E2709" w:rsidP="009E2709">
            <w:pPr>
              <w:jc w:val="center"/>
              <w:rPr>
                <w:ins w:id="41" w:author="Bonneau, Philippe" w:date="2019-06-25T16:46:00Z"/>
                <w:rFonts w:ascii="Arial" w:hAnsi="Arial"/>
              </w:rPr>
            </w:pPr>
            <w:ins w:id="42" w:author="Bonneau, Philippe" w:date="2019-06-25T16:47:00Z">
              <w:r w:rsidRPr="008A39CF">
                <w:rPr>
                  <w:rFonts w:ascii="Arial" w:hAnsi="Arial"/>
                </w:rPr>
                <w:t>8</w:t>
              </w:r>
            </w:ins>
          </w:p>
        </w:tc>
        <w:tc>
          <w:tcPr>
            <w:tcW w:w="6750" w:type="dxa"/>
          </w:tcPr>
          <w:p w:rsidR="009E2709" w:rsidRDefault="009E2709" w:rsidP="009E2709">
            <w:pPr>
              <w:rPr>
                <w:ins w:id="43" w:author="Bonneau, Philippe" w:date="2019-06-25T16:46:00Z"/>
                <w:rFonts w:ascii="Arial" w:hAnsi="Arial"/>
              </w:rPr>
            </w:pPr>
            <w:ins w:id="44" w:author="Bonneau, Philippe" w:date="2019-06-25T16:47:00Z">
              <w:r w:rsidRPr="008A39CF">
                <w:rPr>
                  <w:rFonts w:ascii="Arial" w:hAnsi="Arial"/>
                </w:rPr>
                <w:t>CCYYMMDD</w:t>
              </w:r>
              <w:r>
                <w:rPr>
                  <w:rFonts w:ascii="Arial" w:hAnsi="Arial"/>
                </w:rPr>
                <w:t xml:space="preserve">. </w:t>
              </w:r>
              <w:r w:rsidRPr="00FF36C9">
                <w:rPr>
                  <w:rFonts w:ascii="Arial" w:hAnsi="Arial"/>
                </w:rPr>
                <w:t>Effective date of coverage; Date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ins>
          </w:p>
        </w:tc>
      </w:tr>
      <w:tr w:rsidR="009E2709" w:rsidRPr="008A39CF" w:rsidTr="000A4E86">
        <w:trPr>
          <w:trHeight w:val="228"/>
          <w:ins w:id="45" w:author="Bonneau, Philippe" w:date="2019-06-25T16:46:00Z"/>
        </w:trPr>
        <w:tc>
          <w:tcPr>
            <w:tcW w:w="1571" w:type="dxa"/>
          </w:tcPr>
          <w:p w:rsidR="009E2709" w:rsidRDefault="009E2709" w:rsidP="009E2709">
            <w:pPr>
              <w:jc w:val="center"/>
              <w:rPr>
                <w:ins w:id="46" w:author="Bonneau, Philippe" w:date="2019-06-25T16:46:00Z"/>
                <w:rFonts w:ascii="Arial" w:hAnsi="Arial"/>
                <w:b/>
              </w:rPr>
            </w:pPr>
          </w:p>
        </w:tc>
        <w:tc>
          <w:tcPr>
            <w:tcW w:w="3019" w:type="dxa"/>
          </w:tcPr>
          <w:p w:rsidR="009E2709" w:rsidRDefault="009E2709" w:rsidP="009E2709">
            <w:pPr>
              <w:rPr>
                <w:ins w:id="47" w:author="Bonneau, Philippe" w:date="2019-06-25T16:46:00Z"/>
                <w:rFonts w:ascii="Arial" w:hAnsi="Arial"/>
                <w:b/>
              </w:rPr>
            </w:pPr>
          </w:p>
        </w:tc>
        <w:tc>
          <w:tcPr>
            <w:tcW w:w="1080" w:type="dxa"/>
          </w:tcPr>
          <w:p w:rsidR="009E2709" w:rsidRDefault="009E2709" w:rsidP="009E2709">
            <w:pPr>
              <w:jc w:val="center"/>
              <w:rPr>
                <w:ins w:id="48" w:author="Bonneau, Philippe" w:date="2019-06-25T16:46:00Z"/>
                <w:rFonts w:ascii="Arial" w:hAnsi="Arial"/>
              </w:rPr>
            </w:pPr>
          </w:p>
        </w:tc>
        <w:tc>
          <w:tcPr>
            <w:tcW w:w="800" w:type="dxa"/>
          </w:tcPr>
          <w:p w:rsidR="009E2709" w:rsidRDefault="009E2709" w:rsidP="009E2709">
            <w:pPr>
              <w:jc w:val="center"/>
              <w:rPr>
                <w:ins w:id="49" w:author="Bonneau, Philippe" w:date="2019-06-25T16:46:00Z"/>
                <w:rFonts w:ascii="Arial" w:hAnsi="Arial"/>
              </w:rPr>
            </w:pPr>
          </w:p>
        </w:tc>
        <w:tc>
          <w:tcPr>
            <w:tcW w:w="1170" w:type="dxa"/>
          </w:tcPr>
          <w:p w:rsidR="009E2709" w:rsidRDefault="009E2709" w:rsidP="009E2709">
            <w:pPr>
              <w:jc w:val="center"/>
              <w:rPr>
                <w:ins w:id="50" w:author="Bonneau, Philippe" w:date="2019-06-25T16:46:00Z"/>
                <w:rFonts w:ascii="Arial" w:hAnsi="Arial"/>
              </w:rPr>
            </w:pPr>
          </w:p>
        </w:tc>
        <w:tc>
          <w:tcPr>
            <w:tcW w:w="6750" w:type="dxa"/>
          </w:tcPr>
          <w:p w:rsidR="009E2709" w:rsidRDefault="009E2709" w:rsidP="009E2709">
            <w:pPr>
              <w:rPr>
                <w:ins w:id="51" w:author="Bonneau, Philippe" w:date="2019-06-25T16:46:00Z"/>
                <w:rFonts w:ascii="Arial" w:hAnsi="Arial"/>
              </w:rPr>
            </w:pPr>
          </w:p>
        </w:tc>
      </w:tr>
      <w:tr w:rsidR="009E2709" w:rsidRPr="008A39CF" w:rsidTr="000A4E86">
        <w:trPr>
          <w:trHeight w:val="228"/>
          <w:ins w:id="52" w:author="Bonneau, Philippe" w:date="2019-06-25T16:46:00Z"/>
        </w:trPr>
        <w:tc>
          <w:tcPr>
            <w:tcW w:w="1571" w:type="dxa"/>
          </w:tcPr>
          <w:p w:rsidR="009E2709" w:rsidRDefault="009E2709" w:rsidP="009E2709">
            <w:pPr>
              <w:jc w:val="center"/>
              <w:rPr>
                <w:ins w:id="53" w:author="Bonneau, Philippe" w:date="2019-06-25T16:46:00Z"/>
                <w:rFonts w:ascii="Arial" w:hAnsi="Arial"/>
                <w:b/>
              </w:rPr>
            </w:pPr>
            <w:ins w:id="54" w:author="Bonneau, Philippe" w:date="2019-06-25T16:47:00Z">
              <w:r>
                <w:rPr>
                  <w:rFonts w:ascii="Arial" w:hAnsi="Arial"/>
                  <w:b/>
                </w:rPr>
                <w:t>ME115</w:t>
              </w:r>
            </w:ins>
          </w:p>
        </w:tc>
        <w:tc>
          <w:tcPr>
            <w:tcW w:w="3019" w:type="dxa"/>
          </w:tcPr>
          <w:p w:rsidR="009E2709" w:rsidRDefault="009E2709" w:rsidP="009E2709">
            <w:pPr>
              <w:rPr>
                <w:ins w:id="55" w:author="Bonneau, Philippe" w:date="2019-06-25T16:46:00Z"/>
                <w:rFonts w:ascii="Arial" w:hAnsi="Arial"/>
                <w:b/>
              </w:rPr>
            </w:pPr>
            <w:ins w:id="56" w:author="Bonneau, Philippe" w:date="2019-06-25T16:47:00Z">
              <w:r>
                <w:rPr>
                  <w:rFonts w:ascii="Arial" w:hAnsi="Arial"/>
                  <w:b/>
                </w:rPr>
                <w:t xml:space="preserve">Plan </w:t>
              </w:r>
            </w:ins>
            <w:ins w:id="57" w:author="Bonneau, Philippe" w:date="2019-06-25T17:04:00Z">
              <w:r w:rsidR="00CF36DF">
                <w:rPr>
                  <w:rFonts w:ascii="Arial" w:hAnsi="Arial"/>
                  <w:b/>
                </w:rPr>
                <w:t>End</w:t>
              </w:r>
            </w:ins>
            <w:ins w:id="58" w:author="Bonneau, Philippe" w:date="2019-06-25T16:47:00Z">
              <w:r>
                <w:rPr>
                  <w:rFonts w:ascii="Arial" w:hAnsi="Arial"/>
                  <w:b/>
                </w:rPr>
                <w:t xml:space="preserve"> Date</w:t>
              </w:r>
            </w:ins>
          </w:p>
        </w:tc>
        <w:tc>
          <w:tcPr>
            <w:tcW w:w="1080" w:type="dxa"/>
          </w:tcPr>
          <w:p w:rsidR="009E2709" w:rsidRDefault="009E2709" w:rsidP="009E2709">
            <w:pPr>
              <w:jc w:val="center"/>
              <w:rPr>
                <w:ins w:id="59" w:author="Bonneau, Philippe" w:date="2019-06-25T16:46:00Z"/>
                <w:rFonts w:ascii="Arial" w:hAnsi="Arial"/>
              </w:rPr>
            </w:pPr>
            <w:ins w:id="60" w:author="Bonneau, Philippe" w:date="2019-06-25T16:47:00Z">
              <w:r>
                <w:rPr>
                  <w:rFonts w:ascii="Arial" w:hAnsi="Arial"/>
                </w:rPr>
                <w:t>2/1/2020</w:t>
              </w:r>
            </w:ins>
          </w:p>
        </w:tc>
        <w:tc>
          <w:tcPr>
            <w:tcW w:w="800" w:type="dxa"/>
          </w:tcPr>
          <w:p w:rsidR="009E2709" w:rsidRDefault="009E2709" w:rsidP="009E2709">
            <w:pPr>
              <w:jc w:val="center"/>
              <w:rPr>
                <w:ins w:id="61" w:author="Bonneau, Philippe" w:date="2019-06-25T16:46:00Z"/>
                <w:rFonts w:ascii="Arial" w:hAnsi="Arial"/>
              </w:rPr>
            </w:pPr>
            <w:ins w:id="62" w:author="Bonneau, Philippe" w:date="2019-06-25T16:47:00Z">
              <w:r w:rsidRPr="008A39CF">
                <w:rPr>
                  <w:rFonts w:ascii="Arial" w:hAnsi="Arial"/>
                </w:rPr>
                <w:t>Text</w:t>
              </w:r>
            </w:ins>
          </w:p>
        </w:tc>
        <w:tc>
          <w:tcPr>
            <w:tcW w:w="1170" w:type="dxa"/>
          </w:tcPr>
          <w:p w:rsidR="009E2709" w:rsidRDefault="009E2709" w:rsidP="009E2709">
            <w:pPr>
              <w:jc w:val="center"/>
              <w:rPr>
                <w:ins w:id="63" w:author="Bonneau, Philippe" w:date="2019-06-25T16:46:00Z"/>
                <w:rFonts w:ascii="Arial" w:hAnsi="Arial"/>
              </w:rPr>
            </w:pPr>
            <w:ins w:id="64" w:author="Bonneau, Philippe" w:date="2019-06-25T16:47:00Z">
              <w:r w:rsidRPr="008A39CF">
                <w:rPr>
                  <w:rFonts w:ascii="Arial" w:hAnsi="Arial"/>
                </w:rPr>
                <w:t>8</w:t>
              </w:r>
            </w:ins>
          </w:p>
        </w:tc>
        <w:tc>
          <w:tcPr>
            <w:tcW w:w="6750" w:type="dxa"/>
          </w:tcPr>
          <w:p w:rsidR="009E2709" w:rsidRDefault="009E2709" w:rsidP="005843AD">
            <w:pPr>
              <w:rPr>
                <w:ins w:id="65" w:author="Bonneau, Philippe" w:date="2019-06-25T16:46:00Z"/>
                <w:rFonts w:ascii="Arial" w:hAnsi="Arial"/>
              </w:rPr>
            </w:pPr>
            <w:ins w:id="66" w:author="Bonneau, Philippe" w:date="2019-06-25T16:47:00Z">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ins>
          </w:p>
        </w:tc>
      </w:tr>
      <w:tr w:rsidR="009E2709" w:rsidRPr="008A39CF" w:rsidTr="000A4E86">
        <w:trPr>
          <w:trHeight w:val="228"/>
        </w:trPr>
        <w:tc>
          <w:tcPr>
            <w:tcW w:w="1571" w:type="dxa"/>
          </w:tcPr>
          <w:p w:rsidR="009E2709" w:rsidRPr="008A39CF" w:rsidRDefault="009E2709" w:rsidP="009E2709">
            <w:pPr>
              <w:jc w:val="center"/>
              <w:rPr>
                <w:rFonts w:ascii="Arial" w:hAnsi="Arial"/>
                <w:b/>
              </w:rPr>
            </w:pPr>
          </w:p>
        </w:tc>
        <w:tc>
          <w:tcPr>
            <w:tcW w:w="3019" w:type="dxa"/>
          </w:tcPr>
          <w:p w:rsidR="009E2709" w:rsidRPr="008A39CF" w:rsidRDefault="009E2709" w:rsidP="009E2709">
            <w:pPr>
              <w:rPr>
                <w:rFonts w:ascii="Arial" w:hAnsi="Arial"/>
                <w:b/>
              </w:rPr>
            </w:pPr>
          </w:p>
        </w:tc>
        <w:tc>
          <w:tcPr>
            <w:tcW w:w="1080" w:type="dxa"/>
          </w:tcPr>
          <w:p w:rsidR="009E2709" w:rsidRPr="008A39CF" w:rsidRDefault="009E2709" w:rsidP="009E2709">
            <w:pPr>
              <w:jc w:val="center"/>
              <w:rPr>
                <w:rFonts w:ascii="Arial" w:hAnsi="Arial"/>
              </w:rPr>
            </w:pPr>
          </w:p>
        </w:tc>
        <w:tc>
          <w:tcPr>
            <w:tcW w:w="800" w:type="dxa"/>
          </w:tcPr>
          <w:p w:rsidR="009E2709" w:rsidRPr="008A39CF" w:rsidRDefault="009E2709" w:rsidP="009E2709">
            <w:pPr>
              <w:jc w:val="center"/>
              <w:rPr>
                <w:rFonts w:ascii="Arial" w:hAnsi="Arial"/>
              </w:rPr>
            </w:pPr>
          </w:p>
        </w:tc>
        <w:tc>
          <w:tcPr>
            <w:tcW w:w="1170" w:type="dxa"/>
          </w:tcPr>
          <w:p w:rsidR="009E2709" w:rsidRPr="008A39CF" w:rsidRDefault="009E2709" w:rsidP="009E2709">
            <w:pPr>
              <w:jc w:val="center"/>
              <w:rPr>
                <w:rFonts w:ascii="Arial" w:hAnsi="Arial"/>
              </w:rPr>
            </w:pPr>
          </w:p>
        </w:tc>
        <w:tc>
          <w:tcPr>
            <w:tcW w:w="6750" w:type="dxa"/>
          </w:tcPr>
          <w:p w:rsidR="009E2709" w:rsidRPr="008A39CF" w:rsidRDefault="009E2709" w:rsidP="009E2709">
            <w:pPr>
              <w:rPr>
                <w:rFonts w:ascii="Arial" w:hAnsi="Arial"/>
              </w:rPr>
            </w:pPr>
          </w:p>
        </w:tc>
      </w:tr>
      <w:tr w:rsidR="009E2709" w:rsidRPr="008A39CF" w:rsidTr="000A4E86">
        <w:trPr>
          <w:trHeight w:val="228"/>
        </w:trPr>
        <w:tc>
          <w:tcPr>
            <w:tcW w:w="1571" w:type="dxa"/>
          </w:tcPr>
          <w:p w:rsidR="009E2709" w:rsidRPr="008A39CF" w:rsidRDefault="009E2709" w:rsidP="009E2709">
            <w:pPr>
              <w:jc w:val="center"/>
              <w:rPr>
                <w:rFonts w:ascii="Arial" w:hAnsi="Arial"/>
                <w:b/>
              </w:rPr>
            </w:pPr>
            <w:r w:rsidRPr="008A39CF">
              <w:rPr>
                <w:rFonts w:ascii="Arial" w:hAnsi="Arial"/>
                <w:b/>
              </w:rPr>
              <w:t>ME899</w:t>
            </w:r>
          </w:p>
        </w:tc>
        <w:tc>
          <w:tcPr>
            <w:tcW w:w="3019" w:type="dxa"/>
          </w:tcPr>
          <w:p w:rsidR="009E2709" w:rsidRPr="008A39CF" w:rsidRDefault="009E2709" w:rsidP="009E2709">
            <w:pPr>
              <w:rPr>
                <w:rFonts w:ascii="Arial" w:hAnsi="Arial"/>
                <w:b/>
              </w:rPr>
            </w:pPr>
            <w:r w:rsidRPr="008A39CF">
              <w:rPr>
                <w:rFonts w:ascii="Arial" w:hAnsi="Arial"/>
                <w:b/>
              </w:rPr>
              <w:t>Record Type</w:t>
            </w:r>
          </w:p>
        </w:tc>
        <w:tc>
          <w:tcPr>
            <w:tcW w:w="1080" w:type="dxa"/>
          </w:tcPr>
          <w:p w:rsidR="009E2709" w:rsidRPr="008A39CF" w:rsidRDefault="009E2709" w:rsidP="009E2709">
            <w:pPr>
              <w:jc w:val="center"/>
              <w:rPr>
                <w:rFonts w:ascii="Arial" w:hAnsi="Arial"/>
              </w:rPr>
            </w:pPr>
            <w:r w:rsidRPr="008A39CF">
              <w:rPr>
                <w:rFonts w:ascii="Arial" w:hAnsi="Arial"/>
              </w:rPr>
              <w:t>1/1/2003</w:t>
            </w:r>
          </w:p>
        </w:tc>
        <w:tc>
          <w:tcPr>
            <w:tcW w:w="800" w:type="dxa"/>
          </w:tcPr>
          <w:p w:rsidR="009E2709" w:rsidRPr="008A39CF" w:rsidRDefault="009E2709" w:rsidP="009E2709">
            <w:pPr>
              <w:jc w:val="center"/>
              <w:rPr>
                <w:rFonts w:ascii="Arial" w:hAnsi="Arial"/>
              </w:rPr>
            </w:pPr>
            <w:r w:rsidRPr="008A39CF">
              <w:rPr>
                <w:rFonts w:ascii="Arial" w:hAnsi="Arial"/>
              </w:rPr>
              <w:t>Text</w:t>
            </w:r>
          </w:p>
        </w:tc>
        <w:tc>
          <w:tcPr>
            <w:tcW w:w="1170" w:type="dxa"/>
          </w:tcPr>
          <w:p w:rsidR="009E2709" w:rsidRPr="008A39CF" w:rsidRDefault="009E2709" w:rsidP="009E2709">
            <w:pPr>
              <w:jc w:val="center"/>
              <w:rPr>
                <w:rFonts w:ascii="Arial" w:hAnsi="Arial"/>
              </w:rPr>
            </w:pPr>
            <w:r w:rsidRPr="008A39CF">
              <w:rPr>
                <w:rFonts w:ascii="Arial" w:hAnsi="Arial"/>
              </w:rPr>
              <w:t>2</w:t>
            </w:r>
          </w:p>
        </w:tc>
        <w:tc>
          <w:tcPr>
            <w:tcW w:w="6750" w:type="dxa"/>
          </w:tcPr>
          <w:p w:rsidR="009E2709" w:rsidRPr="008A39CF" w:rsidRDefault="009E2709" w:rsidP="009E2709">
            <w:pPr>
              <w:rPr>
                <w:rFonts w:ascii="Arial" w:hAnsi="Arial"/>
              </w:rPr>
            </w:pPr>
            <w:r w:rsidRPr="008A39CF">
              <w:rPr>
                <w:rFonts w:ascii="Arial" w:hAnsi="Arial"/>
              </w:rPr>
              <w:t>ME</w:t>
            </w:r>
          </w:p>
        </w:tc>
      </w:tr>
    </w:tbl>
    <w:p w:rsidR="00825291" w:rsidRPr="008A39CF" w:rsidRDefault="00825291" w:rsidP="006C4641">
      <w:pPr>
        <w:sectPr w:rsidR="00825291" w:rsidRPr="008A39CF" w:rsidSect="005A62DB">
          <w:headerReference w:type="default" r:id="rId34"/>
          <w:headerReference w:type="first" r:id="rId35"/>
          <w:pgSz w:w="15840" w:h="12240" w:orient="landscape" w:code="1"/>
          <w:pgMar w:top="1152" w:right="1440" w:bottom="1152" w:left="1440"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trPr>
          <w:trHeight w:val="243"/>
          <w:tblHeader/>
        </w:trPr>
        <w:tc>
          <w:tcPr>
            <w:tcW w:w="1530" w:type="dxa"/>
            <w:tcBorders>
              <w:top w:val="single" w:sz="18" w:space="0" w:color="auto"/>
              <w:left w:val="single" w:sz="18" w:space="0" w:color="auto"/>
              <w:right w:val="single" w:sz="6" w:space="0" w:color="auto"/>
            </w:tcBorders>
          </w:tcPr>
          <w:p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rsidR="00825291" w:rsidRPr="008A39CF" w:rsidRDefault="00825291">
            <w:pPr>
              <w:jc w:val="right"/>
              <w:rPr>
                <w:rFonts w:ascii="Arial" w:hAnsi="Arial"/>
                <w:b/>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3298" w:type="dxa"/>
            <w:tcBorders>
              <w:left w:val="nil"/>
            </w:tcBorders>
          </w:tcPr>
          <w:p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trPr>
          <w:trHeight w:val="288"/>
          <w:tblHeader/>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530" w:type="dxa"/>
            <w:tcBorders>
              <w:top w:val="single" w:sz="18"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left w:val="single" w:sz="18" w:space="0" w:color="auto"/>
            </w:tcBorders>
          </w:tcPr>
          <w:p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271/2100C/REF/1L/02, 271/2100C/REF/IG/02,</w:t>
            </w:r>
          </w:p>
        </w:tc>
      </w:tr>
      <w:tr w:rsidR="008A39CF" w:rsidRPr="008A39CF">
        <w:trPr>
          <w:trHeight w:val="444"/>
        </w:trPr>
        <w:tc>
          <w:tcPr>
            <w:tcW w:w="1530" w:type="dxa"/>
            <w:tcBorders>
              <w:left w:val="single" w:sz="18" w:space="0" w:color="auto"/>
              <w:bottom w:val="single" w:sz="6" w:space="0" w:color="auto"/>
              <w:right w:val="single" w:sz="6" w:space="0" w:color="auto"/>
            </w:tcBorders>
          </w:tcPr>
          <w:p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271/2100C/NM1/MI/09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271/2100C/DMG/D8/02, 271/2100D/DMG/D8/02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Race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6" w:space="0" w:color="auto"/>
              <w:left w:val="single" w:sz="18" w:space="0" w:color="auto"/>
              <w:bottom w:val="single" w:sz="4" w:space="0" w:color="auto"/>
            </w:tcBorders>
          </w:tcPr>
          <w:p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Ethnicity</w:t>
            </w:r>
          </w:p>
        </w:tc>
        <w:tc>
          <w:tcPr>
            <w:tcW w:w="4343" w:type="dxa"/>
            <w:tcBorders>
              <w:top w:val="single" w:sz="6" w:space="0" w:color="auto"/>
              <w:left w:val="single" w:sz="18" w:space="0" w:color="auto"/>
              <w:bottom w:val="single" w:sz="4"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18"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/04</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/05</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rsidTr="00A41AF4">
        <w:trPr>
          <w:trHeight w:val="7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rsidTr="00A41AF4">
        <w:trPr>
          <w:trHeight w:val="235"/>
        </w:trPr>
        <w:tc>
          <w:tcPr>
            <w:tcW w:w="1530"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cs="Arial"/>
              </w:rPr>
              <w:t>Subscriber HICN</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02071B" w:rsidP="00A41AF4">
            <w:pPr>
              <w:jc w:val="center"/>
              <w:rPr>
                <w:rFonts w:ascii="Arial" w:hAnsi="Arial"/>
              </w:rPr>
            </w:pPr>
            <w:r>
              <w:rPr>
                <w:rFonts w:ascii="Arial" w:hAnsi="Arial"/>
              </w:rPr>
              <w:t>271/2100C</w:t>
            </w:r>
            <w:r w:rsidR="00EC4698">
              <w:rPr>
                <w:rFonts w:ascii="Arial" w:hAnsi="Arial"/>
              </w:rPr>
              <w:t>/NM1/MI/09</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rFonts w:ascii="Arial" w:hAnsi="Arial"/>
              </w:rPr>
            </w:pPr>
            <w:r>
              <w:rPr>
                <w:rFonts w:ascii="Arial" w:hAnsi="Arial"/>
              </w:rPr>
              <w:t>271/2100C/NM1/MI/09</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HICN</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rFonts w:ascii="Arial" w:hAnsi="Arial"/>
              </w:rPr>
            </w:pPr>
            <w:r>
              <w:rPr>
                <w:rFonts w:ascii="Arial" w:hAnsi="Arial"/>
              </w:rPr>
              <w:t>271/2100D</w:t>
            </w:r>
            <w:r w:rsidR="00341303">
              <w:rPr>
                <w:rFonts w:ascii="Arial" w:hAnsi="Arial"/>
              </w:rPr>
              <w:t>/NM1/MI</w:t>
            </w:r>
            <w:r>
              <w:rPr>
                <w:rFonts w:ascii="Arial" w:hAnsi="Arial"/>
              </w:rPr>
              <w:t>/09, 271/2100D</w:t>
            </w:r>
            <w:r w:rsidR="00341303">
              <w:rPr>
                <w:rFonts w:ascii="Arial" w:hAnsi="Arial"/>
              </w:rPr>
              <w:t>/REF/F6/02</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341303" w:rsidP="00A41AF4">
            <w:pPr>
              <w:jc w:val="center"/>
              <w:rPr>
                <w:rFonts w:ascii="Arial" w:hAnsi="Arial"/>
              </w:rPr>
            </w:pPr>
            <w:r>
              <w:rPr>
                <w:rFonts w:ascii="Arial" w:hAnsi="Arial"/>
              </w:rPr>
              <w:t>271/2100D/NM1/MI/09, 271/2100D/REF/F6/02</w:t>
            </w:r>
          </w:p>
        </w:tc>
      </w:tr>
      <w:tr w:rsidR="00217BB4" w:rsidRPr="008A39CF" w:rsidTr="00A41AF4">
        <w:trPr>
          <w:trHeight w:val="235"/>
          <w:ins w:id="67" w:author="Bonneau, Philippe" w:date="2019-06-26T13:40:00Z"/>
        </w:trPr>
        <w:tc>
          <w:tcPr>
            <w:tcW w:w="1530" w:type="dxa"/>
            <w:tcBorders>
              <w:top w:val="single" w:sz="4" w:space="0" w:color="auto"/>
              <w:left w:val="single" w:sz="18" w:space="0" w:color="auto"/>
              <w:bottom w:val="single" w:sz="4" w:space="0" w:color="auto"/>
              <w:right w:val="single" w:sz="18" w:space="0" w:color="auto"/>
            </w:tcBorders>
          </w:tcPr>
          <w:p w:rsidR="00217BB4" w:rsidRDefault="00217BB4" w:rsidP="00A41AF4">
            <w:pPr>
              <w:jc w:val="center"/>
              <w:rPr>
                <w:ins w:id="68" w:author="Bonneau, Philippe" w:date="2019-06-26T13:40:00Z"/>
                <w:rFonts w:ascii="Arial" w:hAnsi="Arial"/>
              </w:rPr>
            </w:pPr>
            <w:ins w:id="69" w:author="Bonneau, Philippe" w:date="2019-06-26T13:40:00Z">
              <w:r>
                <w:rPr>
                  <w:rFonts w:ascii="Arial" w:hAnsi="Arial"/>
                </w:rPr>
                <w:t>ME114</w:t>
              </w:r>
            </w:ins>
          </w:p>
        </w:tc>
        <w:tc>
          <w:tcPr>
            <w:tcW w:w="3298" w:type="dxa"/>
            <w:tcBorders>
              <w:top w:val="single" w:sz="4" w:space="0" w:color="auto"/>
              <w:left w:val="single" w:sz="18" w:space="0" w:color="auto"/>
              <w:bottom w:val="single" w:sz="4" w:space="0" w:color="auto"/>
              <w:right w:val="single" w:sz="18" w:space="0" w:color="auto"/>
            </w:tcBorders>
          </w:tcPr>
          <w:p w:rsidR="00217BB4" w:rsidRDefault="00217BB4" w:rsidP="00A41AF4">
            <w:pPr>
              <w:rPr>
                <w:ins w:id="70" w:author="Bonneau, Philippe" w:date="2019-06-26T13:40:00Z"/>
                <w:rFonts w:ascii="Arial" w:hAnsi="Arial"/>
              </w:rPr>
            </w:pPr>
            <w:ins w:id="71" w:author="Bonneau, Philippe" w:date="2019-06-26T13:41:00Z">
              <w:r>
                <w:rPr>
                  <w:rFonts w:ascii="Arial" w:hAnsi="Arial"/>
                </w:rPr>
                <w:t>Plan Begin Date</w:t>
              </w:r>
            </w:ins>
          </w:p>
        </w:tc>
        <w:tc>
          <w:tcPr>
            <w:tcW w:w="4343" w:type="dxa"/>
            <w:tcBorders>
              <w:top w:val="single" w:sz="4" w:space="0" w:color="auto"/>
              <w:left w:val="single" w:sz="18" w:space="0" w:color="auto"/>
              <w:bottom w:val="single" w:sz="4" w:space="0" w:color="auto"/>
              <w:right w:val="single" w:sz="18" w:space="0" w:color="auto"/>
            </w:tcBorders>
          </w:tcPr>
          <w:p w:rsidR="00217BB4" w:rsidRDefault="00FD7723" w:rsidP="00A41AF4">
            <w:pPr>
              <w:jc w:val="center"/>
              <w:rPr>
                <w:ins w:id="72" w:author="Bonneau, Philippe" w:date="2019-06-26T13:40:00Z"/>
                <w:rFonts w:ascii="Arial" w:hAnsi="Arial"/>
              </w:rPr>
            </w:pPr>
            <w:ins w:id="73" w:author="Bonneau, Philippe" w:date="2019-07-08T17:03:00Z">
              <w:r>
                <w:rPr>
                  <w:rFonts w:ascii="Arial" w:hAnsi="Arial"/>
                </w:rPr>
                <w:t>271/2100C/DTP/</w:t>
              </w:r>
            </w:ins>
            <w:ins w:id="74" w:author="Bonneau, Philippe" w:date="2019-07-08T17:04:00Z">
              <w:r>
                <w:rPr>
                  <w:rFonts w:ascii="Arial" w:hAnsi="Arial"/>
                </w:rPr>
                <w:t xml:space="preserve">346/D8, </w:t>
              </w:r>
            </w:ins>
            <w:ins w:id="75" w:author="Bonneau, Philippe" w:date="2019-07-08T17:05:00Z">
              <w:r>
                <w:rPr>
                  <w:rFonts w:ascii="Arial" w:hAnsi="Arial"/>
                </w:rPr>
                <w:t>271/2100D/DTP/346/D8</w:t>
              </w:r>
            </w:ins>
          </w:p>
        </w:tc>
      </w:tr>
      <w:tr w:rsidR="00217BB4" w:rsidRPr="008A39CF" w:rsidTr="00A41AF4">
        <w:trPr>
          <w:trHeight w:val="235"/>
          <w:ins w:id="76" w:author="Bonneau, Philippe" w:date="2019-06-26T13:40:00Z"/>
        </w:trPr>
        <w:tc>
          <w:tcPr>
            <w:tcW w:w="1530" w:type="dxa"/>
            <w:tcBorders>
              <w:top w:val="single" w:sz="4" w:space="0" w:color="auto"/>
              <w:left w:val="single" w:sz="18" w:space="0" w:color="auto"/>
              <w:bottom w:val="single" w:sz="4" w:space="0" w:color="auto"/>
              <w:right w:val="single" w:sz="18" w:space="0" w:color="auto"/>
            </w:tcBorders>
          </w:tcPr>
          <w:p w:rsidR="00217BB4" w:rsidRDefault="00217BB4" w:rsidP="00A41AF4">
            <w:pPr>
              <w:jc w:val="center"/>
              <w:rPr>
                <w:ins w:id="77" w:author="Bonneau, Philippe" w:date="2019-06-26T13:40:00Z"/>
                <w:rFonts w:ascii="Arial" w:hAnsi="Arial"/>
              </w:rPr>
            </w:pPr>
            <w:ins w:id="78" w:author="Bonneau, Philippe" w:date="2019-06-26T13:40:00Z">
              <w:r>
                <w:rPr>
                  <w:rFonts w:ascii="Arial" w:hAnsi="Arial"/>
                </w:rPr>
                <w:t>ME11</w:t>
              </w:r>
            </w:ins>
            <w:ins w:id="79" w:author="Bonneau, Philippe" w:date="2019-06-26T13:41:00Z">
              <w:r>
                <w:rPr>
                  <w:rFonts w:ascii="Arial" w:hAnsi="Arial"/>
                </w:rPr>
                <w:t>5</w:t>
              </w:r>
            </w:ins>
          </w:p>
        </w:tc>
        <w:tc>
          <w:tcPr>
            <w:tcW w:w="3298" w:type="dxa"/>
            <w:tcBorders>
              <w:top w:val="single" w:sz="4" w:space="0" w:color="auto"/>
              <w:left w:val="single" w:sz="18" w:space="0" w:color="auto"/>
              <w:bottom w:val="single" w:sz="4" w:space="0" w:color="auto"/>
              <w:right w:val="single" w:sz="18" w:space="0" w:color="auto"/>
            </w:tcBorders>
          </w:tcPr>
          <w:p w:rsidR="00217BB4" w:rsidRDefault="00217BB4" w:rsidP="00A41AF4">
            <w:pPr>
              <w:rPr>
                <w:ins w:id="80" w:author="Bonneau, Philippe" w:date="2019-06-26T13:40:00Z"/>
                <w:rFonts w:ascii="Arial" w:hAnsi="Arial"/>
              </w:rPr>
            </w:pPr>
            <w:ins w:id="81" w:author="Bonneau, Philippe" w:date="2019-06-26T13:41:00Z">
              <w:r>
                <w:rPr>
                  <w:rFonts w:ascii="Arial" w:hAnsi="Arial"/>
                </w:rPr>
                <w:t>Plan End Date</w:t>
              </w:r>
            </w:ins>
          </w:p>
        </w:tc>
        <w:tc>
          <w:tcPr>
            <w:tcW w:w="4343" w:type="dxa"/>
            <w:tcBorders>
              <w:top w:val="single" w:sz="4" w:space="0" w:color="auto"/>
              <w:left w:val="single" w:sz="18" w:space="0" w:color="auto"/>
              <w:bottom w:val="single" w:sz="4" w:space="0" w:color="auto"/>
              <w:right w:val="single" w:sz="18" w:space="0" w:color="auto"/>
            </w:tcBorders>
          </w:tcPr>
          <w:p w:rsidR="00217BB4" w:rsidRDefault="00FD7723" w:rsidP="00A41AF4">
            <w:pPr>
              <w:jc w:val="center"/>
              <w:rPr>
                <w:ins w:id="82" w:author="Bonneau, Philippe" w:date="2019-06-26T13:40:00Z"/>
                <w:rFonts w:ascii="Arial" w:hAnsi="Arial"/>
              </w:rPr>
            </w:pPr>
            <w:ins w:id="83" w:author="Bonneau, Philippe" w:date="2019-07-08T17:05:00Z">
              <w:r>
                <w:rPr>
                  <w:rFonts w:ascii="Arial" w:hAnsi="Arial"/>
                </w:rPr>
                <w:t>271/2100C/DTP/347/D8, 271/2100D/DTP/347/D8</w:t>
              </w:r>
            </w:ins>
          </w:p>
        </w:tc>
      </w:tr>
      <w:tr w:rsidR="00CE4FB9" w:rsidRPr="008A39CF" w:rsidTr="00A41AF4">
        <w:trPr>
          <w:trHeight w:val="235"/>
        </w:trPr>
        <w:tc>
          <w:tcPr>
            <w:tcW w:w="1530"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6"/>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rsidTr="00085B6A">
        <w:trPr>
          <w:trHeight w:val="290"/>
          <w:tblHeader/>
        </w:trPr>
        <w:tc>
          <w:tcPr>
            <w:tcW w:w="0" w:type="auto"/>
          </w:tcPr>
          <w:p w:rsidR="00825291" w:rsidRPr="008A39CF" w:rsidRDefault="00825291">
            <w:pPr>
              <w:jc w:val="center"/>
              <w:rPr>
                <w:rFonts w:ascii="Arial" w:hAnsi="Arial"/>
                <w:b/>
                <w:sz w:val="22"/>
              </w:rPr>
            </w:pPr>
          </w:p>
        </w:tc>
        <w:tc>
          <w:tcPr>
            <w:tcW w:w="0" w:type="auto"/>
          </w:tcPr>
          <w:p w:rsidR="00825291" w:rsidRPr="008A39CF" w:rsidRDefault="00825291">
            <w:pPr>
              <w:jc w:val="right"/>
              <w:rPr>
                <w:rFonts w:ascii="Arial" w:hAnsi="Arial"/>
                <w:b/>
              </w:rPr>
            </w:pPr>
          </w:p>
        </w:tc>
        <w:tc>
          <w:tcPr>
            <w:tcW w:w="0" w:type="auto"/>
          </w:tcPr>
          <w:p w:rsidR="00825291" w:rsidRPr="008A39CF" w:rsidRDefault="00825291">
            <w:pPr>
              <w:pStyle w:val="Heading5"/>
              <w:rPr>
                <w:color w:val="auto"/>
                <w:sz w:val="22"/>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right"/>
              <w:rPr>
                <w:rFonts w:ascii="Arial" w:hAnsi="Arial"/>
              </w:rPr>
            </w:pPr>
          </w:p>
        </w:tc>
      </w:tr>
      <w:tr w:rsidR="008A39CF" w:rsidRPr="008A39CF" w:rsidTr="00085B6A">
        <w:trPr>
          <w:trHeight w:val="305"/>
          <w:tblHeader/>
        </w:trPr>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Maximum</w:t>
            </w:r>
          </w:p>
          <w:p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rsidTr="00085B6A">
        <w:trPr>
          <w:trHeight w:val="247"/>
        </w:trPr>
        <w:tc>
          <w:tcPr>
            <w:tcW w:w="0" w:type="auto"/>
            <w:tcBorders>
              <w:top w:val="single" w:sz="18" w:space="0" w:color="auto"/>
            </w:tcBorders>
          </w:tcPr>
          <w:p w:rsidR="009C1C9E" w:rsidRPr="008A39CF" w:rsidRDefault="009C1C9E" w:rsidP="00955ADB">
            <w:pPr>
              <w:jc w:val="center"/>
              <w:rPr>
                <w:rFonts w:ascii="Arial" w:hAnsi="Arial"/>
                <w:b/>
              </w:rPr>
            </w:pPr>
          </w:p>
        </w:tc>
        <w:tc>
          <w:tcPr>
            <w:tcW w:w="0" w:type="auto"/>
            <w:tcBorders>
              <w:top w:val="single" w:sz="18" w:space="0" w:color="auto"/>
            </w:tcBorders>
          </w:tcPr>
          <w:p w:rsidR="009C1C9E" w:rsidRPr="008A39CF" w:rsidRDefault="009C1C9E" w:rsidP="00955ADB">
            <w:pPr>
              <w:rPr>
                <w:rFonts w:ascii="Arial" w:hAnsi="Arial"/>
                <w:b/>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MC001</w:t>
            </w:r>
          </w:p>
        </w:tc>
        <w:tc>
          <w:tcPr>
            <w:tcW w:w="0" w:type="auto"/>
          </w:tcPr>
          <w:p w:rsidR="00B15ECD" w:rsidRPr="008A39CF" w:rsidRDefault="00B15ECD" w:rsidP="00021537">
            <w:pPr>
              <w:rPr>
                <w:rFonts w:ascii="Arial" w:hAnsi="Arial"/>
                <w:b/>
              </w:rPr>
            </w:pPr>
            <w:r w:rsidRPr="008A39CF">
              <w:rPr>
                <w:rFonts w:ascii="Arial" w:hAnsi="Arial"/>
                <w:b/>
              </w:rPr>
              <w:t>Submitter</w:t>
            </w:r>
          </w:p>
        </w:tc>
        <w:tc>
          <w:tcPr>
            <w:tcW w:w="0" w:type="auto"/>
          </w:tcPr>
          <w:p w:rsidR="00B15ECD" w:rsidRPr="008A39CF" w:rsidRDefault="00B15ECD" w:rsidP="00021537">
            <w:pPr>
              <w:jc w:val="center"/>
              <w:rPr>
                <w:rFonts w:ascii="Arial" w:hAnsi="Arial"/>
              </w:rPr>
            </w:pPr>
            <w:r w:rsidRPr="008A39CF">
              <w:rPr>
                <w:rFonts w:ascii="Arial" w:hAnsi="Arial"/>
              </w:rPr>
              <w:t>1/1/2003</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strike/>
              </w:rPr>
            </w:pPr>
            <w:r w:rsidRPr="008A39CF">
              <w:rPr>
                <w:rFonts w:ascii="Arial" w:hAnsi="Arial"/>
              </w:rPr>
              <w:t>8</w:t>
            </w:r>
          </w:p>
        </w:tc>
        <w:tc>
          <w:tcPr>
            <w:tcW w:w="0" w:type="auto"/>
          </w:tcPr>
          <w:p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rsidTr="00085B6A">
        <w:trPr>
          <w:trHeight w:val="247"/>
        </w:trPr>
        <w:tc>
          <w:tcPr>
            <w:tcW w:w="0" w:type="auto"/>
          </w:tcPr>
          <w:p w:rsidR="00B15ECD" w:rsidRPr="008A39CF" w:rsidRDefault="00B15ECD" w:rsidP="00955ADB">
            <w:pPr>
              <w:jc w:val="center"/>
              <w:rPr>
                <w:rFonts w:ascii="Arial" w:hAnsi="Arial"/>
                <w:b/>
              </w:rPr>
            </w:pPr>
          </w:p>
        </w:tc>
        <w:tc>
          <w:tcPr>
            <w:tcW w:w="0" w:type="auto"/>
          </w:tcPr>
          <w:p w:rsidR="00B15ECD" w:rsidRPr="008A39CF" w:rsidRDefault="00B15ECD" w:rsidP="00021537">
            <w:pPr>
              <w:jc w:val="right"/>
              <w:rPr>
                <w:rFonts w:ascii="Arial" w:hAnsi="Arial"/>
                <w:b/>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5D4B11">
            <w:pPr>
              <w:jc w:val="right"/>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MC002</w:t>
            </w:r>
          </w:p>
        </w:tc>
        <w:tc>
          <w:tcPr>
            <w:tcW w:w="0" w:type="auto"/>
          </w:tcPr>
          <w:p w:rsidR="00B15ECD" w:rsidRPr="008A39CF" w:rsidRDefault="00B15ECD" w:rsidP="00021537">
            <w:pPr>
              <w:rPr>
                <w:rFonts w:ascii="Arial" w:hAnsi="Arial"/>
                <w:b/>
              </w:rPr>
            </w:pPr>
            <w:r w:rsidRPr="008A39CF">
              <w:rPr>
                <w:rFonts w:ascii="Arial" w:hAnsi="Arial"/>
                <w:b/>
              </w:rPr>
              <w:t>Payer</w:t>
            </w:r>
          </w:p>
        </w:tc>
        <w:tc>
          <w:tcPr>
            <w:tcW w:w="0" w:type="auto"/>
          </w:tcPr>
          <w:p w:rsidR="00B15ECD" w:rsidRPr="008A39CF" w:rsidRDefault="00B15ECD" w:rsidP="00021537">
            <w:pPr>
              <w:jc w:val="center"/>
              <w:rPr>
                <w:rFonts w:ascii="Arial" w:hAnsi="Arial"/>
              </w:rPr>
            </w:pPr>
            <w:r w:rsidRPr="008A39CF">
              <w:rPr>
                <w:rFonts w:ascii="Arial" w:hAnsi="Arial"/>
              </w:rPr>
              <w:t>7/1/2012</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rPr>
            </w:pPr>
            <w:r w:rsidRPr="008A39CF">
              <w:rPr>
                <w:rFonts w:ascii="Arial" w:hAnsi="Arial"/>
              </w:rPr>
              <w:t>8</w:t>
            </w:r>
          </w:p>
        </w:tc>
        <w:tc>
          <w:tcPr>
            <w:tcW w:w="0" w:type="auto"/>
          </w:tcPr>
          <w:p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MC003</w:t>
            </w:r>
          </w:p>
        </w:tc>
        <w:tc>
          <w:tcPr>
            <w:tcW w:w="0" w:type="auto"/>
          </w:tcPr>
          <w:p w:rsidR="00955ADB" w:rsidRPr="008A39CF" w:rsidRDefault="00955ADB" w:rsidP="00955ADB">
            <w:pPr>
              <w:pStyle w:val="Heading4"/>
              <w:rPr>
                <w:color w:val="auto"/>
              </w:rPr>
            </w:pPr>
            <w:r w:rsidRPr="008A39CF">
              <w:rPr>
                <w:color w:val="auto"/>
              </w:rPr>
              <w:t>Insurance Type/Product Code</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2</w:t>
            </w:r>
          </w:p>
        </w:tc>
        <w:tc>
          <w:tcPr>
            <w:tcW w:w="0" w:type="auto"/>
          </w:tcPr>
          <w:p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D5119A" w:rsidP="00955ADB">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6619B1" w:rsidP="00955ADB">
            <w:pPr>
              <w:rPr>
                <w:rFonts w:ascii="Arial" w:hAnsi="Arial"/>
              </w:rPr>
            </w:pPr>
            <w:proofErr w:type="gramStart"/>
            <w:r w:rsidRPr="008A39CF">
              <w:rPr>
                <w:rFonts w:ascii="Arial" w:hAnsi="Arial"/>
              </w:rPr>
              <w:t>MD</w:t>
            </w:r>
            <w:r w:rsidR="00D5119A"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5E33EE" w:rsidP="00955ADB">
            <w:pPr>
              <w:rPr>
                <w:rFonts w:ascii="Arial" w:hAnsi="Arial"/>
              </w:rPr>
            </w:pPr>
            <w:proofErr w:type="gramStart"/>
            <w:r w:rsidRPr="008A39CF">
              <w:rPr>
                <w:rFonts w:ascii="Arial" w:hAnsi="Arial"/>
              </w:rPr>
              <w:t xml:space="preserve">SP  </w:t>
            </w:r>
            <w:r w:rsidR="00D5119A" w:rsidRPr="008A39CF">
              <w:rPr>
                <w:rFonts w:ascii="Arial" w:hAnsi="Arial"/>
              </w:rPr>
              <w:t>Supplemental</w:t>
            </w:r>
            <w:proofErr w:type="gramEnd"/>
            <w:r w:rsidRPr="008A39CF">
              <w:rPr>
                <w:rFonts w:ascii="Arial" w:hAnsi="Arial"/>
              </w:rPr>
              <w:t xml:space="preserve"> Policy</w:t>
            </w:r>
          </w:p>
        </w:tc>
      </w:tr>
      <w:tr w:rsidR="008A39CF" w:rsidRPr="008A39CF" w:rsidTr="00085B6A">
        <w:trPr>
          <w:trHeight w:val="247"/>
        </w:trPr>
        <w:tc>
          <w:tcPr>
            <w:tcW w:w="0" w:type="auto"/>
          </w:tcPr>
          <w:p w:rsidR="00D5119A" w:rsidRPr="008A39CF" w:rsidRDefault="00D5119A" w:rsidP="00955ADB">
            <w:pPr>
              <w:jc w:val="center"/>
              <w:rPr>
                <w:rFonts w:ascii="Arial" w:hAnsi="Arial"/>
                <w:b/>
              </w:rPr>
            </w:pPr>
          </w:p>
        </w:tc>
        <w:tc>
          <w:tcPr>
            <w:tcW w:w="0" w:type="auto"/>
          </w:tcPr>
          <w:p w:rsidR="00D5119A" w:rsidRPr="008A39CF" w:rsidRDefault="00D5119A" w:rsidP="00955ADB">
            <w:pPr>
              <w:jc w:val="right"/>
              <w:rPr>
                <w:rFonts w:ascii="Arial" w:hAnsi="Arial"/>
                <w:b/>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MC004</w:t>
            </w:r>
          </w:p>
        </w:tc>
        <w:tc>
          <w:tcPr>
            <w:tcW w:w="0" w:type="auto"/>
          </w:tcPr>
          <w:p w:rsidR="00955ADB" w:rsidRPr="008A39CF" w:rsidRDefault="00955ADB" w:rsidP="00955ADB">
            <w:pPr>
              <w:rPr>
                <w:rFonts w:ascii="Arial" w:hAnsi="Arial"/>
                <w:b/>
              </w:rPr>
            </w:pPr>
            <w:r w:rsidRPr="008A39CF">
              <w:rPr>
                <w:rFonts w:ascii="Arial" w:hAnsi="Arial"/>
                <w:b/>
              </w:rPr>
              <w:t>Payer Claim Control Number</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35</w:t>
            </w:r>
          </w:p>
        </w:tc>
        <w:tc>
          <w:tcPr>
            <w:tcW w:w="0" w:type="auto"/>
          </w:tcPr>
          <w:p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MC005</w:t>
            </w:r>
          </w:p>
        </w:tc>
        <w:tc>
          <w:tcPr>
            <w:tcW w:w="0" w:type="auto"/>
          </w:tcPr>
          <w:p w:rsidR="00955ADB" w:rsidRPr="008A39CF" w:rsidRDefault="00955ADB" w:rsidP="00955ADB">
            <w:pPr>
              <w:rPr>
                <w:rFonts w:ascii="Arial" w:hAnsi="Arial"/>
                <w:b/>
              </w:rPr>
            </w:pPr>
            <w:r w:rsidRPr="008A39CF">
              <w:rPr>
                <w:rFonts w:ascii="Arial" w:hAnsi="Arial"/>
                <w:b/>
              </w:rPr>
              <w:t>Line Counter</w:t>
            </w:r>
          </w:p>
        </w:tc>
        <w:tc>
          <w:tcPr>
            <w:tcW w:w="0" w:type="auto"/>
          </w:tcPr>
          <w:p w:rsidR="00955ADB" w:rsidRPr="008A39CF" w:rsidRDefault="009D718D" w:rsidP="00955ADB">
            <w:pPr>
              <w:jc w:val="center"/>
              <w:rPr>
                <w:rFonts w:ascii="Arial" w:hAnsi="Arial"/>
              </w:rPr>
            </w:pPr>
            <w:r w:rsidRPr="008A39CF">
              <w:rPr>
                <w:rFonts w:ascii="Arial" w:hAnsi="Arial"/>
              </w:rPr>
              <w:t>4/1/2004</w:t>
            </w:r>
          </w:p>
        </w:tc>
        <w:tc>
          <w:tcPr>
            <w:tcW w:w="0" w:type="auto"/>
          </w:tcPr>
          <w:p w:rsidR="00955ADB" w:rsidRPr="008A39CF" w:rsidRDefault="000861BA" w:rsidP="00955ADB">
            <w:pPr>
              <w:jc w:val="center"/>
              <w:rPr>
                <w:rFonts w:ascii="Arial" w:hAnsi="Arial"/>
              </w:rPr>
            </w:pPr>
            <w:r w:rsidRPr="008A39CF">
              <w:rPr>
                <w:rFonts w:ascii="Arial" w:hAnsi="Arial"/>
              </w:rPr>
              <w:t>Number</w:t>
            </w:r>
          </w:p>
        </w:tc>
        <w:tc>
          <w:tcPr>
            <w:tcW w:w="0" w:type="auto"/>
          </w:tcPr>
          <w:p w:rsidR="00955ADB" w:rsidRPr="008A39CF" w:rsidRDefault="00955ADB" w:rsidP="00955ADB">
            <w:pPr>
              <w:jc w:val="center"/>
              <w:rPr>
                <w:rFonts w:ascii="Arial" w:hAnsi="Arial"/>
              </w:rPr>
            </w:pPr>
            <w:r w:rsidRPr="008A39CF">
              <w:rPr>
                <w:rFonts w:ascii="Arial" w:hAnsi="Arial"/>
              </w:rPr>
              <w:t>4</w:t>
            </w:r>
          </w:p>
        </w:tc>
        <w:tc>
          <w:tcPr>
            <w:tcW w:w="0" w:type="auto"/>
          </w:tcPr>
          <w:p w:rsidR="00955ADB" w:rsidRPr="008A39CF" w:rsidRDefault="00955ADB" w:rsidP="00955ADB">
            <w:pPr>
              <w:rPr>
                <w:rFonts w:ascii="Arial" w:hAnsi="Arial"/>
              </w:rPr>
            </w:pPr>
            <w:r w:rsidRPr="008A39CF">
              <w:rPr>
                <w:rFonts w:ascii="Arial" w:hAnsi="Arial"/>
              </w:rPr>
              <w:t>Line number for this service</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rsidTr="00085B6A">
        <w:trPr>
          <w:trHeight w:val="247"/>
        </w:trPr>
        <w:tc>
          <w:tcPr>
            <w:tcW w:w="0" w:type="auto"/>
          </w:tcPr>
          <w:p w:rsidR="00C50B55" w:rsidRPr="008A39CF" w:rsidRDefault="00C50B55" w:rsidP="00955ADB">
            <w:pPr>
              <w:jc w:val="center"/>
              <w:rPr>
                <w:rFonts w:ascii="Arial" w:hAnsi="Arial"/>
                <w:b/>
              </w:rPr>
            </w:pPr>
          </w:p>
        </w:tc>
        <w:tc>
          <w:tcPr>
            <w:tcW w:w="0" w:type="auto"/>
          </w:tcPr>
          <w:p w:rsidR="00C50B55" w:rsidRPr="008A39CF" w:rsidRDefault="00C50B55" w:rsidP="00955ADB">
            <w:pPr>
              <w:jc w:val="right"/>
              <w:rPr>
                <w:rFonts w:ascii="Arial" w:hAnsi="Arial"/>
                <w:b/>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MC005A</w:t>
            </w:r>
          </w:p>
        </w:tc>
        <w:tc>
          <w:tcPr>
            <w:tcW w:w="0" w:type="auto"/>
          </w:tcPr>
          <w:p w:rsidR="000861BA" w:rsidRPr="008A39CF" w:rsidRDefault="000861BA" w:rsidP="00FF3FE6">
            <w:pPr>
              <w:rPr>
                <w:rFonts w:ascii="Arial" w:hAnsi="Arial"/>
                <w:b/>
              </w:rPr>
            </w:pPr>
            <w:r w:rsidRPr="008A39CF">
              <w:rPr>
                <w:rFonts w:ascii="Arial" w:hAnsi="Arial"/>
                <w:b/>
              </w:rPr>
              <w:t>Version Number</w:t>
            </w:r>
          </w:p>
        </w:tc>
        <w:tc>
          <w:tcPr>
            <w:tcW w:w="0" w:type="auto"/>
          </w:tcPr>
          <w:p w:rsidR="000861BA" w:rsidRPr="008A39CF" w:rsidRDefault="000861BA">
            <w:pPr>
              <w:jc w:val="center"/>
              <w:rPr>
                <w:rFonts w:ascii="Arial" w:hAnsi="Arial"/>
              </w:rPr>
            </w:pPr>
            <w:r w:rsidRPr="008A39CF">
              <w:rPr>
                <w:rFonts w:ascii="Arial" w:hAnsi="Arial"/>
              </w:rPr>
              <w:t>1/1/2010</w:t>
            </w:r>
          </w:p>
        </w:tc>
        <w:tc>
          <w:tcPr>
            <w:tcW w:w="0" w:type="auto"/>
          </w:tcPr>
          <w:p w:rsidR="000861BA" w:rsidRPr="008A39CF" w:rsidRDefault="00AD2AD3" w:rsidP="00F30DE4">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4</w:t>
            </w:r>
          </w:p>
        </w:tc>
        <w:tc>
          <w:tcPr>
            <w:tcW w:w="0" w:type="auto"/>
          </w:tcPr>
          <w:p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MC006</w:t>
            </w:r>
          </w:p>
        </w:tc>
        <w:tc>
          <w:tcPr>
            <w:tcW w:w="0" w:type="auto"/>
          </w:tcPr>
          <w:p w:rsidR="000861BA" w:rsidRPr="008A39CF" w:rsidRDefault="000861BA" w:rsidP="005763B7">
            <w:pPr>
              <w:rPr>
                <w:rFonts w:ascii="Arial" w:hAnsi="Arial"/>
                <w:b/>
              </w:rPr>
            </w:pPr>
            <w:r w:rsidRPr="008A39CF">
              <w:rPr>
                <w:rFonts w:ascii="Arial" w:hAnsi="Arial"/>
                <w:b/>
              </w:rPr>
              <w:t>Insured Group or Policy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30</w:t>
            </w:r>
          </w:p>
        </w:tc>
        <w:tc>
          <w:tcPr>
            <w:tcW w:w="0" w:type="auto"/>
          </w:tcPr>
          <w:p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1B2B46">
            <w:pPr>
              <w:jc w:val="center"/>
              <w:rPr>
                <w:rFonts w:ascii="Arial" w:hAnsi="Arial"/>
                <w:b/>
              </w:rPr>
            </w:pPr>
            <w:r w:rsidRPr="008A39CF">
              <w:rPr>
                <w:rFonts w:ascii="Arial" w:hAnsi="Arial"/>
                <w:b/>
              </w:rPr>
              <w:t>MC007</w:t>
            </w:r>
          </w:p>
        </w:tc>
        <w:tc>
          <w:tcPr>
            <w:tcW w:w="0" w:type="auto"/>
          </w:tcPr>
          <w:p w:rsidR="000861BA" w:rsidRPr="008A39CF" w:rsidRDefault="000861BA" w:rsidP="001B2B46">
            <w:pPr>
              <w:rPr>
                <w:rFonts w:ascii="Arial" w:hAnsi="Arial"/>
                <w:b/>
              </w:rPr>
            </w:pPr>
            <w:r w:rsidRPr="008A39CF">
              <w:rPr>
                <w:rFonts w:ascii="Arial" w:hAnsi="Arial"/>
                <w:b/>
              </w:rPr>
              <w:t>Subscriber Social Security Number</w:t>
            </w:r>
          </w:p>
        </w:tc>
        <w:tc>
          <w:tcPr>
            <w:tcW w:w="0" w:type="auto"/>
          </w:tcPr>
          <w:p w:rsidR="000861BA" w:rsidRPr="008A39CF" w:rsidRDefault="00627099" w:rsidP="001B2B46">
            <w:pPr>
              <w:jc w:val="center"/>
              <w:rPr>
                <w:rFonts w:ascii="Arial" w:hAnsi="Arial"/>
              </w:rPr>
            </w:pPr>
            <w:r w:rsidRPr="008A39CF">
              <w:rPr>
                <w:rFonts w:ascii="Arial" w:hAnsi="Arial"/>
              </w:rPr>
              <w:t>1/1/2003</w:t>
            </w:r>
          </w:p>
        </w:tc>
        <w:tc>
          <w:tcPr>
            <w:tcW w:w="0" w:type="auto"/>
          </w:tcPr>
          <w:p w:rsidR="000861BA" w:rsidRPr="008A39CF" w:rsidRDefault="000861BA" w:rsidP="001B2B46">
            <w:pPr>
              <w:jc w:val="center"/>
              <w:rPr>
                <w:rFonts w:ascii="Arial" w:hAnsi="Arial"/>
              </w:rPr>
            </w:pPr>
            <w:r w:rsidRPr="008A39CF">
              <w:rPr>
                <w:rFonts w:ascii="Arial" w:hAnsi="Arial"/>
              </w:rPr>
              <w:t>Text</w:t>
            </w:r>
          </w:p>
        </w:tc>
        <w:tc>
          <w:tcPr>
            <w:tcW w:w="0" w:type="auto"/>
          </w:tcPr>
          <w:p w:rsidR="000861BA" w:rsidRPr="008A39CF" w:rsidRDefault="00A82F0B" w:rsidP="001B2B46">
            <w:pPr>
              <w:jc w:val="center"/>
              <w:rPr>
                <w:rFonts w:ascii="Arial" w:hAnsi="Arial"/>
              </w:rPr>
            </w:pPr>
            <w:r w:rsidRPr="008A39CF">
              <w:rPr>
                <w:rFonts w:ascii="Arial" w:hAnsi="Arial"/>
              </w:rPr>
              <w:t>9</w:t>
            </w:r>
          </w:p>
        </w:tc>
        <w:tc>
          <w:tcPr>
            <w:tcW w:w="0" w:type="auto"/>
          </w:tcPr>
          <w:p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F51675" w:rsidRPr="008A39CF" w:rsidTr="00085B6A">
        <w:trPr>
          <w:trHeight w:val="247"/>
        </w:trPr>
        <w:tc>
          <w:tcPr>
            <w:tcW w:w="0" w:type="auto"/>
          </w:tcPr>
          <w:p w:rsidR="00F51675" w:rsidRPr="008A39CF" w:rsidRDefault="00F51675" w:rsidP="005763B7">
            <w:pPr>
              <w:jc w:val="center"/>
              <w:rPr>
                <w:rFonts w:ascii="Arial" w:hAnsi="Arial"/>
                <w:b/>
              </w:rPr>
            </w:pPr>
          </w:p>
        </w:tc>
        <w:tc>
          <w:tcPr>
            <w:tcW w:w="0" w:type="auto"/>
          </w:tcPr>
          <w:p w:rsidR="00F51675" w:rsidRPr="008A39CF" w:rsidRDefault="00F51675" w:rsidP="005763B7">
            <w:pPr>
              <w:rPr>
                <w:rFonts w:ascii="Arial" w:hAnsi="Arial"/>
                <w:b/>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rPr>
                <w:rFonts w:ascii="Arial" w:hAnsi="Arial"/>
              </w:rPr>
            </w:pPr>
          </w:p>
        </w:tc>
      </w:tr>
      <w:tr w:rsidR="00F51675" w:rsidRPr="008A39CF" w:rsidTr="00085B6A">
        <w:trPr>
          <w:trHeight w:val="247"/>
        </w:trPr>
        <w:tc>
          <w:tcPr>
            <w:tcW w:w="0" w:type="auto"/>
          </w:tcPr>
          <w:p w:rsidR="00F51675" w:rsidRPr="008A39CF" w:rsidRDefault="00F51675" w:rsidP="005763B7">
            <w:pPr>
              <w:jc w:val="center"/>
              <w:rPr>
                <w:rFonts w:ascii="Arial" w:hAnsi="Arial"/>
                <w:b/>
              </w:rPr>
            </w:pPr>
          </w:p>
        </w:tc>
        <w:tc>
          <w:tcPr>
            <w:tcW w:w="0" w:type="auto"/>
          </w:tcPr>
          <w:p w:rsidR="00F51675" w:rsidRPr="008A39CF" w:rsidRDefault="00F51675" w:rsidP="005763B7">
            <w:pPr>
              <w:rPr>
                <w:rFonts w:ascii="Arial" w:hAnsi="Arial"/>
                <w:b/>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MC008</w:t>
            </w:r>
          </w:p>
        </w:tc>
        <w:tc>
          <w:tcPr>
            <w:tcW w:w="0" w:type="auto"/>
          </w:tcPr>
          <w:p w:rsidR="000861BA" w:rsidRPr="008A39CF" w:rsidRDefault="000861BA" w:rsidP="005763B7">
            <w:pPr>
              <w:rPr>
                <w:rFonts w:ascii="Arial" w:hAnsi="Arial"/>
                <w:b/>
              </w:rPr>
            </w:pPr>
            <w:r w:rsidRPr="008A39CF">
              <w:rPr>
                <w:rFonts w:ascii="Arial" w:hAnsi="Arial"/>
                <w:b/>
              </w:rPr>
              <w:t>Plan Specific Contract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80</w:t>
            </w:r>
          </w:p>
        </w:tc>
        <w:tc>
          <w:tcPr>
            <w:tcW w:w="0" w:type="auto"/>
          </w:tcPr>
          <w:p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rsidTr="00085B6A">
        <w:trPr>
          <w:trHeight w:val="247"/>
        </w:trPr>
        <w:tc>
          <w:tcPr>
            <w:tcW w:w="0" w:type="auto"/>
          </w:tcPr>
          <w:p w:rsidR="00286104" w:rsidRPr="008A39CF" w:rsidRDefault="00286104" w:rsidP="005763B7">
            <w:pPr>
              <w:jc w:val="center"/>
              <w:rPr>
                <w:rFonts w:ascii="Arial" w:hAnsi="Arial"/>
                <w:b/>
              </w:rPr>
            </w:pPr>
          </w:p>
        </w:tc>
        <w:tc>
          <w:tcPr>
            <w:tcW w:w="0" w:type="auto"/>
          </w:tcPr>
          <w:p w:rsidR="00286104" w:rsidRPr="008A39CF" w:rsidRDefault="00286104" w:rsidP="005763B7">
            <w:pPr>
              <w:rPr>
                <w:rFonts w:ascii="Arial" w:hAnsi="Arial"/>
                <w:b/>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rPr>
                <w:rFonts w:ascii="Arial" w:hAnsi="Arial"/>
              </w:rPr>
            </w:pPr>
          </w:p>
        </w:tc>
      </w:tr>
      <w:tr w:rsidR="008A39CF" w:rsidRPr="008A39CF" w:rsidTr="00085B6A">
        <w:trPr>
          <w:trHeight w:val="247"/>
        </w:trPr>
        <w:tc>
          <w:tcPr>
            <w:tcW w:w="0" w:type="auto"/>
          </w:tcPr>
          <w:p w:rsidR="00C13D91" w:rsidRPr="008A39CF" w:rsidRDefault="00C13D91" w:rsidP="005763B7">
            <w:pPr>
              <w:jc w:val="center"/>
              <w:rPr>
                <w:rFonts w:ascii="Arial" w:hAnsi="Arial"/>
                <w:b/>
              </w:rPr>
            </w:pPr>
          </w:p>
        </w:tc>
        <w:tc>
          <w:tcPr>
            <w:tcW w:w="0" w:type="auto"/>
          </w:tcPr>
          <w:p w:rsidR="00C13D91" w:rsidRPr="008A39CF" w:rsidRDefault="00C13D91" w:rsidP="005763B7">
            <w:pPr>
              <w:rPr>
                <w:rFonts w:ascii="Arial" w:hAnsi="Arial"/>
                <w:b/>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MC009</w:t>
            </w:r>
          </w:p>
        </w:tc>
        <w:tc>
          <w:tcPr>
            <w:tcW w:w="0" w:type="auto"/>
          </w:tcPr>
          <w:p w:rsidR="000861BA" w:rsidRPr="008A39CF" w:rsidRDefault="000861BA" w:rsidP="005763B7">
            <w:pPr>
              <w:rPr>
                <w:rFonts w:ascii="Arial" w:hAnsi="Arial"/>
                <w:b/>
              </w:rPr>
            </w:pPr>
            <w:r w:rsidRPr="008A39CF">
              <w:rPr>
                <w:rFonts w:ascii="Arial" w:hAnsi="Arial"/>
                <w:b/>
              </w:rPr>
              <w:t>Member Suffix or Sequence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954EF6"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20</w:t>
            </w:r>
          </w:p>
        </w:tc>
        <w:tc>
          <w:tcPr>
            <w:tcW w:w="0" w:type="auto"/>
          </w:tcPr>
          <w:p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MC010</w:t>
            </w:r>
          </w:p>
        </w:tc>
        <w:tc>
          <w:tcPr>
            <w:tcW w:w="0" w:type="auto"/>
          </w:tcPr>
          <w:p w:rsidR="000861BA" w:rsidRPr="008A39CF" w:rsidRDefault="000861BA" w:rsidP="005763B7">
            <w:pPr>
              <w:rPr>
                <w:rFonts w:ascii="Arial" w:hAnsi="Arial"/>
                <w:b/>
              </w:rPr>
            </w:pPr>
            <w:r w:rsidRPr="008A39CF">
              <w:rPr>
                <w:rFonts w:ascii="Arial" w:hAnsi="Arial"/>
                <w:b/>
              </w:rPr>
              <w:t>Member Identification Code</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50</w:t>
            </w:r>
          </w:p>
        </w:tc>
        <w:tc>
          <w:tcPr>
            <w:tcW w:w="0" w:type="auto"/>
          </w:tcPr>
          <w:p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MC011</w:t>
            </w:r>
          </w:p>
        </w:tc>
        <w:tc>
          <w:tcPr>
            <w:tcW w:w="0" w:type="auto"/>
          </w:tcPr>
          <w:p w:rsidR="000861BA" w:rsidRPr="008A39CF" w:rsidRDefault="000861BA">
            <w:pPr>
              <w:rPr>
                <w:rFonts w:ascii="Arial" w:hAnsi="Arial"/>
                <w:b/>
              </w:rPr>
            </w:pPr>
            <w:r w:rsidRPr="008A39CF">
              <w:rPr>
                <w:rFonts w:ascii="Arial" w:hAnsi="Arial"/>
                <w:b/>
              </w:rPr>
              <w:t>Individual Relationship Code</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954EF6">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11E42" w:rsidRPr="008A39CF" w:rsidRDefault="009247A0">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6C39FB" w:rsidRPr="008A39CF" w:rsidRDefault="006C39FB" w:rsidP="005763B7">
            <w:pPr>
              <w:jc w:val="center"/>
              <w:rPr>
                <w:rFonts w:ascii="Arial" w:hAnsi="Arial"/>
                <w:b/>
              </w:rPr>
            </w:pPr>
            <w:r w:rsidRPr="008A39CF">
              <w:rPr>
                <w:rFonts w:ascii="Arial" w:hAnsi="Arial"/>
                <w:b/>
              </w:rPr>
              <w:t>MC012</w:t>
            </w:r>
          </w:p>
        </w:tc>
        <w:tc>
          <w:tcPr>
            <w:tcW w:w="0" w:type="auto"/>
          </w:tcPr>
          <w:p w:rsidR="006C39FB" w:rsidRPr="008A39CF" w:rsidRDefault="006C39FB" w:rsidP="005763B7">
            <w:pPr>
              <w:rPr>
                <w:rFonts w:ascii="Arial" w:hAnsi="Arial"/>
                <w:b/>
              </w:rPr>
            </w:pPr>
            <w:r w:rsidRPr="008A39CF">
              <w:rPr>
                <w:rFonts w:ascii="Arial" w:hAnsi="Arial"/>
                <w:b/>
              </w:rPr>
              <w:t>Member Gender</w:t>
            </w:r>
          </w:p>
        </w:tc>
        <w:tc>
          <w:tcPr>
            <w:tcW w:w="0" w:type="auto"/>
          </w:tcPr>
          <w:p w:rsidR="006C39FB" w:rsidRPr="008A39CF" w:rsidRDefault="006C39FB" w:rsidP="005763B7">
            <w:pPr>
              <w:jc w:val="center"/>
              <w:rPr>
                <w:rFonts w:ascii="Arial" w:hAnsi="Arial"/>
              </w:rPr>
            </w:pPr>
            <w:r w:rsidRPr="008A39CF">
              <w:rPr>
                <w:rFonts w:ascii="Arial" w:hAnsi="Arial"/>
              </w:rPr>
              <w:t>1/1/2003</w:t>
            </w:r>
          </w:p>
        </w:tc>
        <w:tc>
          <w:tcPr>
            <w:tcW w:w="0" w:type="auto"/>
          </w:tcPr>
          <w:p w:rsidR="006C39FB" w:rsidRPr="008A39CF" w:rsidRDefault="006C39FB" w:rsidP="005763B7">
            <w:pPr>
              <w:jc w:val="center"/>
              <w:rPr>
                <w:rFonts w:ascii="Arial" w:hAnsi="Arial"/>
              </w:rPr>
            </w:pPr>
            <w:r w:rsidRPr="008A39CF">
              <w:rPr>
                <w:rFonts w:ascii="Arial" w:hAnsi="Arial"/>
              </w:rPr>
              <w:t>Text</w:t>
            </w:r>
          </w:p>
        </w:tc>
        <w:tc>
          <w:tcPr>
            <w:tcW w:w="0" w:type="auto"/>
          </w:tcPr>
          <w:p w:rsidR="006C39FB" w:rsidRPr="008A39CF" w:rsidRDefault="006C39FB" w:rsidP="005763B7">
            <w:pPr>
              <w:jc w:val="center"/>
              <w:rPr>
                <w:rFonts w:ascii="Arial" w:hAnsi="Arial"/>
              </w:rPr>
            </w:pPr>
            <w:r w:rsidRPr="008A39CF">
              <w:rPr>
                <w:rFonts w:ascii="Arial" w:hAnsi="Arial"/>
              </w:rPr>
              <w:t>1</w:t>
            </w:r>
          </w:p>
        </w:tc>
        <w:tc>
          <w:tcPr>
            <w:tcW w:w="0" w:type="auto"/>
          </w:tcPr>
          <w:p w:rsidR="006C39FB" w:rsidRPr="008A39CF" w:rsidRDefault="009247A0" w:rsidP="0027531C">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MC013</w:t>
            </w:r>
          </w:p>
        </w:tc>
        <w:tc>
          <w:tcPr>
            <w:tcW w:w="0" w:type="auto"/>
          </w:tcPr>
          <w:p w:rsidR="000861BA" w:rsidRPr="008A39CF" w:rsidRDefault="000861BA">
            <w:pPr>
              <w:rPr>
                <w:rFonts w:ascii="Arial" w:hAnsi="Arial"/>
                <w:b/>
              </w:rPr>
            </w:pPr>
            <w:r w:rsidRPr="008A39CF">
              <w:rPr>
                <w:rFonts w:ascii="Arial" w:hAnsi="Arial"/>
                <w:b/>
              </w:rPr>
              <w:t>Member Date of Birth</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A955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MC014</w:t>
            </w:r>
          </w:p>
        </w:tc>
        <w:tc>
          <w:tcPr>
            <w:tcW w:w="0" w:type="auto"/>
          </w:tcPr>
          <w:p w:rsidR="00CA2792" w:rsidRPr="008A39CF" w:rsidRDefault="00CA2792">
            <w:pPr>
              <w:rPr>
                <w:rFonts w:ascii="Arial" w:hAnsi="Arial"/>
                <w:b/>
              </w:rPr>
            </w:pPr>
            <w:r w:rsidRPr="008A39CF">
              <w:rPr>
                <w:rFonts w:ascii="Arial" w:hAnsi="Arial"/>
                <w:b/>
              </w:rPr>
              <w:t xml:space="preserve">Member City Name </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30</w:t>
            </w:r>
          </w:p>
        </w:tc>
        <w:tc>
          <w:tcPr>
            <w:tcW w:w="0" w:type="auto"/>
          </w:tcPr>
          <w:p w:rsidR="00CA2792" w:rsidRPr="008A39CF" w:rsidRDefault="00CA2792">
            <w:pPr>
              <w:rPr>
                <w:rFonts w:ascii="Arial" w:hAnsi="Arial"/>
              </w:rPr>
            </w:pPr>
            <w:r w:rsidRPr="008A39CF">
              <w:rPr>
                <w:rFonts w:ascii="Arial" w:hAnsi="Arial"/>
              </w:rPr>
              <w:t>City name of member</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MC015</w:t>
            </w:r>
          </w:p>
        </w:tc>
        <w:tc>
          <w:tcPr>
            <w:tcW w:w="0" w:type="auto"/>
          </w:tcPr>
          <w:p w:rsidR="00CA2792" w:rsidRPr="008A39CF" w:rsidRDefault="00CA2792">
            <w:pPr>
              <w:rPr>
                <w:rFonts w:ascii="Arial" w:hAnsi="Arial"/>
                <w:b/>
              </w:rPr>
            </w:pPr>
            <w:r w:rsidRPr="008A39CF">
              <w:rPr>
                <w:rFonts w:ascii="Arial" w:hAnsi="Arial"/>
                <w:b/>
              </w:rPr>
              <w:t>Member State or Province</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2</w:t>
            </w:r>
          </w:p>
        </w:tc>
        <w:tc>
          <w:tcPr>
            <w:tcW w:w="0" w:type="auto"/>
          </w:tcPr>
          <w:p w:rsidR="00CA2792" w:rsidRPr="008A39CF" w:rsidRDefault="00CA2792">
            <w:pPr>
              <w:rPr>
                <w:rFonts w:ascii="Arial" w:hAnsi="Arial"/>
              </w:rPr>
            </w:pPr>
            <w:r w:rsidRPr="008A39CF">
              <w:rPr>
                <w:rFonts w:ascii="Arial" w:hAnsi="Arial"/>
              </w:rPr>
              <w:t>As defined by the US Postal Service and Canada Post</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MC016</w:t>
            </w:r>
          </w:p>
        </w:tc>
        <w:tc>
          <w:tcPr>
            <w:tcW w:w="0" w:type="auto"/>
          </w:tcPr>
          <w:p w:rsidR="00CA2792" w:rsidRPr="008A39CF" w:rsidRDefault="00CA2792">
            <w:pPr>
              <w:rPr>
                <w:rFonts w:ascii="Arial" w:hAnsi="Arial"/>
                <w:b/>
              </w:rPr>
            </w:pPr>
            <w:r w:rsidRPr="008A39CF">
              <w:rPr>
                <w:rFonts w:ascii="Arial" w:hAnsi="Arial"/>
                <w:b/>
              </w:rPr>
              <w:t>Member ZIP Code</w:t>
            </w:r>
          </w:p>
        </w:tc>
        <w:tc>
          <w:tcPr>
            <w:tcW w:w="0" w:type="auto"/>
          </w:tcPr>
          <w:p w:rsidR="00CA2792" w:rsidRPr="008A39CF" w:rsidRDefault="00CA2792">
            <w:pPr>
              <w:jc w:val="center"/>
              <w:rPr>
                <w:rFonts w:ascii="Arial" w:hAnsi="Arial"/>
              </w:rPr>
            </w:pPr>
            <w:r w:rsidRPr="008A39CF">
              <w:rPr>
                <w:rFonts w:ascii="Arial" w:hAnsi="Arial"/>
              </w:rPr>
              <w:t>1/1/2003</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11</w:t>
            </w:r>
          </w:p>
        </w:tc>
        <w:tc>
          <w:tcPr>
            <w:tcW w:w="0" w:type="auto"/>
          </w:tcPr>
          <w:p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MC017</w:t>
            </w:r>
          </w:p>
        </w:tc>
        <w:tc>
          <w:tcPr>
            <w:tcW w:w="0" w:type="auto"/>
          </w:tcPr>
          <w:p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MC018</w:t>
            </w:r>
          </w:p>
        </w:tc>
        <w:tc>
          <w:tcPr>
            <w:tcW w:w="0" w:type="auto"/>
          </w:tcPr>
          <w:p w:rsidR="000861BA" w:rsidRPr="008A39CF" w:rsidRDefault="000861BA">
            <w:pPr>
              <w:rPr>
                <w:rFonts w:ascii="Arial" w:hAnsi="Arial"/>
                <w:b/>
              </w:rPr>
            </w:pPr>
            <w:r w:rsidRPr="008A39CF">
              <w:rPr>
                <w:rFonts w:ascii="Arial" w:hAnsi="Arial"/>
                <w:b/>
              </w:rPr>
              <w:t xml:space="preserve">Admission Date </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strike/>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pStyle w:val="Heading4"/>
              <w:rPr>
                <w:color w:val="auto"/>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pStyle w:val="Heading4"/>
              <w:rPr>
                <w:color w:val="auto"/>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MC019</w:t>
            </w:r>
          </w:p>
        </w:tc>
        <w:tc>
          <w:tcPr>
            <w:tcW w:w="0" w:type="auto"/>
          </w:tcPr>
          <w:p w:rsidR="000861BA" w:rsidRPr="008A39CF" w:rsidRDefault="000861BA">
            <w:pPr>
              <w:pStyle w:val="Heading4"/>
              <w:rPr>
                <w:color w:val="auto"/>
              </w:rPr>
            </w:pPr>
            <w:r w:rsidRPr="008A39CF">
              <w:rPr>
                <w:color w:val="auto"/>
              </w:rPr>
              <w:t>Admission Hour</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8926F5">
            <w:pPr>
              <w:jc w:val="center"/>
              <w:rPr>
                <w:rFonts w:ascii="Arial" w:hAnsi="Arial"/>
                <w:strike/>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MC020</w:t>
            </w:r>
          </w:p>
        </w:tc>
        <w:tc>
          <w:tcPr>
            <w:tcW w:w="0" w:type="auto"/>
          </w:tcPr>
          <w:p w:rsidR="000861BA" w:rsidRPr="008A39CF" w:rsidRDefault="00F86351">
            <w:pPr>
              <w:rPr>
                <w:rFonts w:ascii="Arial" w:hAnsi="Arial"/>
                <w:b/>
              </w:rPr>
            </w:pPr>
            <w:r w:rsidRPr="008A39CF">
              <w:rPr>
                <w:rFonts w:ascii="Arial" w:hAnsi="Arial"/>
                <w:b/>
              </w:rPr>
              <w:t>Priority (Type) of Admission or Visit</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8926F5">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MC021</w:t>
            </w:r>
          </w:p>
        </w:tc>
        <w:tc>
          <w:tcPr>
            <w:tcW w:w="0" w:type="auto"/>
          </w:tcPr>
          <w:p w:rsidR="000861BA" w:rsidRPr="008A39CF" w:rsidRDefault="00F86351">
            <w:pPr>
              <w:rPr>
                <w:rFonts w:ascii="Arial" w:hAnsi="Arial"/>
                <w:b/>
              </w:rPr>
            </w:pPr>
            <w:r w:rsidRPr="008A39CF">
              <w:rPr>
                <w:rFonts w:ascii="Arial" w:hAnsi="Arial"/>
                <w:b/>
              </w:rPr>
              <w:t>Point of Origin for Admission or Visit</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MC022</w:t>
            </w:r>
          </w:p>
        </w:tc>
        <w:tc>
          <w:tcPr>
            <w:tcW w:w="0" w:type="auto"/>
          </w:tcPr>
          <w:p w:rsidR="000861BA" w:rsidRPr="008A39CF" w:rsidRDefault="000861BA">
            <w:pPr>
              <w:rPr>
                <w:rFonts w:ascii="Arial" w:hAnsi="Arial"/>
                <w:b/>
              </w:rPr>
            </w:pPr>
            <w:r w:rsidRPr="008A39CF">
              <w:rPr>
                <w:rFonts w:ascii="Arial" w:hAnsi="Arial"/>
                <w:b/>
              </w:rPr>
              <w:t>Discharge Hour</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strike/>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95434D">
        <w:trPr>
          <w:trHeight w:val="198"/>
        </w:trPr>
        <w:tc>
          <w:tcPr>
            <w:tcW w:w="0" w:type="auto"/>
          </w:tcPr>
          <w:p w:rsidR="000861BA" w:rsidRPr="008A39CF" w:rsidRDefault="000861BA">
            <w:pPr>
              <w:jc w:val="center"/>
              <w:rPr>
                <w:rFonts w:ascii="Arial" w:hAnsi="Arial"/>
                <w:b/>
              </w:rPr>
            </w:pPr>
            <w:r w:rsidRPr="008A39CF">
              <w:rPr>
                <w:rFonts w:ascii="Arial" w:hAnsi="Arial"/>
                <w:b/>
              </w:rPr>
              <w:t>MC023</w:t>
            </w:r>
          </w:p>
        </w:tc>
        <w:tc>
          <w:tcPr>
            <w:tcW w:w="0" w:type="auto"/>
          </w:tcPr>
          <w:p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A90078">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MC024</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30</w:t>
            </w:r>
          </w:p>
        </w:tc>
        <w:tc>
          <w:tcPr>
            <w:tcW w:w="0" w:type="auto"/>
          </w:tcPr>
          <w:p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MC025</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MC026</w:t>
            </w:r>
          </w:p>
        </w:tc>
        <w:tc>
          <w:tcPr>
            <w:tcW w:w="0" w:type="auto"/>
          </w:tcPr>
          <w:p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Text</w:t>
            </w:r>
          </w:p>
        </w:tc>
        <w:tc>
          <w:tcPr>
            <w:tcW w:w="0" w:type="auto"/>
          </w:tcPr>
          <w:p w:rsidR="00593D5F" w:rsidRPr="008A39CF" w:rsidRDefault="00593D5F">
            <w:pPr>
              <w:jc w:val="center"/>
              <w:rPr>
                <w:rFonts w:ascii="Arial" w:hAnsi="Arial"/>
              </w:rPr>
            </w:pPr>
            <w:r w:rsidRPr="008A39CF">
              <w:rPr>
                <w:rFonts w:ascii="Arial" w:hAnsi="Arial"/>
              </w:rPr>
              <w:t>20</w:t>
            </w:r>
          </w:p>
        </w:tc>
        <w:tc>
          <w:tcPr>
            <w:tcW w:w="0" w:type="auto"/>
          </w:tcPr>
          <w:p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rsidR="00593D5F" w:rsidRPr="008A39CF" w:rsidRDefault="00593D5F">
            <w:pPr>
              <w:rPr>
                <w:rFonts w:ascii="Arial" w:hAnsi="Arial"/>
              </w:rPr>
            </w:pPr>
            <w:r w:rsidRPr="008A39CF">
              <w:rPr>
                <w:rFonts w:ascii="Arial" w:hAnsi="Arial"/>
              </w:rPr>
              <w:t>This data element pertains to the entity or individual directly providing the service.</w:t>
            </w:r>
          </w:p>
          <w:p w:rsidR="00593D5F" w:rsidRPr="008A39CF" w:rsidRDefault="00593D5F">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93D5F" w:rsidRPr="008A39CF" w:rsidRDefault="00593D5F">
            <w:pPr>
              <w:jc w:val="center"/>
              <w:rPr>
                <w:rFonts w:ascii="Arial" w:hAnsi="Arial"/>
                <w:b/>
              </w:rPr>
            </w:pPr>
          </w:p>
        </w:tc>
        <w:tc>
          <w:tcPr>
            <w:tcW w:w="0" w:type="auto"/>
          </w:tcPr>
          <w:p w:rsidR="00593D5F" w:rsidRPr="008A39CF" w:rsidRDefault="00593D5F">
            <w:pPr>
              <w:jc w:val="right"/>
              <w:rPr>
                <w:rFonts w:ascii="Arial" w:hAnsi="Arial"/>
                <w:b/>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snapToGrid w:val="0"/>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MC027</w:t>
            </w:r>
          </w:p>
        </w:tc>
        <w:tc>
          <w:tcPr>
            <w:tcW w:w="0" w:type="auto"/>
          </w:tcPr>
          <w:p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Number</w:t>
            </w:r>
          </w:p>
        </w:tc>
        <w:tc>
          <w:tcPr>
            <w:tcW w:w="0" w:type="auto"/>
          </w:tcPr>
          <w:p w:rsidR="00593D5F" w:rsidRPr="008A39CF" w:rsidRDefault="00593D5F">
            <w:pPr>
              <w:jc w:val="center"/>
              <w:rPr>
                <w:rFonts w:ascii="Arial" w:hAnsi="Arial"/>
              </w:rPr>
            </w:pPr>
            <w:r w:rsidRPr="008A39CF">
              <w:rPr>
                <w:rFonts w:ascii="Arial" w:hAnsi="Arial"/>
              </w:rPr>
              <w:t>1</w:t>
            </w:r>
          </w:p>
        </w:tc>
        <w:tc>
          <w:tcPr>
            <w:tcW w:w="0" w:type="auto"/>
          </w:tcPr>
          <w:p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8A39CF" w:rsidRDefault="00593D5F" w:rsidP="004C56F5">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B60A3C">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MC028</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B1CC1">
            <w:pPr>
              <w:jc w:val="center"/>
              <w:rPr>
                <w:rFonts w:ascii="Arial" w:hAnsi="Arial"/>
              </w:rPr>
            </w:pPr>
            <w:r w:rsidRPr="008A39CF">
              <w:rPr>
                <w:rFonts w:ascii="Arial" w:hAnsi="Arial"/>
              </w:rPr>
              <w:t>40</w:t>
            </w:r>
          </w:p>
        </w:tc>
        <w:tc>
          <w:tcPr>
            <w:tcW w:w="0" w:type="auto"/>
          </w:tcPr>
          <w:p w:rsidR="000861BA" w:rsidRPr="008A39CF" w:rsidRDefault="000861BA">
            <w:pPr>
              <w:rPr>
                <w:rFonts w:ascii="Arial" w:hAnsi="Arial"/>
              </w:rPr>
            </w:pPr>
            <w:r w:rsidRPr="008A39CF">
              <w:rPr>
                <w:rFonts w:ascii="Arial" w:hAnsi="Arial"/>
              </w:rPr>
              <w:t>Individual first name</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rPr>
                <w:rFonts w:ascii="Arial" w:hAnsi="Arial"/>
                <w:b/>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rPr>
                <w:rFonts w:ascii="Arial" w:hAnsi="Arial"/>
                <w:b/>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MC029</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25</w:t>
            </w:r>
          </w:p>
        </w:tc>
        <w:tc>
          <w:tcPr>
            <w:tcW w:w="0" w:type="auto"/>
          </w:tcPr>
          <w:p w:rsidR="000861BA" w:rsidRPr="008A39CF" w:rsidRDefault="000861BA">
            <w:pPr>
              <w:rPr>
                <w:rFonts w:ascii="Arial" w:hAnsi="Arial"/>
              </w:rPr>
            </w:pPr>
            <w:r w:rsidRPr="008A39CF">
              <w:rPr>
                <w:rFonts w:ascii="Arial" w:hAnsi="Arial"/>
              </w:rPr>
              <w:t>Individual middle name or initial</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MC030</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rsidR="000861BA" w:rsidRPr="008A39CF" w:rsidRDefault="00AE49A7" w:rsidP="00686B4A">
            <w:pPr>
              <w:jc w:val="center"/>
              <w:rPr>
                <w:rFonts w:ascii="Arial" w:hAnsi="Arial"/>
              </w:rPr>
            </w:pPr>
            <w:r w:rsidRPr="008A39CF">
              <w:rPr>
                <w:rFonts w:ascii="Arial" w:hAnsi="Arial"/>
              </w:rPr>
              <w:t>1/1/2003</w:t>
            </w:r>
          </w:p>
        </w:tc>
        <w:tc>
          <w:tcPr>
            <w:tcW w:w="0" w:type="auto"/>
          </w:tcPr>
          <w:p w:rsidR="000861BA" w:rsidRPr="008A39CF" w:rsidRDefault="000861BA" w:rsidP="00686B4A">
            <w:pPr>
              <w:jc w:val="center"/>
              <w:rPr>
                <w:rFonts w:ascii="Arial" w:hAnsi="Arial"/>
              </w:rPr>
            </w:pPr>
            <w:r w:rsidRPr="008A39CF">
              <w:rPr>
                <w:rFonts w:ascii="Arial" w:hAnsi="Arial"/>
              </w:rPr>
              <w:t>Text</w:t>
            </w:r>
          </w:p>
        </w:tc>
        <w:tc>
          <w:tcPr>
            <w:tcW w:w="0" w:type="auto"/>
          </w:tcPr>
          <w:p w:rsidR="000861BA" w:rsidRPr="008A39CF" w:rsidRDefault="000861BA" w:rsidP="00686B4A">
            <w:pPr>
              <w:jc w:val="center"/>
              <w:rPr>
                <w:rFonts w:ascii="Arial" w:hAnsi="Arial"/>
              </w:rPr>
            </w:pPr>
            <w:r w:rsidRPr="008A39CF">
              <w:rPr>
                <w:rFonts w:ascii="Arial" w:hAnsi="Arial"/>
              </w:rPr>
              <w:t>60</w:t>
            </w:r>
          </w:p>
        </w:tc>
        <w:tc>
          <w:tcPr>
            <w:tcW w:w="0" w:type="auto"/>
          </w:tcPr>
          <w:p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MC031</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Suffix to individual name</w:t>
            </w:r>
          </w:p>
          <w:p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rsidP="001B2B46">
            <w:pPr>
              <w:jc w:val="center"/>
              <w:rPr>
                <w:rFonts w:ascii="Arial" w:hAnsi="Arial"/>
                <w:b/>
              </w:rPr>
            </w:pPr>
          </w:p>
        </w:tc>
        <w:tc>
          <w:tcPr>
            <w:tcW w:w="0" w:type="auto"/>
          </w:tcPr>
          <w:p w:rsidR="000861BA" w:rsidRPr="008A39CF" w:rsidRDefault="000861BA" w:rsidP="001B2B46">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MC032</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237E74" w:rsidRPr="008A39CF" w:rsidRDefault="00237E74">
            <w:pPr>
              <w:rPr>
                <w:rFonts w:ascii="Arial" w:hAnsi="Arial"/>
                <w:strike/>
              </w:rPr>
            </w:pPr>
            <w:r w:rsidRPr="008A39CF">
              <w:rPr>
                <w:rFonts w:ascii="Arial" w:hAnsi="Arial"/>
              </w:rPr>
              <w:t>Refer to Appendix A</w:t>
            </w:r>
          </w:p>
          <w:p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300793" w:rsidRPr="008A39CF" w:rsidRDefault="00300793">
            <w:pPr>
              <w:jc w:val="center"/>
              <w:rPr>
                <w:rFonts w:ascii="Arial" w:hAnsi="Arial"/>
                <w:b/>
              </w:rPr>
            </w:pPr>
            <w:r w:rsidRPr="008A39CF">
              <w:rPr>
                <w:rFonts w:ascii="Arial" w:hAnsi="Arial"/>
                <w:b/>
              </w:rPr>
              <w:t>MC033</w:t>
            </w:r>
          </w:p>
        </w:tc>
        <w:tc>
          <w:tcPr>
            <w:tcW w:w="0" w:type="auto"/>
          </w:tcPr>
          <w:p w:rsidR="00300793" w:rsidRPr="008A39CF" w:rsidRDefault="00D75D4C">
            <w:pPr>
              <w:rPr>
                <w:rFonts w:ascii="Arial" w:hAnsi="Arial"/>
                <w:b/>
                <w:strike/>
              </w:rPr>
            </w:pPr>
            <w:r w:rsidRPr="008A39CF">
              <w:rPr>
                <w:rFonts w:ascii="Arial" w:hAnsi="Arial"/>
                <w:b/>
              </w:rPr>
              <w:t>Placeholder</w:t>
            </w:r>
          </w:p>
        </w:tc>
        <w:tc>
          <w:tcPr>
            <w:tcW w:w="0" w:type="auto"/>
          </w:tcPr>
          <w:p w:rsidR="00300793" w:rsidRPr="008A39CF" w:rsidRDefault="00D75D4C">
            <w:pPr>
              <w:jc w:val="center"/>
              <w:rPr>
                <w:rFonts w:ascii="Arial" w:hAnsi="Arial"/>
                <w:strike/>
              </w:rPr>
            </w:pPr>
            <w:r w:rsidRPr="008A39CF">
              <w:rPr>
                <w:rFonts w:ascii="Arial" w:hAnsi="Arial"/>
              </w:rPr>
              <w:t>10/1/2014</w:t>
            </w:r>
          </w:p>
        </w:tc>
        <w:tc>
          <w:tcPr>
            <w:tcW w:w="0" w:type="auto"/>
          </w:tcPr>
          <w:p w:rsidR="00300793" w:rsidRPr="008A39CF" w:rsidRDefault="00D75D4C">
            <w:pPr>
              <w:jc w:val="center"/>
              <w:rPr>
                <w:rFonts w:ascii="Arial" w:hAnsi="Arial"/>
                <w:strike/>
              </w:rPr>
            </w:pPr>
            <w:r w:rsidRPr="008A39CF">
              <w:rPr>
                <w:rFonts w:ascii="Arial" w:hAnsi="Arial"/>
              </w:rPr>
              <w:t>N/A</w:t>
            </w:r>
          </w:p>
        </w:tc>
        <w:tc>
          <w:tcPr>
            <w:tcW w:w="0" w:type="auto"/>
          </w:tcPr>
          <w:p w:rsidR="00300793" w:rsidRPr="008A39CF" w:rsidRDefault="00300793">
            <w:pPr>
              <w:jc w:val="center"/>
              <w:rPr>
                <w:rFonts w:ascii="Arial" w:hAnsi="Arial"/>
                <w:strike/>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rsidTr="00085B6A">
        <w:trPr>
          <w:trHeight w:val="247"/>
        </w:trPr>
        <w:tc>
          <w:tcPr>
            <w:tcW w:w="0" w:type="auto"/>
          </w:tcPr>
          <w:p w:rsidR="00300793" w:rsidRPr="008A39CF" w:rsidRDefault="00300793" w:rsidP="00FC73C5">
            <w:pPr>
              <w:rPr>
                <w:rFonts w:ascii="Arial" w:hAnsi="Arial"/>
                <w:b/>
                <w:strike/>
              </w:rPr>
            </w:pPr>
          </w:p>
        </w:tc>
        <w:tc>
          <w:tcPr>
            <w:tcW w:w="0" w:type="auto"/>
          </w:tcPr>
          <w:p w:rsidR="00300793" w:rsidRPr="008A39CF" w:rsidRDefault="00300793">
            <w:pPr>
              <w:rPr>
                <w:rFonts w:ascii="Arial" w:hAnsi="Arial"/>
                <w:b/>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rPr>
                <w:rFonts w:ascii="Arial" w:hAnsi="Arial"/>
                <w:strike/>
              </w:rPr>
            </w:pPr>
          </w:p>
        </w:tc>
      </w:tr>
      <w:tr w:rsidR="008A39CF" w:rsidRPr="008A39CF" w:rsidTr="00053B55">
        <w:trPr>
          <w:trHeight w:val="171"/>
        </w:trPr>
        <w:tc>
          <w:tcPr>
            <w:tcW w:w="0" w:type="auto"/>
          </w:tcPr>
          <w:p w:rsidR="002148FF" w:rsidRPr="008A39CF" w:rsidRDefault="002148FF">
            <w:pPr>
              <w:jc w:val="center"/>
              <w:rPr>
                <w:rFonts w:ascii="Arial" w:hAnsi="Arial"/>
                <w:b/>
              </w:rPr>
            </w:pPr>
            <w:r w:rsidRPr="008A39CF">
              <w:rPr>
                <w:rFonts w:ascii="Arial" w:hAnsi="Arial"/>
                <w:b/>
              </w:rPr>
              <w:t>MC034</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strike/>
              </w:rPr>
            </w:pPr>
          </w:p>
        </w:tc>
        <w:tc>
          <w:tcPr>
            <w:tcW w:w="0" w:type="auto"/>
          </w:tcPr>
          <w:p w:rsidR="002148FF" w:rsidRPr="008A39CF" w:rsidRDefault="002148FF">
            <w:pPr>
              <w:rPr>
                <w:rFonts w:ascii="Arial" w:hAnsi="Arial"/>
                <w:b/>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MC035</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b/>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MC036</w:t>
            </w:r>
          </w:p>
        </w:tc>
        <w:tc>
          <w:tcPr>
            <w:tcW w:w="0" w:type="auto"/>
          </w:tcPr>
          <w:p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del w:id="84" w:author="Bonneau, Philippe" w:date="2019-07-08T17:07:00Z">
              <w:r w:rsidRPr="008A39CF" w:rsidDel="00FD7723">
                <w:rPr>
                  <w:rFonts w:ascii="Arial" w:hAnsi="Arial"/>
                </w:rPr>
                <w:delText>2</w:delText>
              </w:r>
            </w:del>
            <w:ins w:id="85" w:author="Bonneau, Philippe" w:date="2019-07-08T17:07:00Z">
              <w:r w:rsidR="00FD7723">
                <w:rPr>
                  <w:rFonts w:ascii="Arial" w:hAnsi="Arial"/>
                </w:rPr>
                <w:t>3</w:t>
              </w:r>
            </w:ins>
          </w:p>
        </w:tc>
        <w:tc>
          <w:tcPr>
            <w:tcW w:w="0" w:type="auto"/>
          </w:tcPr>
          <w:p w:rsidR="002148FF" w:rsidRPr="008A39CF" w:rsidRDefault="002148FF">
            <w:pPr>
              <w:rPr>
                <w:rFonts w:ascii="Arial" w:hAnsi="Arial"/>
              </w:rPr>
            </w:pPr>
            <w:r w:rsidRPr="008A39CF">
              <w:rPr>
                <w:rFonts w:ascii="Arial" w:hAnsi="Arial"/>
              </w:rPr>
              <w:t>Required for institutional claims</w:t>
            </w:r>
          </w:p>
          <w:p w:rsidR="002148FF" w:rsidRPr="008A39CF" w:rsidRDefault="002148FF">
            <w:pPr>
              <w:rPr>
                <w:rFonts w:ascii="Arial" w:hAnsi="Arial"/>
              </w:rPr>
            </w:pPr>
            <w:r w:rsidRPr="008A39CF">
              <w:rPr>
                <w:rFonts w:ascii="Arial" w:hAnsi="Arial"/>
              </w:rPr>
              <w:t>Not to be used for professional claims</w:t>
            </w:r>
          </w:p>
          <w:p w:rsidR="007704B4" w:rsidRPr="008A39CF" w:rsidRDefault="007704B4">
            <w:pPr>
              <w:rPr>
                <w:rFonts w:ascii="Arial" w:hAnsi="Arial"/>
              </w:rPr>
            </w:pPr>
            <w:r w:rsidRPr="008A39CF">
              <w:rPr>
                <w:rFonts w:ascii="Arial" w:hAnsi="Arial"/>
              </w:rPr>
              <w:t xml:space="preserve">Exclude leading zero </w:t>
            </w:r>
            <w:del w:id="86" w:author="Bonneau, Philippe" w:date="2019-07-08T17:08:00Z">
              <w:r w:rsidRPr="008A39CF" w:rsidDel="00FD7723">
                <w:rPr>
                  <w:rFonts w:ascii="Arial" w:hAnsi="Arial"/>
                </w:rPr>
                <w:delText>and</w:delText>
              </w:r>
            </w:del>
            <w:ins w:id="87" w:author="Bonneau, Philippe" w:date="2019-07-08T17:08:00Z">
              <w:r w:rsidR="00FD7723">
                <w:rPr>
                  <w:rFonts w:ascii="Arial" w:hAnsi="Arial"/>
                </w:rPr>
                <w:t xml:space="preserve"> but include</w:t>
              </w:r>
            </w:ins>
            <w:r w:rsidRPr="008A39CF">
              <w:rPr>
                <w:rFonts w:ascii="Arial" w:hAnsi="Arial"/>
              </w:rPr>
              <w:t xml:space="preserve"> frequency indicator, if present</w:t>
            </w:r>
          </w:p>
          <w:p w:rsidR="002148FF" w:rsidRPr="008A39CF" w:rsidRDefault="002148FF">
            <w:pPr>
              <w:rPr>
                <w:rFonts w:ascii="Arial" w:hAnsi="Arial"/>
                <w:b/>
              </w:rPr>
            </w:pPr>
            <w:r w:rsidRPr="008A39CF">
              <w:rPr>
                <w:rFonts w:ascii="Arial" w:hAnsi="Arial"/>
              </w:rPr>
              <w:t>Refer to Appendix A</w:t>
            </w:r>
          </w:p>
        </w:tc>
      </w:tr>
      <w:tr w:rsidR="008A39CF" w:rsidRPr="008A39CF" w:rsidTr="00053B55">
        <w:trPr>
          <w:trHeight w:val="100"/>
        </w:trPr>
        <w:tc>
          <w:tcPr>
            <w:tcW w:w="0" w:type="auto"/>
          </w:tcPr>
          <w:p w:rsidR="002148FF" w:rsidRPr="008A39CF" w:rsidRDefault="002148FF">
            <w:pPr>
              <w:jc w:val="center"/>
              <w:rPr>
                <w:rFonts w:ascii="Arial" w:hAnsi="Arial"/>
                <w:b/>
              </w:rPr>
            </w:pPr>
          </w:p>
        </w:tc>
        <w:tc>
          <w:tcPr>
            <w:tcW w:w="0" w:type="auto"/>
          </w:tcPr>
          <w:p w:rsidR="002148FF" w:rsidRPr="008A39CF" w:rsidRDefault="002148FF" w:rsidP="003F0BB3">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strike/>
              </w:rPr>
            </w:pPr>
          </w:p>
        </w:tc>
      </w:tr>
      <w:tr w:rsidR="00897A28" w:rsidRPr="008A39CF" w:rsidTr="00085B6A">
        <w:trPr>
          <w:trHeight w:val="247"/>
        </w:trPr>
        <w:tc>
          <w:tcPr>
            <w:tcW w:w="0" w:type="auto"/>
          </w:tcPr>
          <w:p w:rsidR="00897A28" w:rsidRPr="008A39CF" w:rsidRDefault="00897A28">
            <w:pPr>
              <w:jc w:val="center"/>
              <w:rPr>
                <w:rFonts w:ascii="Arial" w:hAnsi="Arial"/>
                <w:b/>
              </w:rPr>
            </w:pPr>
          </w:p>
        </w:tc>
        <w:tc>
          <w:tcPr>
            <w:tcW w:w="0" w:type="auto"/>
          </w:tcPr>
          <w:p w:rsidR="00897A28" w:rsidRPr="008A39CF" w:rsidRDefault="00897A28" w:rsidP="002909D6">
            <w:pPr>
              <w:rPr>
                <w:rFonts w:ascii="Arial" w:hAnsi="Arial"/>
                <w:b/>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MC037</w:t>
            </w:r>
          </w:p>
        </w:tc>
        <w:tc>
          <w:tcPr>
            <w:tcW w:w="0" w:type="auto"/>
          </w:tcPr>
          <w:p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professional claims</w:t>
            </w:r>
          </w:p>
          <w:p w:rsidR="002148FF" w:rsidRPr="008A39CF" w:rsidRDefault="002148FF">
            <w:pPr>
              <w:rPr>
                <w:rFonts w:ascii="Arial" w:hAnsi="Arial"/>
              </w:rPr>
            </w:pPr>
            <w:r w:rsidRPr="008A39CF">
              <w:rPr>
                <w:rFonts w:ascii="Arial" w:hAnsi="Arial"/>
              </w:rPr>
              <w:t>Not to be used for institutional claims</w:t>
            </w:r>
          </w:p>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MC038</w:t>
            </w:r>
          </w:p>
        </w:tc>
        <w:tc>
          <w:tcPr>
            <w:tcW w:w="0" w:type="auto"/>
          </w:tcPr>
          <w:p w:rsidR="002148FF" w:rsidRPr="008A39CF" w:rsidRDefault="002148FF">
            <w:pPr>
              <w:rPr>
                <w:rFonts w:ascii="Arial" w:hAnsi="Arial"/>
                <w:b/>
              </w:rPr>
            </w:pPr>
            <w:r w:rsidRPr="008A39CF">
              <w:rPr>
                <w:rFonts w:ascii="Arial" w:hAnsi="Arial"/>
                <w:b/>
              </w:rPr>
              <w:t>Claim Status</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MC039</w:t>
            </w:r>
          </w:p>
        </w:tc>
        <w:tc>
          <w:tcPr>
            <w:tcW w:w="0" w:type="auto"/>
          </w:tcPr>
          <w:p w:rsidR="005452FB" w:rsidRPr="008A39CF" w:rsidRDefault="005452FB">
            <w:pPr>
              <w:rPr>
                <w:rFonts w:ascii="Arial" w:hAnsi="Arial"/>
                <w:b/>
              </w:rPr>
            </w:pPr>
            <w:r w:rsidRPr="008A39CF">
              <w:rPr>
                <w:rFonts w:ascii="Arial" w:hAnsi="Arial"/>
                <w:b/>
              </w:rPr>
              <w:t>Admitting Diagnosis</w:t>
            </w:r>
          </w:p>
        </w:tc>
        <w:tc>
          <w:tcPr>
            <w:tcW w:w="0" w:type="auto"/>
          </w:tcPr>
          <w:p w:rsidR="005452FB" w:rsidRPr="008A39CF" w:rsidRDefault="005452FB" w:rsidP="00AE49A7">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p w:rsidR="00747AB6" w:rsidRPr="008A39CF" w:rsidRDefault="00747AB6">
            <w:pPr>
              <w:snapToGrid w:val="0"/>
              <w:rPr>
                <w:rFonts w:ascii="Arial" w:hAnsi="Arial"/>
              </w:rPr>
            </w:pPr>
          </w:p>
          <w:p w:rsidR="00747AB6" w:rsidRPr="008A39CF" w:rsidRDefault="00747AB6">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rsidR="005452FB" w:rsidRPr="008A39CF" w:rsidRDefault="005452FB">
            <w:pPr>
              <w:rPr>
                <w:rFonts w:ascii="Arial" w:hAnsi="Arial"/>
                <w:b/>
              </w:rPr>
            </w:pPr>
            <w:r w:rsidRPr="008A39CF">
              <w:rPr>
                <w:rFonts w:ascii="Arial" w:hAnsi="Arial"/>
                <w:b/>
              </w:rPr>
              <w:t>E-Code</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Borders>
              <w:left w:val="nil"/>
            </w:tcBorders>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MC041</w:t>
            </w:r>
          </w:p>
        </w:tc>
        <w:tc>
          <w:tcPr>
            <w:tcW w:w="0" w:type="auto"/>
          </w:tcPr>
          <w:p w:rsidR="005452FB" w:rsidRPr="008A39CF" w:rsidRDefault="005452FB">
            <w:pPr>
              <w:rPr>
                <w:rFonts w:ascii="Arial" w:hAnsi="Arial"/>
                <w:b/>
              </w:rPr>
            </w:pPr>
            <w:r w:rsidRPr="008A39CF">
              <w:rPr>
                <w:rFonts w:ascii="Arial" w:hAnsi="Arial"/>
                <w:b/>
              </w:rPr>
              <w:t>Principal Diagnosis</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MC042</w:t>
            </w:r>
          </w:p>
        </w:tc>
        <w:tc>
          <w:tcPr>
            <w:tcW w:w="0" w:type="auto"/>
          </w:tcPr>
          <w:p w:rsidR="005452FB" w:rsidRPr="008A39CF" w:rsidRDefault="005452FB">
            <w:pPr>
              <w:rPr>
                <w:rFonts w:ascii="Arial" w:hAnsi="Arial"/>
                <w:b/>
              </w:rPr>
            </w:pPr>
            <w:r w:rsidRPr="008A39CF">
              <w:rPr>
                <w:rFonts w:ascii="Arial" w:hAnsi="Arial"/>
                <w:b/>
              </w:rPr>
              <w:t>Other Diagnosis – 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MC043</w:t>
            </w:r>
          </w:p>
        </w:tc>
        <w:tc>
          <w:tcPr>
            <w:tcW w:w="0" w:type="auto"/>
          </w:tcPr>
          <w:p w:rsidR="005452FB" w:rsidRPr="008A39CF" w:rsidRDefault="005452FB">
            <w:pPr>
              <w:rPr>
                <w:rFonts w:ascii="Arial" w:hAnsi="Arial"/>
                <w:b/>
              </w:rPr>
            </w:pPr>
            <w:r w:rsidRPr="008A39CF">
              <w:rPr>
                <w:rFonts w:ascii="Arial" w:hAnsi="Arial"/>
                <w:b/>
              </w:rPr>
              <w:t>Other Diagnosis – 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MC044</w:t>
            </w:r>
          </w:p>
        </w:tc>
        <w:tc>
          <w:tcPr>
            <w:tcW w:w="0" w:type="auto"/>
          </w:tcPr>
          <w:p w:rsidR="005452FB" w:rsidRPr="008A39CF" w:rsidRDefault="005452FB">
            <w:pPr>
              <w:rPr>
                <w:rFonts w:ascii="Arial" w:hAnsi="Arial"/>
                <w:b/>
              </w:rPr>
            </w:pPr>
            <w:r w:rsidRPr="008A39CF">
              <w:rPr>
                <w:rFonts w:ascii="Arial" w:hAnsi="Arial"/>
                <w:b/>
              </w:rPr>
              <w:t>Other Diagnosis – 3</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MC045</w:t>
            </w:r>
          </w:p>
        </w:tc>
        <w:tc>
          <w:tcPr>
            <w:tcW w:w="0" w:type="auto"/>
          </w:tcPr>
          <w:p w:rsidR="005452FB" w:rsidRPr="008A39CF" w:rsidRDefault="005452FB">
            <w:pPr>
              <w:rPr>
                <w:rFonts w:ascii="Arial" w:hAnsi="Arial"/>
                <w:b/>
              </w:rPr>
            </w:pPr>
            <w:r w:rsidRPr="008A39CF">
              <w:rPr>
                <w:rFonts w:ascii="Arial" w:hAnsi="Arial"/>
                <w:b/>
              </w:rPr>
              <w:t>Other Diagnosis – 4</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MC046</w:t>
            </w:r>
          </w:p>
        </w:tc>
        <w:tc>
          <w:tcPr>
            <w:tcW w:w="0" w:type="auto"/>
          </w:tcPr>
          <w:p w:rsidR="005452FB" w:rsidRPr="008A39CF" w:rsidRDefault="005452FB">
            <w:pPr>
              <w:rPr>
                <w:rFonts w:ascii="Arial" w:hAnsi="Arial"/>
                <w:b/>
              </w:rPr>
            </w:pPr>
            <w:r w:rsidRPr="008A39CF">
              <w:rPr>
                <w:rFonts w:ascii="Arial" w:hAnsi="Arial"/>
                <w:b/>
              </w:rPr>
              <w:t>Other Diagnosis – 5</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MC047</w:t>
            </w:r>
          </w:p>
        </w:tc>
        <w:tc>
          <w:tcPr>
            <w:tcW w:w="0" w:type="auto"/>
          </w:tcPr>
          <w:p w:rsidR="005452FB" w:rsidRPr="008A39CF" w:rsidRDefault="005452FB">
            <w:pPr>
              <w:rPr>
                <w:rFonts w:ascii="Arial" w:hAnsi="Arial"/>
                <w:b/>
              </w:rPr>
            </w:pPr>
            <w:r w:rsidRPr="008A39CF">
              <w:rPr>
                <w:rFonts w:ascii="Arial" w:hAnsi="Arial"/>
                <w:b/>
              </w:rPr>
              <w:t>Other Diagnosis – 6</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MC048</w:t>
            </w:r>
          </w:p>
        </w:tc>
        <w:tc>
          <w:tcPr>
            <w:tcW w:w="0" w:type="auto"/>
          </w:tcPr>
          <w:p w:rsidR="005452FB" w:rsidRPr="008A39CF" w:rsidRDefault="005452FB">
            <w:pPr>
              <w:rPr>
                <w:rFonts w:ascii="Arial" w:hAnsi="Arial"/>
                <w:b/>
              </w:rPr>
            </w:pPr>
            <w:r w:rsidRPr="008A39CF">
              <w:rPr>
                <w:rFonts w:ascii="Arial" w:hAnsi="Arial"/>
                <w:b/>
              </w:rPr>
              <w:t>Other Diagnosis – 7</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MC049</w:t>
            </w:r>
          </w:p>
        </w:tc>
        <w:tc>
          <w:tcPr>
            <w:tcW w:w="0" w:type="auto"/>
          </w:tcPr>
          <w:p w:rsidR="005452FB" w:rsidRPr="008A39CF" w:rsidRDefault="005452FB">
            <w:pPr>
              <w:rPr>
                <w:rFonts w:ascii="Arial" w:hAnsi="Arial"/>
                <w:b/>
              </w:rPr>
            </w:pPr>
            <w:r w:rsidRPr="008A39CF">
              <w:rPr>
                <w:rFonts w:ascii="Arial" w:hAnsi="Arial"/>
                <w:b/>
              </w:rPr>
              <w:t>Other Diagnosis – 8</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MC050</w:t>
            </w:r>
          </w:p>
        </w:tc>
        <w:tc>
          <w:tcPr>
            <w:tcW w:w="0" w:type="auto"/>
          </w:tcPr>
          <w:p w:rsidR="005452FB" w:rsidRPr="008A39CF" w:rsidRDefault="005452FB">
            <w:pPr>
              <w:rPr>
                <w:rFonts w:ascii="Arial" w:hAnsi="Arial"/>
                <w:b/>
              </w:rPr>
            </w:pPr>
            <w:r w:rsidRPr="008A39CF">
              <w:rPr>
                <w:rFonts w:ascii="Arial" w:hAnsi="Arial"/>
                <w:b/>
              </w:rPr>
              <w:t>Other Diagnosis – 9</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MC051</w:t>
            </w:r>
          </w:p>
        </w:tc>
        <w:tc>
          <w:tcPr>
            <w:tcW w:w="0" w:type="auto"/>
          </w:tcPr>
          <w:p w:rsidR="005452FB" w:rsidRPr="008A39CF" w:rsidRDefault="005452FB">
            <w:pPr>
              <w:rPr>
                <w:rFonts w:ascii="Arial" w:hAnsi="Arial"/>
                <w:b/>
              </w:rPr>
            </w:pPr>
            <w:r w:rsidRPr="008A39CF">
              <w:rPr>
                <w:rFonts w:ascii="Arial" w:hAnsi="Arial"/>
                <w:b/>
              </w:rPr>
              <w:t>Other Diagnosis – 10</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MC052</w:t>
            </w:r>
          </w:p>
        </w:tc>
        <w:tc>
          <w:tcPr>
            <w:tcW w:w="0" w:type="auto"/>
          </w:tcPr>
          <w:p w:rsidR="005452FB" w:rsidRPr="008A39CF" w:rsidRDefault="005452FB">
            <w:pPr>
              <w:rPr>
                <w:rFonts w:ascii="Arial" w:hAnsi="Arial"/>
                <w:b/>
              </w:rPr>
            </w:pPr>
            <w:r w:rsidRPr="008A39CF">
              <w:rPr>
                <w:rFonts w:ascii="Arial" w:hAnsi="Arial"/>
                <w:b/>
              </w:rPr>
              <w:t>Other Diagnosis – 11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rsidP="0059071B">
            <w:pPr>
              <w:jc w:val="center"/>
              <w:rPr>
                <w:rFonts w:ascii="Arial" w:hAnsi="Arial"/>
                <w:b/>
              </w:rPr>
            </w:pPr>
          </w:p>
        </w:tc>
        <w:tc>
          <w:tcPr>
            <w:tcW w:w="0" w:type="auto"/>
          </w:tcPr>
          <w:p w:rsidR="005452FB" w:rsidRPr="008A39CF" w:rsidRDefault="005452FB" w:rsidP="0059071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MC053</w:t>
            </w:r>
          </w:p>
        </w:tc>
        <w:tc>
          <w:tcPr>
            <w:tcW w:w="0" w:type="auto"/>
          </w:tcPr>
          <w:p w:rsidR="005452FB" w:rsidRPr="008A39CF" w:rsidRDefault="005452FB">
            <w:pPr>
              <w:rPr>
                <w:rFonts w:ascii="Arial" w:hAnsi="Arial"/>
                <w:b/>
              </w:rPr>
            </w:pPr>
            <w:r w:rsidRPr="008A39CF">
              <w:rPr>
                <w:rFonts w:ascii="Arial" w:hAnsi="Arial"/>
                <w:b/>
              </w:rPr>
              <w:t>Other Diagnosis – 12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MC054</w:t>
            </w:r>
          </w:p>
        </w:tc>
        <w:tc>
          <w:tcPr>
            <w:tcW w:w="0" w:type="auto"/>
          </w:tcPr>
          <w:p w:rsidR="005452FB" w:rsidRPr="008A39CF" w:rsidRDefault="005452FB">
            <w:pPr>
              <w:rPr>
                <w:rFonts w:ascii="Arial" w:hAnsi="Arial"/>
                <w:b/>
              </w:rPr>
            </w:pPr>
            <w:r w:rsidRPr="008A39CF">
              <w:rPr>
                <w:rFonts w:ascii="Arial" w:hAnsi="Arial"/>
                <w:b/>
              </w:rPr>
              <w:t>Revenue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strike/>
              </w:rPr>
            </w:pPr>
            <w:r w:rsidRPr="008A39CF">
              <w:rPr>
                <w:rFonts w:ascii="Arial" w:hAnsi="Arial"/>
              </w:rPr>
              <w:t>4</w:t>
            </w:r>
          </w:p>
        </w:tc>
        <w:tc>
          <w:tcPr>
            <w:tcW w:w="0" w:type="auto"/>
          </w:tcPr>
          <w:p w:rsidR="005452FB" w:rsidRPr="008A39CF" w:rsidRDefault="005452FB">
            <w:pPr>
              <w:rPr>
                <w:rFonts w:ascii="Arial" w:hAnsi="Arial"/>
              </w:rPr>
            </w:pPr>
            <w:r w:rsidRPr="008A39CF">
              <w:rPr>
                <w:rFonts w:ascii="Arial" w:hAnsi="Arial"/>
              </w:rPr>
              <w:t>National Uniform Billing Committee Codes</w:t>
            </w:r>
          </w:p>
          <w:p w:rsidR="005452FB" w:rsidRPr="008A39CF" w:rsidRDefault="005452FB">
            <w:pPr>
              <w:rPr>
                <w:rFonts w:ascii="Arial" w:hAnsi="Arial"/>
              </w:rPr>
            </w:pPr>
            <w:r w:rsidRPr="008A39CF">
              <w:rPr>
                <w:rFonts w:ascii="Arial" w:hAnsi="Arial"/>
              </w:rPr>
              <w:t>Code using leading zeroes, left justified, and four digits.</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MC055</w:t>
            </w:r>
          </w:p>
        </w:tc>
        <w:tc>
          <w:tcPr>
            <w:tcW w:w="0" w:type="auto"/>
          </w:tcPr>
          <w:p w:rsidR="005452FB" w:rsidRPr="008A39CF" w:rsidRDefault="005452FB">
            <w:pPr>
              <w:rPr>
                <w:rFonts w:ascii="Arial" w:hAnsi="Arial"/>
                <w:b/>
              </w:rPr>
            </w:pPr>
            <w:r w:rsidRPr="008A39CF">
              <w:rPr>
                <w:rFonts w:ascii="Arial" w:hAnsi="Arial"/>
                <w:b/>
              </w:rPr>
              <w:t>Procedure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10</w:t>
            </w:r>
          </w:p>
        </w:tc>
        <w:tc>
          <w:tcPr>
            <w:tcW w:w="0" w:type="auto"/>
          </w:tcPr>
          <w:p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strike/>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MC056</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rsidP="00C962D2">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rPr>
                <w:rFonts w:ascii="Arial" w:hAnsi="Arial"/>
              </w:rPr>
            </w:pPr>
          </w:p>
        </w:tc>
      </w:tr>
      <w:tr w:rsidR="00AC65A0" w:rsidRPr="008A39CF" w:rsidTr="00085B6A">
        <w:trPr>
          <w:trHeight w:val="247"/>
        </w:trPr>
        <w:tc>
          <w:tcPr>
            <w:tcW w:w="0" w:type="auto"/>
          </w:tcPr>
          <w:p w:rsidR="00AC65A0" w:rsidRPr="008A39CF" w:rsidRDefault="00AC65A0">
            <w:pPr>
              <w:jc w:val="center"/>
              <w:rPr>
                <w:rFonts w:ascii="Arial" w:hAnsi="Arial"/>
                <w:b/>
              </w:rPr>
            </w:pPr>
          </w:p>
        </w:tc>
        <w:tc>
          <w:tcPr>
            <w:tcW w:w="0" w:type="auto"/>
          </w:tcPr>
          <w:p w:rsidR="00AC65A0" w:rsidRPr="008A39CF" w:rsidRDefault="00AC65A0" w:rsidP="00C962D2">
            <w:pPr>
              <w:rPr>
                <w:rFonts w:ascii="Arial" w:hAnsi="Arial"/>
                <w:b/>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MC057</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326D22" w:rsidRPr="008A39CF" w:rsidRDefault="00326D22" w:rsidP="00381592">
            <w:pPr>
              <w:jc w:val="center"/>
              <w:rPr>
                <w:rFonts w:ascii="Arial" w:hAnsi="Arial"/>
                <w:b/>
              </w:rPr>
            </w:pPr>
            <w:r w:rsidRPr="008A39CF">
              <w:rPr>
                <w:rFonts w:ascii="Arial" w:hAnsi="Arial"/>
                <w:b/>
              </w:rPr>
              <w:t>MC057A</w:t>
            </w:r>
          </w:p>
        </w:tc>
        <w:tc>
          <w:tcPr>
            <w:tcW w:w="0" w:type="auto"/>
          </w:tcPr>
          <w:p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rsidR="00326D22" w:rsidRPr="008A39CF" w:rsidRDefault="00326D22" w:rsidP="00381592">
            <w:pPr>
              <w:jc w:val="center"/>
              <w:rPr>
                <w:rFonts w:ascii="Arial" w:hAnsi="Arial"/>
              </w:rPr>
            </w:pPr>
            <w:r w:rsidRPr="008A39CF">
              <w:rPr>
                <w:rFonts w:ascii="Arial" w:hAnsi="Arial"/>
              </w:rPr>
              <w:t>Text</w:t>
            </w:r>
          </w:p>
        </w:tc>
        <w:tc>
          <w:tcPr>
            <w:tcW w:w="0" w:type="auto"/>
          </w:tcPr>
          <w:p w:rsidR="00326D22" w:rsidRPr="008A39CF" w:rsidRDefault="00326D22" w:rsidP="00381592">
            <w:pPr>
              <w:jc w:val="center"/>
              <w:rPr>
                <w:rFonts w:ascii="Arial" w:hAnsi="Arial"/>
              </w:rPr>
            </w:pPr>
            <w:r w:rsidRPr="008A39CF">
              <w:rPr>
                <w:rFonts w:ascii="Arial" w:hAnsi="Arial"/>
              </w:rPr>
              <w:t>2</w:t>
            </w:r>
          </w:p>
        </w:tc>
        <w:tc>
          <w:tcPr>
            <w:tcW w:w="0" w:type="auto"/>
          </w:tcPr>
          <w:p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326D22" w:rsidRPr="008A39CF" w:rsidRDefault="00326D22">
            <w:pPr>
              <w:jc w:val="center"/>
              <w:rPr>
                <w:rFonts w:ascii="Arial" w:hAnsi="Arial"/>
                <w:b/>
              </w:rPr>
            </w:pPr>
          </w:p>
        </w:tc>
        <w:tc>
          <w:tcPr>
            <w:tcW w:w="0" w:type="auto"/>
          </w:tcPr>
          <w:p w:rsidR="00326D22" w:rsidRPr="008A39CF" w:rsidRDefault="00326D22">
            <w:pPr>
              <w:jc w:val="right"/>
              <w:rPr>
                <w:rFonts w:ascii="Arial" w:hAnsi="Arial"/>
                <w:b/>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right"/>
              <w:rPr>
                <w:rFonts w:ascii="Arial" w:hAnsi="Arial"/>
              </w:rPr>
            </w:pPr>
          </w:p>
        </w:tc>
      </w:tr>
      <w:tr w:rsidR="008A39CF" w:rsidRPr="008A39CF" w:rsidTr="00085B6A">
        <w:trPr>
          <w:trHeight w:val="247"/>
        </w:trPr>
        <w:tc>
          <w:tcPr>
            <w:tcW w:w="0" w:type="auto"/>
          </w:tcPr>
          <w:p w:rsidR="005B3987" w:rsidRPr="008A39CF" w:rsidRDefault="005B3987" w:rsidP="00381592">
            <w:pPr>
              <w:jc w:val="center"/>
              <w:rPr>
                <w:rFonts w:ascii="Arial" w:hAnsi="Arial"/>
                <w:b/>
              </w:rPr>
            </w:pPr>
            <w:r w:rsidRPr="008A39CF">
              <w:rPr>
                <w:rFonts w:ascii="Arial" w:hAnsi="Arial"/>
                <w:b/>
              </w:rPr>
              <w:t>MC057B</w:t>
            </w:r>
          </w:p>
        </w:tc>
        <w:tc>
          <w:tcPr>
            <w:tcW w:w="0" w:type="auto"/>
          </w:tcPr>
          <w:p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rsidR="005B3987" w:rsidRPr="008A39CF" w:rsidRDefault="005B3987" w:rsidP="00381592">
            <w:pPr>
              <w:jc w:val="center"/>
              <w:rPr>
                <w:rFonts w:ascii="Arial" w:hAnsi="Arial"/>
              </w:rPr>
            </w:pPr>
            <w:r w:rsidRPr="008A39CF">
              <w:rPr>
                <w:rFonts w:ascii="Arial" w:hAnsi="Arial"/>
              </w:rPr>
              <w:t>10/1/2014</w:t>
            </w:r>
          </w:p>
        </w:tc>
        <w:tc>
          <w:tcPr>
            <w:tcW w:w="0" w:type="auto"/>
          </w:tcPr>
          <w:p w:rsidR="005B3987" w:rsidRPr="008A39CF" w:rsidRDefault="005B3987" w:rsidP="00381592">
            <w:pPr>
              <w:jc w:val="center"/>
              <w:rPr>
                <w:rFonts w:ascii="Arial" w:hAnsi="Arial"/>
              </w:rPr>
            </w:pPr>
            <w:r w:rsidRPr="008A39CF">
              <w:rPr>
                <w:rFonts w:ascii="Arial" w:hAnsi="Arial"/>
              </w:rPr>
              <w:t>Text</w:t>
            </w:r>
          </w:p>
        </w:tc>
        <w:tc>
          <w:tcPr>
            <w:tcW w:w="0" w:type="auto"/>
          </w:tcPr>
          <w:p w:rsidR="005B3987" w:rsidRPr="008A39CF" w:rsidRDefault="005B3987" w:rsidP="00381592">
            <w:pPr>
              <w:jc w:val="center"/>
              <w:rPr>
                <w:rFonts w:ascii="Arial" w:hAnsi="Arial"/>
              </w:rPr>
            </w:pPr>
            <w:r w:rsidRPr="008A39CF">
              <w:rPr>
                <w:rFonts w:ascii="Arial" w:hAnsi="Arial"/>
              </w:rPr>
              <w:t>2</w:t>
            </w:r>
          </w:p>
        </w:tc>
        <w:tc>
          <w:tcPr>
            <w:tcW w:w="0" w:type="auto"/>
          </w:tcPr>
          <w:p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MC058</w:t>
            </w:r>
          </w:p>
        </w:tc>
        <w:tc>
          <w:tcPr>
            <w:tcW w:w="0" w:type="auto"/>
          </w:tcPr>
          <w:p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4</w:t>
            </w:r>
          </w:p>
        </w:tc>
        <w:tc>
          <w:tcPr>
            <w:tcW w:w="0" w:type="auto"/>
          </w:tcPr>
          <w:p w:rsidR="005452FB" w:rsidRPr="008A39CF" w:rsidRDefault="005452FB" w:rsidP="005452FB">
            <w:pPr>
              <w:rPr>
                <w:rFonts w:ascii="Arial" w:hAnsi="Arial"/>
              </w:rPr>
            </w:pPr>
            <w:r w:rsidRPr="008A39CF">
              <w:rPr>
                <w:rFonts w:ascii="Arial" w:hAnsi="Arial"/>
              </w:rPr>
              <w:t>Primary procedure code for this line of service</w:t>
            </w:r>
          </w:p>
          <w:p w:rsidR="005452FB" w:rsidRPr="008A39CF" w:rsidRDefault="005452FB" w:rsidP="005452FB">
            <w:pPr>
              <w:rPr>
                <w:rFonts w:ascii="Arial" w:hAnsi="Arial"/>
              </w:rPr>
            </w:pPr>
            <w:r w:rsidRPr="008A39CF">
              <w:rPr>
                <w:rFonts w:ascii="Arial" w:hAnsi="Arial"/>
              </w:rPr>
              <w:t>Do not code decimal point.</w:t>
            </w:r>
          </w:p>
          <w:p w:rsidR="005B3987" w:rsidRPr="008A39CF" w:rsidRDefault="005452FB" w:rsidP="005452FB">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MC059</w:t>
            </w:r>
          </w:p>
        </w:tc>
        <w:tc>
          <w:tcPr>
            <w:tcW w:w="0" w:type="auto"/>
          </w:tcPr>
          <w:p w:rsidR="005B3987" w:rsidRPr="008A39CF" w:rsidRDefault="005B3987">
            <w:pPr>
              <w:rPr>
                <w:rFonts w:ascii="Arial" w:hAnsi="Arial"/>
                <w:b/>
              </w:rPr>
            </w:pPr>
            <w:r w:rsidRPr="008A39CF">
              <w:rPr>
                <w:rFonts w:ascii="Arial" w:hAnsi="Arial"/>
                <w:b/>
              </w:rPr>
              <w:t>Date of Service – From</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First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MC060</w:t>
            </w:r>
          </w:p>
        </w:tc>
        <w:tc>
          <w:tcPr>
            <w:tcW w:w="0" w:type="auto"/>
          </w:tcPr>
          <w:p w:rsidR="005B3987" w:rsidRPr="008A39CF" w:rsidRDefault="005B3987">
            <w:pPr>
              <w:rPr>
                <w:rFonts w:ascii="Arial" w:hAnsi="Arial"/>
                <w:b/>
              </w:rPr>
            </w:pPr>
            <w:r w:rsidRPr="008A39CF">
              <w:rPr>
                <w:rFonts w:ascii="Arial" w:hAnsi="Arial"/>
                <w:b/>
              </w:rPr>
              <w:t>Date of Service – Thru</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Last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cantSplit/>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cantSplit/>
          <w:trHeight w:val="247"/>
        </w:trPr>
        <w:tc>
          <w:tcPr>
            <w:tcW w:w="0" w:type="auto"/>
          </w:tcPr>
          <w:p w:rsidR="005B3987" w:rsidRPr="008A39CF" w:rsidRDefault="005B3987">
            <w:pPr>
              <w:jc w:val="center"/>
              <w:rPr>
                <w:rFonts w:ascii="Arial" w:hAnsi="Arial"/>
                <w:b/>
              </w:rPr>
            </w:pPr>
            <w:r w:rsidRPr="008A39CF">
              <w:rPr>
                <w:rFonts w:ascii="Arial" w:hAnsi="Arial"/>
                <w:b/>
              </w:rPr>
              <w:t>MC061</w:t>
            </w:r>
          </w:p>
        </w:tc>
        <w:tc>
          <w:tcPr>
            <w:tcW w:w="0" w:type="auto"/>
          </w:tcPr>
          <w:p w:rsidR="005B3987" w:rsidRPr="008A39CF" w:rsidRDefault="005B3987">
            <w:pPr>
              <w:rPr>
                <w:rFonts w:ascii="Arial" w:hAnsi="Arial"/>
                <w:b/>
              </w:rPr>
            </w:pPr>
            <w:r w:rsidRPr="008A39CF">
              <w:rPr>
                <w:rFonts w:ascii="Arial" w:hAnsi="Arial"/>
                <w:b/>
              </w:rPr>
              <w:t>Quantity</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ins w:id="88" w:author="Bonneau, Philippe" w:date="2019-07-08T17:09:00Z">
              <w:r w:rsidR="00EF188D">
                <w:rPr>
                  <w:rFonts w:ascii="Arial" w:hAnsi="Arial"/>
                </w:rPr>
                <w:t xml:space="preserve"> Code</w:t>
              </w:r>
            </w:ins>
            <w:ins w:id="89" w:author="Bonneau, Philippe" w:date="2019-07-08T17:10:00Z">
              <w:r w:rsidR="00EF188D">
                <w:rPr>
                  <w:rFonts w:ascii="Arial" w:hAnsi="Arial"/>
                </w:rPr>
                <w:t xml:space="preserve"> decimal point.</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MC062</w:t>
            </w:r>
          </w:p>
        </w:tc>
        <w:tc>
          <w:tcPr>
            <w:tcW w:w="0" w:type="auto"/>
          </w:tcPr>
          <w:p w:rsidR="005B3987" w:rsidRPr="008A39CF" w:rsidRDefault="005B3987">
            <w:pPr>
              <w:rPr>
                <w:rFonts w:ascii="Arial" w:hAnsi="Arial"/>
                <w:b/>
              </w:rPr>
            </w:pPr>
            <w:r w:rsidRPr="008A39CF">
              <w:rPr>
                <w:rFonts w:ascii="Arial" w:hAnsi="Arial"/>
                <w:b/>
              </w:rPr>
              <w:t>Charge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ins w:id="90"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MC063</w:t>
            </w:r>
          </w:p>
        </w:tc>
        <w:tc>
          <w:tcPr>
            <w:tcW w:w="0" w:type="auto"/>
          </w:tcPr>
          <w:p w:rsidR="005B3987" w:rsidRPr="008A39CF" w:rsidRDefault="005B3987">
            <w:pPr>
              <w:rPr>
                <w:rFonts w:ascii="Arial" w:hAnsi="Arial"/>
                <w:b/>
              </w:rPr>
            </w:pPr>
            <w:r w:rsidRPr="008A39CF">
              <w:rPr>
                <w:rFonts w:ascii="Arial" w:hAnsi="Arial"/>
                <w:b/>
              </w:rPr>
              <w:t>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Includes any withhold amounts</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ins w:id="91"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MC064</w:t>
            </w:r>
          </w:p>
        </w:tc>
        <w:tc>
          <w:tcPr>
            <w:tcW w:w="0" w:type="auto"/>
          </w:tcPr>
          <w:p w:rsidR="005B3987" w:rsidRPr="008A39CF" w:rsidRDefault="005B3987">
            <w:pPr>
              <w:rPr>
                <w:rFonts w:ascii="Arial" w:hAnsi="Arial"/>
                <w:b/>
              </w:rPr>
            </w:pPr>
            <w:r w:rsidRPr="008A39CF">
              <w:rPr>
                <w:rFonts w:ascii="Arial" w:hAnsi="Arial"/>
                <w:b/>
              </w:rPr>
              <w:t>Prepaid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ins w:id="92"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MC065</w:t>
            </w:r>
          </w:p>
        </w:tc>
        <w:tc>
          <w:tcPr>
            <w:tcW w:w="0" w:type="auto"/>
          </w:tcPr>
          <w:p w:rsidR="005B3987" w:rsidRPr="008A39CF" w:rsidRDefault="005B3987">
            <w:pPr>
              <w:rPr>
                <w:rFonts w:ascii="Arial" w:hAnsi="Arial"/>
                <w:b/>
              </w:rPr>
            </w:pPr>
            <w:r w:rsidRPr="008A39CF">
              <w:rPr>
                <w:rFonts w:ascii="Arial" w:hAnsi="Arial"/>
                <w:b/>
              </w:rPr>
              <w:t>Co-pay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ins w:id="93"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MC066</w:t>
            </w:r>
          </w:p>
        </w:tc>
        <w:tc>
          <w:tcPr>
            <w:tcW w:w="0" w:type="auto"/>
          </w:tcPr>
          <w:p w:rsidR="005B3987" w:rsidRPr="008A39CF" w:rsidRDefault="005B3987">
            <w:pPr>
              <w:rPr>
                <w:rFonts w:ascii="Arial" w:hAnsi="Arial"/>
                <w:b/>
              </w:rPr>
            </w:pPr>
            <w:r w:rsidRPr="008A39CF">
              <w:rPr>
                <w:rFonts w:ascii="Arial" w:hAnsi="Arial"/>
                <w:b/>
              </w:rPr>
              <w:t>Coinsurance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dollar amount an individual is responsible for – not the percentage.</w:t>
            </w:r>
          </w:p>
          <w:p w:rsidR="005B3987" w:rsidRPr="008A39CF" w:rsidRDefault="005B3987">
            <w:pPr>
              <w:rPr>
                <w:rFonts w:ascii="Arial" w:hAnsi="Arial"/>
              </w:rPr>
            </w:pPr>
            <w:r w:rsidRPr="008A39CF">
              <w:rPr>
                <w:rFonts w:ascii="Arial" w:hAnsi="Arial"/>
              </w:rPr>
              <w:t>Do not code decimal point.</w:t>
            </w:r>
            <w:ins w:id="94" w:author="Bonneau, Philippe" w:date="2019-07-08T17:11: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MC067</w:t>
            </w:r>
          </w:p>
        </w:tc>
        <w:tc>
          <w:tcPr>
            <w:tcW w:w="0" w:type="auto"/>
          </w:tcPr>
          <w:p w:rsidR="005B3987" w:rsidRPr="008A39CF" w:rsidRDefault="005B3987">
            <w:pPr>
              <w:rPr>
                <w:rFonts w:ascii="Arial" w:hAnsi="Arial"/>
                <w:b/>
              </w:rPr>
            </w:pPr>
            <w:r w:rsidRPr="008A39CF">
              <w:rPr>
                <w:rFonts w:ascii="Arial" w:hAnsi="Arial"/>
                <w:b/>
              </w:rPr>
              <w:t>Deductible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ins w:id="95" w:author="Bonneau, Philippe" w:date="2019-07-08T17:11: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MC068</w:t>
            </w:r>
          </w:p>
        </w:tc>
        <w:tc>
          <w:tcPr>
            <w:tcW w:w="0" w:type="auto"/>
          </w:tcPr>
          <w:p w:rsidR="005B3987" w:rsidRPr="008A39CF" w:rsidRDefault="005B3987">
            <w:pPr>
              <w:rPr>
                <w:rFonts w:ascii="Arial" w:hAnsi="Arial"/>
                <w:b/>
              </w:rPr>
            </w:pPr>
            <w:r w:rsidRPr="008A39CF">
              <w:rPr>
                <w:rFonts w:ascii="Arial" w:hAnsi="Arial"/>
                <w:b/>
              </w:rPr>
              <w:t>Patient Account/Control Number</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20</w:t>
            </w:r>
          </w:p>
        </w:tc>
        <w:tc>
          <w:tcPr>
            <w:tcW w:w="0" w:type="auto"/>
          </w:tcPr>
          <w:p w:rsidR="005B3987" w:rsidRPr="008A39CF" w:rsidRDefault="005B3987">
            <w:pPr>
              <w:rPr>
                <w:rFonts w:ascii="Arial" w:hAnsi="Arial"/>
              </w:rPr>
            </w:pPr>
            <w:r w:rsidRPr="008A39CF">
              <w:rPr>
                <w:rFonts w:ascii="Arial" w:hAnsi="Arial"/>
              </w:rPr>
              <w:t>Identifier assigned by hospital</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MC069</w:t>
            </w:r>
          </w:p>
        </w:tc>
        <w:tc>
          <w:tcPr>
            <w:tcW w:w="0" w:type="auto"/>
          </w:tcPr>
          <w:p w:rsidR="005B3987" w:rsidRPr="008A39CF" w:rsidRDefault="005B3987">
            <w:pPr>
              <w:rPr>
                <w:rFonts w:ascii="Arial" w:hAnsi="Arial"/>
                <w:b/>
              </w:rPr>
            </w:pPr>
            <w:r w:rsidRPr="008A39CF">
              <w:rPr>
                <w:rFonts w:ascii="Arial" w:hAnsi="Arial"/>
                <w:b/>
              </w:rPr>
              <w:t>Discharge Date</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8</w:t>
            </w:r>
          </w:p>
        </w:tc>
        <w:tc>
          <w:tcPr>
            <w:tcW w:w="0" w:type="auto"/>
          </w:tcPr>
          <w:p w:rsidR="005B3987" w:rsidRPr="008A39CF" w:rsidRDefault="005B3987" w:rsidP="001E02AD">
            <w:pPr>
              <w:rPr>
                <w:rFonts w:ascii="Arial" w:hAnsi="Arial"/>
              </w:rPr>
            </w:pPr>
            <w:r w:rsidRPr="008A39CF">
              <w:rPr>
                <w:rFonts w:ascii="Arial" w:hAnsi="Arial"/>
              </w:rPr>
              <w:t>Date patient discharged</w:t>
            </w:r>
          </w:p>
          <w:p w:rsidR="005B3987" w:rsidRPr="008A39CF" w:rsidRDefault="005B3987" w:rsidP="001E02AD">
            <w:pPr>
              <w:rPr>
                <w:rFonts w:ascii="Arial" w:hAnsi="Arial"/>
              </w:rPr>
            </w:pPr>
            <w:r w:rsidRPr="008A39CF">
              <w:rPr>
                <w:rFonts w:ascii="Arial" w:hAnsi="Arial"/>
              </w:rPr>
              <w:t>Required for all inpatient claims.</w:t>
            </w:r>
          </w:p>
          <w:p w:rsidR="005B3987" w:rsidRPr="008A39CF" w:rsidRDefault="005B3987" w:rsidP="001E02AD">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MC070</w:t>
            </w:r>
          </w:p>
        </w:tc>
        <w:tc>
          <w:tcPr>
            <w:tcW w:w="0" w:type="auto"/>
          </w:tcPr>
          <w:p w:rsidR="005B3987" w:rsidRPr="008A39CF" w:rsidRDefault="009C32FB">
            <w:pPr>
              <w:rPr>
                <w:rFonts w:ascii="Arial" w:hAnsi="Arial"/>
                <w:b/>
              </w:rPr>
            </w:pPr>
            <w:r w:rsidRPr="008A39CF">
              <w:rPr>
                <w:rFonts w:ascii="Arial" w:hAnsi="Arial"/>
                <w:b/>
              </w:rPr>
              <w:t>Placeholder</w:t>
            </w:r>
          </w:p>
        </w:tc>
        <w:tc>
          <w:tcPr>
            <w:tcW w:w="0" w:type="auto"/>
          </w:tcPr>
          <w:p w:rsidR="005B3987" w:rsidRPr="008A39CF" w:rsidRDefault="009C32FB" w:rsidP="005C60F7">
            <w:pPr>
              <w:jc w:val="center"/>
              <w:rPr>
                <w:rFonts w:ascii="Arial" w:hAnsi="Arial"/>
                <w:strike/>
              </w:rPr>
            </w:pPr>
            <w:r w:rsidRPr="008A39CF">
              <w:rPr>
                <w:rFonts w:ascii="Arial" w:hAnsi="Arial"/>
              </w:rPr>
              <w:t>2/1/2016</w:t>
            </w:r>
          </w:p>
        </w:tc>
        <w:tc>
          <w:tcPr>
            <w:tcW w:w="0" w:type="auto"/>
          </w:tcPr>
          <w:p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rsidR="005B3987" w:rsidRPr="008A39CF" w:rsidRDefault="005B3987" w:rsidP="0054094B">
            <w:pPr>
              <w:jc w:val="center"/>
              <w:rPr>
                <w:rFonts w:ascii="Arial" w:hAnsi="Arial"/>
              </w:rPr>
            </w:pPr>
            <w:r w:rsidRPr="008A39CF">
              <w:rPr>
                <w:rFonts w:ascii="Arial" w:hAnsi="Arial"/>
              </w:rPr>
              <w:t>0</w:t>
            </w:r>
          </w:p>
        </w:tc>
        <w:tc>
          <w:tcPr>
            <w:tcW w:w="0" w:type="auto"/>
          </w:tcPr>
          <w:p w:rsidR="004B278E" w:rsidRPr="008A39CF" w:rsidRDefault="004B278E" w:rsidP="001E02AD">
            <w:pPr>
              <w:rPr>
                <w:rFonts w:ascii="Arial" w:hAnsi="Arial"/>
              </w:rPr>
            </w:pPr>
            <w:r w:rsidRPr="008A39CF">
              <w:rPr>
                <w:rFonts w:ascii="Arial" w:hAnsi="Arial"/>
              </w:rPr>
              <w:t>Leave blank</w:t>
            </w:r>
          </w:p>
          <w:p w:rsidR="004B278E" w:rsidRPr="008A39CF" w:rsidRDefault="004B278E" w:rsidP="001E02AD">
            <w:pPr>
              <w:rPr>
                <w:rFonts w:ascii="Arial" w:hAnsi="Arial"/>
              </w:rPr>
            </w:pPr>
            <w:r w:rsidRPr="008A39CF">
              <w:rPr>
                <w:rFonts w:ascii="Arial" w:hAnsi="Arial"/>
              </w:rPr>
              <w:t>Service Provider Country Name retired.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54094B">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MC071</w:t>
            </w:r>
          </w:p>
        </w:tc>
        <w:tc>
          <w:tcPr>
            <w:tcW w:w="0" w:type="auto"/>
          </w:tcPr>
          <w:p w:rsidR="006679E1" w:rsidRPr="008A39CF" w:rsidRDefault="006679E1">
            <w:pPr>
              <w:rPr>
                <w:rFonts w:ascii="Arial" w:hAnsi="Arial"/>
                <w:b/>
              </w:rPr>
            </w:pPr>
            <w:r w:rsidRPr="008A39CF">
              <w:rPr>
                <w:rFonts w:ascii="Arial" w:hAnsi="Arial"/>
                <w:b/>
              </w:rPr>
              <w:t>DRG</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10</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MC072</w:t>
            </w:r>
          </w:p>
        </w:tc>
        <w:tc>
          <w:tcPr>
            <w:tcW w:w="0" w:type="auto"/>
          </w:tcPr>
          <w:p w:rsidR="006679E1" w:rsidRPr="008A39CF" w:rsidRDefault="006679E1">
            <w:pPr>
              <w:rPr>
                <w:rFonts w:ascii="Arial" w:hAnsi="Arial"/>
                <w:b/>
              </w:rPr>
            </w:pPr>
            <w:r w:rsidRPr="008A39CF">
              <w:rPr>
                <w:rFonts w:ascii="Arial" w:hAnsi="Arial"/>
                <w:b/>
              </w:rPr>
              <w:t>DRG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MC073</w:t>
            </w:r>
          </w:p>
        </w:tc>
        <w:tc>
          <w:tcPr>
            <w:tcW w:w="0" w:type="auto"/>
          </w:tcPr>
          <w:p w:rsidR="006679E1" w:rsidRPr="008A39CF" w:rsidRDefault="006679E1">
            <w:pPr>
              <w:rPr>
                <w:rFonts w:ascii="Arial" w:hAnsi="Arial"/>
                <w:b/>
              </w:rPr>
            </w:pPr>
            <w:r w:rsidRPr="008A39CF">
              <w:rPr>
                <w:rFonts w:ascii="Arial" w:hAnsi="Arial"/>
                <w:b/>
              </w:rPr>
              <w:t>APC</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5</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MC074</w:t>
            </w:r>
          </w:p>
        </w:tc>
        <w:tc>
          <w:tcPr>
            <w:tcW w:w="0" w:type="auto"/>
          </w:tcPr>
          <w:p w:rsidR="006679E1" w:rsidRPr="008A39CF" w:rsidRDefault="006679E1">
            <w:pPr>
              <w:rPr>
                <w:rFonts w:ascii="Arial" w:hAnsi="Arial"/>
                <w:b/>
              </w:rPr>
            </w:pPr>
            <w:r w:rsidRPr="008A39CF">
              <w:rPr>
                <w:rFonts w:ascii="Arial" w:hAnsi="Arial"/>
                <w:b/>
              </w:rPr>
              <w:t>APC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MC075</w:t>
            </w:r>
          </w:p>
        </w:tc>
        <w:tc>
          <w:tcPr>
            <w:tcW w:w="0" w:type="auto"/>
          </w:tcPr>
          <w:p w:rsidR="006679E1" w:rsidRPr="008A39CF" w:rsidRDefault="006679E1">
            <w:pPr>
              <w:rPr>
                <w:rFonts w:ascii="Arial" w:hAnsi="Arial"/>
                <w:b/>
              </w:rPr>
            </w:pPr>
            <w:r w:rsidRPr="008A39CF">
              <w:rPr>
                <w:rFonts w:ascii="Arial" w:hAnsi="Arial"/>
                <w:b/>
              </w:rPr>
              <w:t>Drug Code</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11</w:t>
            </w:r>
          </w:p>
        </w:tc>
        <w:tc>
          <w:tcPr>
            <w:tcW w:w="0" w:type="auto"/>
          </w:tcPr>
          <w:p w:rsidR="006679E1" w:rsidRPr="008A39CF" w:rsidRDefault="006679E1">
            <w:pPr>
              <w:rPr>
                <w:rFonts w:ascii="Arial" w:hAnsi="Arial"/>
              </w:rPr>
            </w:pPr>
            <w:r w:rsidRPr="008A39CF">
              <w:rPr>
                <w:rFonts w:ascii="Arial" w:hAnsi="Arial"/>
              </w:rPr>
              <w:t>An NDC code used only when a medication is paid for as part of a medical claim.</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MC076</w:t>
            </w:r>
          </w:p>
        </w:tc>
        <w:tc>
          <w:tcPr>
            <w:tcW w:w="0" w:type="auto"/>
          </w:tcPr>
          <w:p w:rsidR="006679E1" w:rsidRPr="008A39CF" w:rsidRDefault="006679E1">
            <w:pPr>
              <w:rPr>
                <w:rFonts w:ascii="Arial" w:hAnsi="Arial"/>
                <w:b/>
              </w:rPr>
            </w:pPr>
            <w:r w:rsidRPr="008A39CF">
              <w:rPr>
                <w:rFonts w:ascii="Arial" w:hAnsi="Arial"/>
                <w:b/>
              </w:rPr>
              <w:t>Billing Provider Number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30</w:t>
            </w:r>
          </w:p>
        </w:tc>
        <w:tc>
          <w:tcPr>
            <w:tcW w:w="0" w:type="auto"/>
          </w:tcPr>
          <w:p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MC077</w:t>
            </w:r>
          </w:p>
        </w:tc>
        <w:tc>
          <w:tcPr>
            <w:tcW w:w="0" w:type="auto"/>
          </w:tcPr>
          <w:p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20</w:t>
            </w:r>
          </w:p>
        </w:tc>
        <w:tc>
          <w:tcPr>
            <w:tcW w:w="0" w:type="auto"/>
          </w:tcPr>
          <w:p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MC078</w:t>
            </w:r>
          </w:p>
        </w:tc>
        <w:tc>
          <w:tcPr>
            <w:tcW w:w="0" w:type="auto"/>
          </w:tcPr>
          <w:p w:rsidR="005B3987" w:rsidRPr="008A39CF" w:rsidRDefault="005B3987">
            <w:pPr>
              <w:rPr>
                <w:rFonts w:ascii="Arial" w:hAnsi="Arial"/>
                <w:b/>
              </w:rPr>
            </w:pPr>
            <w:r w:rsidRPr="008A39CF">
              <w:rPr>
                <w:rFonts w:ascii="Arial" w:hAnsi="Arial"/>
                <w:b/>
              </w:rPr>
              <w:t>Billing Provider Last Name or Organization Name</w:t>
            </w:r>
          </w:p>
        </w:tc>
        <w:tc>
          <w:tcPr>
            <w:tcW w:w="0" w:type="auto"/>
          </w:tcPr>
          <w:p w:rsidR="005B3987" w:rsidRPr="008A39CF" w:rsidRDefault="005B3987">
            <w:pPr>
              <w:jc w:val="center"/>
              <w:rPr>
                <w:rFonts w:ascii="Arial" w:hAnsi="Arial"/>
              </w:rPr>
            </w:pPr>
            <w:r w:rsidRPr="008A39CF">
              <w:rPr>
                <w:rFonts w:ascii="Arial" w:hAnsi="Arial"/>
              </w:rPr>
              <w:t>1/1/2010</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60</w:t>
            </w:r>
          </w:p>
        </w:tc>
        <w:tc>
          <w:tcPr>
            <w:tcW w:w="0" w:type="auto"/>
          </w:tcPr>
          <w:p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FD3BFD" w:rsidRPr="008A39CF" w:rsidRDefault="00FD3BFD">
            <w:pPr>
              <w:jc w:val="center"/>
              <w:rPr>
                <w:rFonts w:ascii="Arial" w:hAnsi="Arial"/>
                <w:b/>
              </w:rPr>
            </w:pPr>
            <w:r w:rsidRPr="008A39CF">
              <w:rPr>
                <w:rFonts w:ascii="Arial" w:hAnsi="Arial"/>
                <w:b/>
              </w:rPr>
              <w:t>MC079</w:t>
            </w:r>
          </w:p>
        </w:tc>
        <w:tc>
          <w:tcPr>
            <w:tcW w:w="0" w:type="auto"/>
          </w:tcPr>
          <w:p w:rsidR="00FD3BFD" w:rsidRPr="008A39CF" w:rsidRDefault="00FD3BFD">
            <w:pPr>
              <w:rPr>
                <w:rFonts w:ascii="Arial" w:hAnsi="Arial"/>
                <w:b/>
              </w:rPr>
            </w:pPr>
            <w:r w:rsidRPr="008A39CF">
              <w:rPr>
                <w:rFonts w:ascii="Arial" w:hAnsi="Arial"/>
                <w:b/>
              </w:rPr>
              <w:t>Billing Provider Tax ID</w:t>
            </w:r>
          </w:p>
        </w:tc>
        <w:tc>
          <w:tcPr>
            <w:tcW w:w="0" w:type="auto"/>
          </w:tcPr>
          <w:p w:rsidR="00FD3BFD" w:rsidRPr="008A39CF" w:rsidRDefault="00A524F9">
            <w:pPr>
              <w:jc w:val="center"/>
              <w:rPr>
                <w:rFonts w:ascii="Arial" w:hAnsi="Arial"/>
              </w:rPr>
            </w:pPr>
            <w:r w:rsidRPr="008A39CF">
              <w:rPr>
                <w:rFonts w:ascii="Arial" w:hAnsi="Arial"/>
              </w:rPr>
              <w:t>10/1/2014</w:t>
            </w:r>
          </w:p>
        </w:tc>
        <w:tc>
          <w:tcPr>
            <w:tcW w:w="0" w:type="auto"/>
          </w:tcPr>
          <w:p w:rsidR="00FD3BFD" w:rsidRPr="008A39CF" w:rsidRDefault="00A524F9" w:rsidP="001E02AD">
            <w:pPr>
              <w:jc w:val="center"/>
              <w:rPr>
                <w:rFonts w:ascii="Arial" w:hAnsi="Arial"/>
              </w:rPr>
            </w:pPr>
            <w:r w:rsidRPr="008A39CF">
              <w:rPr>
                <w:rFonts w:ascii="Arial" w:hAnsi="Arial"/>
              </w:rPr>
              <w:t>Text</w:t>
            </w:r>
          </w:p>
        </w:tc>
        <w:tc>
          <w:tcPr>
            <w:tcW w:w="0" w:type="auto"/>
          </w:tcPr>
          <w:p w:rsidR="00FD3BFD" w:rsidRPr="008A39CF" w:rsidRDefault="00A524F9" w:rsidP="001E02AD">
            <w:pPr>
              <w:jc w:val="center"/>
              <w:rPr>
                <w:rFonts w:ascii="Arial" w:hAnsi="Arial"/>
              </w:rPr>
            </w:pPr>
            <w:r w:rsidRPr="008A39CF">
              <w:rPr>
                <w:rFonts w:ascii="Arial" w:hAnsi="Arial"/>
              </w:rPr>
              <w:t>10</w:t>
            </w:r>
          </w:p>
        </w:tc>
        <w:tc>
          <w:tcPr>
            <w:tcW w:w="0" w:type="auto"/>
          </w:tcPr>
          <w:p w:rsidR="00FD3BFD" w:rsidRPr="008A39CF" w:rsidRDefault="00A524F9" w:rsidP="001E02AD">
            <w:pPr>
              <w:rPr>
                <w:rFonts w:ascii="Arial" w:hAnsi="Arial"/>
              </w:rPr>
            </w:pPr>
            <w:r w:rsidRPr="008A39CF">
              <w:rPr>
                <w:rFonts w:ascii="Arial" w:hAnsi="Arial"/>
              </w:rPr>
              <w:t>Federal taxpayer's identification number</w:t>
            </w:r>
          </w:p>
        </w:tc>
      </w:tr>
      <w:tr w:rsidR="008A39CF" w:rsidRPr="008A39CF" w:rsidTr="00085B6A">
        <w:trPr>
          <w:trHeight w:val="247"/>
        </w:trPr>
        <w:tc>
          <w:tcPr>
            <w:tcW w:w="0" w:type="auto"/>
          </w:tcPr>
          <w:p w:rsidR="00FD3BFD" w:rsidRPr="008A39CF" w:rsidRDefault="00FD3BFD">
            <w:pPr>
              <w:jc w:val="center"/>
              <w:rPr>
                <w:rFonts w:ascii="Arial" w:hAnsi="Arial"/>
                <w:b/>
              </w:rPr>
            </w:pPr>
          </w:p>
        </w:tc>
        <w:tc>
          <w:tcPr>
            <w:tcW w:w="0" w:type="auto"/>
          </w:tcPr>
          <w:p w:rsidR="00FD3BFD" w:rsidRPr="008A39CF" w:rsidRDefault="00FD3BFD">
            <w:pPr>
              <w:rPr>
                <w:rFonts w:ascii="Arial" w:hAnsi="Arial"/>
                <w:b/>
              </w:rPr>
            </w:pPr>
          </w:p>
        </w:tc>
        <w:tc>
          <w:tcPr>
            <w:tcW w:w="0" w:type="auto"/>
          </w:tcPr>
          <w:p w:rsidR="00FD3BFD" w:rsidRPr="008A39CF" w:rsidRDefault="00FD3BF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MC080</w:t>
            </w:r>
          </w:p>
        </w:tc>
        <w:tc>
          <w:tcPr>
            <w:tcW w:w="0" w:type="auto"/>
          </w:tcPr>
          <w:p w:rsidR="005B3987" w:rsidRPr="008A39CF" w:rsidRDefault="005B3987">
            <w:pPr>
              <w:rPr>
                <w:rFonts w:ascii="Arial" w:hAnsi="Arial"/>
                <w:b/>
              </w:rPr>
            </w:pPr>
            <w:r w:rsidRPr="008A39CF">
              <w:rPr>
                <w:rFonts w:ascii="Arial" w:hAnsi="Arial"/>
                <w:b/>
              </w:rPr>
              <w:t>Billing Provider Address Line 1</w:t>
            </w:r>
          </w:p>
        </w:tc>
        <w:tc>
          <w:tcPr>
            <w:tcW w:w="0" w:type="auto"/>
          </w:tcPr>
          <w:p w:rsidR="005B3987" w:rsidRPr="008A39CF" w:rsidRDefault="005B3987">
            <w:pPr>
              <w:jc w:val="center"/>
              <w:rPr>
                <w:rFonts w:ascii="Arial" w:hAnsi="Arial"/>
              </w:rPr>
            </w:pPr>
            <w:r w:rsidRPr="008A39CF">
              <w:rPr>
                <w:rFonts w:ascii="Arial" w:hAnsi="Arial"/>
              </w:rPr>
              <w:t>10/1/2014</w:t>
            </w:r>
          </w:p>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MC081</w:t>
            </w:r>
          </w:p>
        </w:tc>
        <w:tc>
          <w:tcPr>
            <w:tcW w:w="0" w:type="auto"/>
          </w:tcPr>
          <w:p w:rsidR="005B3987" w:rsidRPr="008A39CF" w:rsidRDefault="005B3987">
            <w:pPr>
              <w:rPr>
                <w:rFonts w:ascii="Arial" w:hAnsi="Arial"/>
                <w:b/>
              </w:rPr>
            </w:pPr>
            <w:r w:rsidRPr="008A39CF">
              <w:rPr>
                <w:rFonts w:ascii="Arial" w:hAnsi="Arial"/>
                <w:b/>
              </w:rPr>
              <w:t>Billing Provider Address Line 2</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MC082</w:t>
            </w:r>
          </w:p>
        </w:tc>
        <w:tc>
          <w:tcPr>
            <w:tcW w:w="0" w:type="auto"/>
          </w:tcPr>
          <w:p w:rsidR="00DA647E" w:rsidRPr="008A39CF" w:rsidRDefault="00DA647E">
            <w:pPr>
              <w:rPr>
                <w:rFonts w:ascii="Arial" w:hAnsi="Arial"/>
                <w:b/>
              </w:rPr>
            </w:pPr>
            <w:r w:rsidRPr="008A39CF">
              <w:rPr>
                <w:rFonts w:ascii="Arial" w:hAnsi="Arial"/>
                <w:b/>
              </w:rPr>
              <w:t>Billing Provider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MC083</w:t>
            </w:r>
          </w:p>
        </w:tc>
        <w:tc>
          <w:tcPr>
            <w:tcW w:w="0" w:type="auto"/>
          </w:tcPr>
          <w:p w:rsidR="00DA647E" w:rsidRPr="008A39CF" w:rsidRDefault="00DA647E">
            <w:pPr>
              <w:rPr>
                <w:rFonts w:ascii="Arial" w:hAnsi="Arial"/>
                <w:b/>
              </w:rPr>
            </w:pPr>
            <w:r w:rsidRPr="008A39CF">
              <w:rPr>
                <w:rFonts w:ascii="Arial" w:hAnsi="Arial"/>
                <w:b/>
              </w:rPr>
              <w:t>Billing Provider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MC084</w:t>
            </w:r>
          </w:p>
        </w:tc>
        <w:tc>
          <w:tcPr>
            <w:tcW w:w="0" w:type="auto"/>
          </w:tcPr>
          <w:p w:rsidR="00DA647E" w:rsidRPr="008A39CF" w:rsidRDefault="00DA647E">
            <w:pPr>
              <w:rPr>
                <w:rFonts w:ascii="Arial" w:hAnsi="Arial"/>
                <w:b/>
              </w:rPr>
            </w:pPr>
            <w:r w:rsidRPr="008A39CF">
              <w:rPr>
                <w:rFonts w:ascii="Arial" w:hAnsi="Arial"/>
                <w:b/>
              </w:rPr>
              <w:t>Billing Provider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billing provider - may include non-US codes</w:t>
            </w:r>
          </w:p>
          <w:p w:rsidR="00DA647E" w:rsidRPr="008A39CF" w:rsidRDefault="00DA647E">
            <w:pPr>
              <w:rPr>
                <w:rFonts w:ascii="Arial" w:hAnsi="Arial"/>
              </w:rPr>
            </w:pPr>
            <w:r w:rsidRPr="008A39CF">
              <w:rPr>
                <w:rFonts w:ascii="Arial" w:hAnsi="Arial"/>
              </w:rPr>
              <w:t>Do not include dash</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MC085</w:t>
            </w:r>
          </w:p>
        </w:tc>
        <w:tc>
          <w:tcPr>
            <w:tcW w:w="0" w:type="auto"/>
          </w:tcPr>
          <w:p w:rsidR="00DA647E" w:rsidRPr="008A39CF" w:rsidRDefault="00DA647E">
            <w:pPr>
              <w:rPr>
                <w:rFonts w:ascii="Arial" w:hAnsi="Arial"/>
                <w:b/>
              </w:rPr>
            </w:pPr>
            <w:r w:rsidRPr="008A39CF">
              <w:rPr>
                <w:rFonts w:ascii="Arial" w:hAnsi="Arial"/>
                <w:b/>
              </w:rPr>
              <w:t>Service Facility Location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pPr>
              <w:snapToGrid w:val="0"/>
              <w:rPr>
                <w:rFonts w:ascii="Arial" w:hAnsi="Arial"/>
              </w:rPr>
            </w:pPr>
            <w:r w:rsidRPr="008A39CF">
              <w:rPr>
                <w:rFonts w:ascii="Arial" w:hAnsi="Arial"/>
              </w:rPr>
              <w:t>Laboratory or service facility name</w:t>
            </w:r>
          </w:p>
          <w:p w:rsidR="00E87E09" w:rsidRPr="008A39CF" w:rsidRDefault="00E87E09">
            <w:pPr>
              <w:snapToGrid w:val="0"/>
              <w:rPr>
                <w:rFonts w:ascii="Arial" w:hAnsi="Arial"/>
              </w:rPr>
            </w:pPr>
            <w:r w:rsidRPr="008A39CF">
              <w:rPr>
                <w:rFonts w:ascii="Arial" w:hAnsi="Arial"/>
              </w:rPr>
              <w:t>If blank or not specified, populate with MC078 -- Billing Provider Last</w:t>
            </w:r>
            <w:r w:rsidR="0035494C">
              <w:rPr>
                <w:rFonts w:ascii="Arial" w:hAnsi="Arial"/>
              </w:rPr>
              <w:t xml:space="preserve"> </w:t>
            </w:r>
            <w:r w:rsidRPr="008A39CF">
              <w:rPr>
                <w:rFonts w:ascii="Arial" w:hAnsi="Arial"/>
              </w:rPr>
              <w:t>Name or</w:t>
            </w:r>
            <w:r w:rsidR="0035494C">
              <w:rPr>
                <w:rFonts w:ascii="Arial" w:hAnsi="Arial"/>
              </w:rPr>
              <w:t xml:space="preserve"> </w:t>
            </w:r>
            <w:r w:rsidRPr="008A39CF">
              <w:rPr>
                <w:rFonts w:ascii="Arial" w:hAnsi="Arial"/>
              </w:rPr>
              <w:t>Organization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MC086</w:t>
            </w:r>
          </w:p>
        </w:tc>
        <w:tc>
          <w:tcPr>
            <w:tcW w:w="0" w:type="auto"/>
          </w:tcPr>
          <w:p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20</w:t>
            </w:r>
          </w:p>
        </w:tc>
        <w:tc>
          <w:tcPr>
            <w:tcW w:w="0" w:type="auto"/>
          </w:tcPr>
          <w:p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rsidR="00E87E09" w:rsidRPr="008A39CF" w:rsidRDefault="00E87E09" w:rsidP="00E87E09">
            <w:pPr>
              <w:snapToGrid w:val="0"/>
              <w:rPr>
                <w:rFonts w:ascii="Arial" w:hAnsi="Arial"/>
              </w:rPr>
            </w:pPr>
            <w:r w:rsidRPr="008A39CF">
              <w:rPr>
                <w:rFonts w:ascii="Arial" w:hAnsi="Arial"/>
              </w:rPr>
              <w:t>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rsidR="005B3987" w:rsidRPr="008A39CF" w:rsidRDefault="005B3987">
            <w:pPr>
              <w:rPr>
                <w:rFonts w:ascii="Arial" w:hAnsi="Arial"/>
                <w:b/>
              </w:rPr>
            </w:pPr>
            <w:r w:rsidRPr="008A39CF">
              <w:rPr>
                <w:rFonts w:ascii="Arial" w:hAnsi="Arial"/>
                <w:b/>
              </w:rPr>
              <w:t>Service Facility Location Address Line 1</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rsidR="00E87E09" w:rsidRPr="008A39CF" w:rsidRDefault="00E87E09" w:rsidP="00E87E09">
            <w:pPr>
              <w:snapToGrid w:val="0"/>
              <w:rPr>
                <w:rFonts w:ascii="Arial" w:hAnsi="Arial"/>
              </w:rPr>
            </w:pPr>
            <w:r w:rsidRPr="008A39CF">
              <w:rPr>
                <w:rFonts w:ascii="Arial" w:hAnsi="Arial"/>
              </w:rPr>
              <w:t>Address Line 1.</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rsidR="005B3987" w:rsidRPr="008A39CF" w:rsidRDefault="005B3987">
            <w:pPr>
              <w:rPr>
                <w:rFonts w:ascii="Arial" w:hAnsi="Arial"/>
                <w:b/>
              </w:rPr>
            </w:pPr>
            <w:r w:rsidRPr="008A39CF">
              <w:rPr>
                <w:rFonts w:ascii="Arial" w:hAnsi="Arial"/>
                <w:b/>
              </w:rPr>
              <w:t>Service Facility Location Address Line 2</w:t>
            </w:r>
          </w:p>
          <w:p w:rsidR="00747AB6" w:rsidRPr="008A39CF" w:rsidRDefault="00747AB6">
            <w:pPr>
              <w:rPr>
                <w:rFonts w:ascii="Arial" w:hAnsi="Arial"/>
                <w:b/>
              </w:rPr>
            </w:pPr>
          </w:p>
        </w:tc>
        <w:tc>
          <w:tcPr>
            <w:tcW w:w="0" w:type="auto"/>
          </w:tcPr>
          <w:p w:rsidR="005B3987" w:rsidRPr="008A39CF" w:rsidRDefault="005B3987" w:rsidP="002E500E">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7E3869" w:rsidP="001E02AD">
            <w:pPr>
              <w:rPr>
                <w:rFonts w:ascii="Arial" w:hAnsi="Arial"/>
              </w:rPr>
            </w:pPr>
            <w:r w:rsidRPr="008A39CF">
              <w:rPr>
                <w:rFonts w:ascii="Arial" w:hAnsi="Arial"/>
              </w:rPr>
              <w:t>Address information for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rsidR="00E87E09" w:rsidRPr="008A39CF" w:rsidRDefault="00E87E09" w:rsidP="00E87E09">
            <w:pPr>
              <w:rPr>
                <w:rFonts w:ascii="Arial" w:hAnsi="Arial"/>
              </w:rPr>
            </w:pPr>
            <w:r w:rsidRPr="008A39CF">
              <w:rPr>
                <w:rFonts w:ascii="Arial" w:hAnsi="Arial"/>
              </w:rPr>
              <w:t>Address Line 2.</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MC089</w:t>
            </w:r>
          </w:p>
        </w:tc>
        <w:tc>
          <w:tcPr>
            <w:tcW w:w="0" w:type="auto"/>
          </w:tcPr>
          <w:p w:rsidR="00DA647E" w:rsidRPr="008A39CF" w:rsidRDefault="00DA647E">
            <w:pPr>
              <w:rPr>
                <w:rFonts w:ascii="Arial" w:hAnsi="Arial"/>
                <w:b/>
              </w:rPr>
            </w:pPr>
            <w:r w:rsidRPr="008A39CF">
              <w:rPr>
                <w:rFonts w:ascii="Arial" w:hAnsi="Arial"/>
                <w:b/>
              </w:rPr>
              <w:t>Service Facility Location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rsidR="00E87E09" w:rsidRPr="008A39CF" w:rsidRDefault="00E87E09" w:rsidP="00E87E09">
            <w:pPr>
              <w:rPr>
                <w:rFonts w:ascii="Arial" w:hAnsi="Arial"/>
              </w:rPr>
            </w:pPr>
            <w:r w:rsidRPr="008A39CF">
              <w:rPr>
                <w:rFonts w:ascii="Arial" w:hAnsi="Arial"/>
              </w:rPr>
              <w:t>City Name.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MC090</w:t>
            </w:r>
          </w:p>
        </w:tc>
        <w:tc>
          <w:tcPr>
            <w:tcW w:w="0" w:type="auto"/>
          </w:tcPr>
          <w:p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rsidR="00E87E09" w:rsidRPr="008A39CF" w:rsidRDefault="00E87E09" w:rsidP="00E87E09">
            <w:pPr>
              <w:tabs>
                <w:tab w:val="center" w:pos="3829"/>
              </w:tabs>
              <w:rPr>
                <w:rFonts w:ascii="Arial" w:hAnsi="Arial"/>
              </w:rPr>
            </w:pPr>
            <w:r w:rsidRPr="008A39CF">
              <w:rPr>
                <w:rFonts w:ascii="Arial" w:hAnsi="Arial"/>
              </w:rPr>
              <w:t>State or Province.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MC091</w:t>
            </w:r>
          </w:p>
        </w:tc>
        <w:tc>
          <w:tcPr>
            <w:tcW w:w="0" w:type="auto"/>
          </w:tcPr>
          <w:p w:rsidR="00DA647E" w:rsidRPr="008A39CF" w:rsidRDefault="00DA647E" w:rsidP="005C60F7">
            <w:pPr>
              <w:rPr>
                <w:rFonts w:ascii="Arial" w:hAnsi="Arial"/>
                <w:b/>
              </w:rPr>
            </w:pPr>
            <w:r w:rsidRPr="008A39CF">
              <w:rPr>
                <w:rFonts w:ascii="Arial" w:hAnsi="Arial"/>
                <w:b/>
              </w:rPr>
              <w:t>Service Facility Location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service facility - may include non-US codes</w:t>
            </w:r>
          </w:p>
          <w:p w:rsidR="00DA647E" w:rsidRPr="008A39CF" w:rsidRDefault="00DA647E">
            <w:pPr>
              <w:rPr>
                <w:rFonts w:ascii="Arial" w:hAnsi="Arial"/>
              </w:rPr>
            </w:pPr>
            <w:r w:rsidRPr="008A39CF">
              <w:rPr>
                <w:rFonts w:ascii="Arial" w:hAnsi="Arial"/>
              </w:rPr>
              <w:t>Do not include dash</w:t>
            </w:r>
          </w:p>
          <w:p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rsidR="00E87E09" w:rsidRPr="008A39CF" w:rsidRDefault="00E87E09" w:rsidP="00E87E09">
            <w:pPr>
              <w:rPr>
                <w:rFonts w:ascii="Arial" w:hAnsi="Arial"/>
              </w:rPr>
            </w:pPr>
            <w:r w:rsidRPr="008A39CF">
              <w:rPr>
                <w:rFonts w:ascii="Arial" w:hAnsi="Arial"/>
              </w:rPr>
              <w:t>Zip Code.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C962D2">
            <w:pPr>
              <w:jc w:val="center"/>
              <w:rPr>
                <w:rFonts w:ascii="Arial" w:hAnsi="Arial"/>
              </w:rPr>
            </w:pPr>
          </w:p>
        </w:tc>
        <w:tc>
          <w:tcPr>
            <w:tcW w:w="0" w:type="auto"/>
          </w:tcPr>
          <w:p w:rsidR="0035494C" w:rsidRPr="008A39CF" w:rsidRDefault="0035494C" w:rsidP="00CD6E17">
            <w:pPr>
              <w:snapToGrid w:val="0"/>
              <w:rPr>
                <w:rFonts w:ascii="Arial" w:hAnsi="Arial" w:cs="Arial"/>
              </w:rPr>
            </w:pPr>
          </w:p>
        </w:tc>
      </w:tr>
      <w:tr w:rsidR="008A39CF" w:rsidRPr="008A39CF" w:rsidTr="00085B6A">
        <w:trPr>
          <w:trHeight w:val="247"/>
        </w:trPr>
        <w:tc>
          <w:tcPr>
            <w:tcW w:w="0" w:type="auto"/>
          </w:tcPr>
          <w:p w:rsidR="00AF759B" w:rsidRPr="008A39CF" w:rsidRDefault="00AF759B">
            <w:pPr>
              <w:jc w:val="center"/>
              <w:rPr>
                <w:rFonts w:ascii="Arial" w:hAnsi="Arial"/>
                <w:b/>
              </w:rPr>
            </w:pPr>
            <w:r w:rsidRPr="008A39CF">
              <w:rPr>
                <w:rFonts w:ascii="Arial" w:hAnsi="Arial"/>
                <w:b/>
              </w:rPr>
              <w:t>MC092</w:t>
            </w:r>
          </w:p>
        </w:tc>
        <w:tc>
          <w:tcPr>
            <w:tcW w:w="0" w:type="auto"/>
          </w:tcPr>
          <w:p w:rsidR="00AF759B" w:rsidRPr="008A39CF" w:rsidRDefault="00AF759B">
            <w:pPr>
              <w:rPr>
                <w:rFonts w:ascii="Arial" w:hAnsi="Arial"/>
                <w:b/>
              </w:rPr>
            </w:pPr>
            <w:r w:rsidRPr="008A39CF">
              <w:rPr>
                <w:rFonts w:ascii="Arial" w:hAnsi="Arial"/>
                <w:b/>
              </w:rPr>
              <w:t>Service Facility Number</w:t>
            </w:r>
          </w:p>
        </w:tc>
        <w:tc>
          <w:tcPr>
            <w:tcW w:w="0" w:type="auto"/>
          </w:tcPr>
          <w:p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rsidR="00AF759B" w:rsidRPr="008A39CF" w:rsidRDefault="00CD6E17" w:rsidP="001E02AD">
            <w:pPr>
              <w:jc w:val="center"/>
              <w:rPr>
                <w:rFonts w:ascii="Arial" w:hAnsi="Arial"/>
              </w:rPr>
            </w:pPr>
            <w:r w:rsidRPr="008A39CF">
              <w:rPr>
                <w:rFonts w:ascii="Arial" w:hAnsi="Arial"/>
              </w:rPr>
              <w:t>Text</w:t>
            </w:r>
          </w:p>
        </w:tc>
        <w:tc>
          <w:tcPr>
            <w:tcW w:w="0" w:type="auto"/>
          </w:tcPr>
          <w:p w:rsidR="00AF759B" w:rsidRPr="008A39CF" w:rsidRDefault="00CD6E17" w:rsidP="00C962D2">
            <w:pPr>
              <w:jc w:val="center"/>
              <w:rPr>
                <w:rFonts w:ascii="Arial" w:hAnsi="Arial"/>
              </w:rPr>
            </w:pPr>
            <w:r w:rsidRPr="008A39CF">
              <w:rPr>
                <w:rFonts w:ascii="Arial" w:hAnsi="Arial"/>
              </w:rPr>
              <w:t>30</w:t>
            </w:r>
          </w:p>
        </w:tc>
        <w:tc>
          <w:tcPr>
            <w:tcW w:w="0" w:type="auto"/>
          </w:tcPr>
          <w:p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rsidR="000D0E05" w:rsidRPr="008A39CF" w:rsidRDefault="000D0E05" w:rsidP="000D0E05">
            <w:pPr>
              <w:snapToGrid w:val="0"/>
              <w:rPr>
                <w:rFonts w:ascii="Arial" w:hAnsi="Arial"/>
              </w:rPr>
            </w:pPr>
            <w:r w:rsidRPr="008A39CF">
              <w:rPr>
                <w:rFonts w:ascii="Arial" w:hAnsi="Arial"/>
              </w:rPr>
              <w:t>Number.</w:t>
            </w:r>
          </w:p>
        </w:tc>
      </w:tr>
      <w:tr w:rsidR="008A39CF" w:rsidRPr="008A39CF" w:rsidTr="00085B6A">
        <w:trPr>
          <w:trHeight w:val="247"/>
        </w:trPr>
        <w:tc>
          <w:tcPr>
            <w:tcW w:w="0" w:type="auto"/>
          </w:tcPr>
          <w:p w:rsidR="00E52B18" w:rsidRPr="008A39CF" w:rsidRDefault="00E52B18">
            <w:pPr>
              <w:jc w:val="center"/>
              <w:rPr>
                <w:rFonts w:ascii="Arial" w:hAnsi="Arial"/>
                <w:b/>
              </w:rPr>
            </w:pPr>
          </w:p>
        </w:tc>
        <w:tc>
          <w:tcPr>
            <w:tcW w:w="0" w:type="auto"/>
          </w:tcPr>
          <w:p w:rsidR="00E52B18" w:rsidRPr="008A39CF" w:rsidRDefault="00E52B18">
            <w:pPr>
              <w:rPr>
                <w:rFonts w:ascii="Arial" w:hAnsi="Arial"/>
                <w:b/>
              </w:rPr>
            </w:pPr>
          </w:p>
        </w:tc>
        <w:tc>
          <w:tcPr>
            <w:tcW w:w="0" w:type="auto"/>
          </w:tcPr>
          <w:p w:rsidR="00E52B18" w:rsidRPr="008A39CF" w:rsidRDefault="00E52B18">
            <w:pPr>
              <w:jc w:val="center"/>
              <w:rPr>
                <w:rFonts w:ascii="Arial" w:hAnsi="Arial"/>
              </w:rPr>
            </w:pPr>
          </w:p>
        </w:tc>
        <w:tc>
          <w:tcPr>
            <w:tcW w:w="0" w:type="auto"/>
          </w:tcPr>
          <w:p w:rsidR="00E52B18" w:rsidRPr="008A39CF" w:rsidRDefault="00E52B18" w:rsidP="001E02AD">
            <w:pPr>
              <w:jc w:val="center"/>
              <w:rPr>
                <w:rFonts w:ascii="Arial" w:hAnsi="Arial"/>
              </w:rPr>
            </w:pPr>
          </w:p>
        </w:tc>
        <w:tc>
          <w:tcPr>
            <w:tcW w:w="0" w:type="auto"/>
          </w:tcPr>
          <w:p w:rsidR="00E52B18" w:rsidRPr="008A39CF" w:rsidRDefault="00E52B18" w:rsidP="00C962D2">
            <w:pPr>
              <w:jc w:val="center"/>
              <w:rPr>
                <w:rFonts w:ascii="Arial" w:hAnsi="Arial"/>
              </w:rPr>
            </w:pPr>
          </w:p>
        </w:tc>
        <w:tc>
          <w:tcPr>
            <w:tcW w:w="0" w:type="auto"/>
          </w:tcPr>
          <w:p w:rsidR="00E52B18" w:rsidRPr="008A39CF" w:rsidRDefault="00E52B18" w:rsidP="00CD6E17">
            <w:pPr>
              <w:snapToGrid w:val="0"/>
              <w:rPr>
                <w:rFonts w:ascii="Arial" w:hAnsi="Arial" w:cs="Arial"/>
              </w:rPr>
            </w:pPr>
          </w:p>
        </w:tc>
      </w:tr>
      <w:tr w:rsidR="008A39CF" w:rsidRPr="008A39CF" w:rsidTr="00085B6A">
        <w:trPr>
          <w:trHeight w:val="247"/>
        </w:trPr>
        <w:tc>
          <w:tcPr>
            <w:tcW w:w="0" w:type="auto"/>
          </w:tcPr>
          <w:p w:rsidR="00E52B18" w:rsidRPr="008A39CF" w:rsidRDefault="00E52B18">
            <w:pPr>
              <w:jc w:val="center"/>
              <w:rPr>
                <w:rFonts w:ascii="Arial" w:hAnsi="Arial"/>
                <w:b/>
              </w:rPr>
            </w:pPr>
            <w:r w:rsidRPr="008A39CF">
              <w:rPr>
                <w:rFonts w:ascii="Arial" w:hAnsi="Arial"/>
                <w:b/>
              </w:rPr>
              <w:t>MC093</w:t>
            </w:r>
          </w:p>
        </w:tc>
        <w:tc>
          <w:tcPr>
            <w:tcW w:w="0" w:type="auto"/>
          </w:tcPr>
          <w:p w:rsidR="00E52B18" w:rsidRPr="008A39CF" w:rsidRDefault="0008382A">
            <w:pPr>
              <w:rPr>
                <w:rFonts w:ascii="Arial" w:hAnsi="Arial"/>
                <w:b/>
              </w:rPr>
            </w:pPr>
            <w:r w:rsidRPr="008A39CF">
              <w:rPr>
                <w:rFonts w:ascii="Arial" w:hAnsi="Arial"/>
                <w:b/>
              </w:rPr>
              <w:t>Service Facility Location Country Code</w:t>
            </w:r>
          </w:p>
        </w:tc>
        <w:tc>
          <w:tcPr>
            <w:tcW w:w="0" w:type="auto"/>
          </w:tcPr>
          <w:p w:rsidR="00E52B18" w:rsidRPr="008A39CF" w:rsidRDefault="0008382A">
            <w:pPr>
              <w:jc w:val="center"/>
              <w:rPr>
                <w:rFonts w:ascii="Arial" w:hAnsi="Arial"/>
              </w:rPr>
            </w:pPr>
            <w:r w:rsidRPr="008A39CF">
              <w:rPr>
                <w:rFonts w:ascii="Arial" w:hAnsi="Arial"/>
              </w:rPr>
              <w:t>2/1/2016</w:t>
            </w:r>
          </w:p>
        </w:tc>
        <w:tc>
          <w:tcPr>
            <w:tcW w:w="0" w:type="auto"/>
          </w:tcPr>
          <w:p w:rsidR="00E52B18" w:rsidRPr="008A39CF" w:rsidRDefault="0008382A" w:rsidP="001E02AD">
            <w:pPr>
              <w:jc w:val="center"/>
              <w:rPr>
                <w:rFonts w:ascii="Arial" w:hAnsi="Arial"/>
              </w:rPr>
            </w:pPr>
            <w:r w:rsidRPr="008A39CF">
              <w:rPr>
                <w:rFonts w:ascii="Arial" w:hAnsi="Arial"/>
              </w:rPr>
              <w:t>Text</w:t>
            </w:r>
          </w:p>
        </w:tc>
        <w:tc>
          <w:tcPr>
            <w:tcW w:w="0" w:type="auto"/>
          </w:tcPr>
          <w:p w:rsidR="00E52B18" w:rsidRPr="008A39CF" w:rsidRDefault="0008382A" w:rsidP="00C962D2">
            <w:pPr>
              <w:jc w:val="center"/>
              <w:rPr>
                <w:rFonts w:ascii="Arial" w:hAnsi="Arial"/>
              </w:rPr>
            </w:pPr>
            <w:r w:rsidRPr="008A39CF">
              <w:rPr>
                <w:rFonts w:ascii="Arial" w:hAnsi="Arial"/>
              </w:rPr>
              <w:t>2</w:t>
            </w:r>
          </w:p>
        </w:tc>
        <w:tc>
          <w:tcPr>
            <w:tcW w:w="0" w:type="auto"/>
          </w:tcPr>
          <w:p w:rsidR="00E52B18"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rsidTr="00085B6A">
        <w:trPr>
          <w:trHeight w:val="247"/>
        </w:trPr>
        <w:tc>
          <w:tcPr>
            <w:tcW w:w="0" w:type="auto"/>
          </w:tcPr>
          <w:p w:rsidR="0008382A" w:rsidRPr="008A39CF" w:rsidRDefault="0008382A">
            <w:pPr>
              <w:jc w:val="center"/>
              <w:rPr>
                <w:rFonts w:ascii="Arial" w:hAnsi="Arial"/>
                <w:b/>
              </w:rPr>
            </w:pPr>
          </w:p>
        </w:tc>
        <w:tc>
          <w:tcPr>
            <w:tcW w:w="0" w:type="auto"/>
          </w:tcPr>
          <w:p w:rsidR="0008382A" w:rsidRPr="008A39CF" w:rsidRDefault="0008382A">
            <w:pPr>
              <w:rPr>
                <w:rFonts w:ascii="Arial" w:hAnsi="Arial"/>
                <w:b/>
              </w:rPr>
            </w:pPr>
          </w:p>
        </w:tc>
        <w:tc>
          <w:tcPr>
            <w:tcW w:w="0" w:type="auto"/>
          </w:tcPr>
          <w:p w:rsidR="0008382A" w:rsidRPr="008A39CF" w:rsidRDefault="0008382A">
            <w:pPr>
              <w:jc w:val="center"/>
              <w:rPr>
                <w:rFonts w:ascii="Arial" w:hAnsi="Arial"/>
              </w:rPr>
            </w:pPr>
          </w:p>
        </w:tc>
        <w:tc>
          <w:tcPr>
            <w:tcW w:w="0" w:type="auto"/>
          </w:tcPr>
          <w:p w:rsidR="0008382A" w:rsidRPr="008A39CF" w:rsidRDefault="0008382A" w:rsidP="001E02AD">
            <w:pPr>
              <w:jc w:val="center"/>
              <w:rPr>
                <w:rFonts w:ascii="Arial" w:hAnsi="Arial"/>
              </w:rPr>
            </w:pPr>
          </w:p>
        </w:tc>
        <w:tc>
          <w:tcPr>
            <w:tcW w:w="0" w:type="auto"/>
          </w:tcPr>
          <w:p w:rsidR="0008382A" w:rsidRPr="008A39CF" w:rsidRDefault="0008382A" w:rsidP="00C962D2">
            <w:pPr>
              <w:jc w:val="center"/>
              <w:rPr>
                <w:rFonts w:ascii="Arial" w:hAnsi="Arial"/>
              </w:rPr>
            </w:pPr>
          </w:p>
        </w:tc>
        <w:tc>
          <w:tcPr>
            <w:tcW w:w="0" w:type="auto"/>
          </w:tcPr>
          <w:p w:rsidR="0008382A" w:rsidRPr="008A39CF" w:rsidRDefault="0008382A" w:rsidP="00CD6E17">
            <w:pPr>
              <w:snapToGrid w:val="0"/>
              <w:rPr>
                <w:rFonts w:ascii="Arial" w:hAnsi="Arial" w:cs="Arial"/>
              </w:rPr>
            </w:pPr>
          </w:p>
        </w:tc>
      </w:tr>
      <w:tr w:rsidR="008A39CF" w:rsidRPr="008A39CF" w:rsidTr="00085B6A">
        <w:trPr>
          <w:trHeight w:val="247"/>
        </w:trPr>
        <w:tc>
          <w:tcPr>
            <w:tcW w:w="0" w:type="auto"/>
          </w:tcPr>
          <w:p w:rsidR="0008382A" w:rsidRPr="008A39CF" w:rsidRDefault="0008382A">
            <w:pPr>
              <w:jc w:val="center"/>
              <w:rPr>
                <w:rFonts w:ascii="Arial" w:hAnsi="Arial"/>
                <w:b/>
              </w:rPr>
            </w:pPr>
            <w:r w:rsidRPr="008A39CF">
              <w:rPr>
                <w:rFonts w:ascii="Arial" w:hAnsi="Arial"/>
                <w:b/>
              </w:rPr>
              <w:t>MC094</w:t>
            </w:r>
          </w:p>
        </w:tc>
        <w:tc>
          <w:tcPr>
            <w:tcW w:w="0" w:type="auto"/>
          </w:tcPr>
          <w:p w:rsidR="0008382A" w:rsidRPr="008A39CF" w:rsidRDefault="0008382A">
            <w:pPr>
              <w:rPr>
                <w:rFonts w:ascii="Arial" w:hAnsi="Arial"/>
                <w:b/>
              </w:rPr>
            </w:pPr>
            <w:r w:rsidRPr="008A39CF">
              <w:rPr>
                <w:rFonts w:ascii="Arial" w:hAnsi="Arial"/>
                <w:b/>
              </w:rPr>
              <w:t>Billing Provider Country Code</w:t>
            </w:r>
          </w:p>
        </w:tc>
        <w:tc>
          <w:tcPr>
            <w:tcW w:w="0" w:type="auto"/>
          </w:tcPr>
          <w:p w:rsidR="0008382A" w:rsidRPr="008A39CF" w:rsidRDefault="0008382A">
            <w:pPr>
              <w:jc w:val="center"/>
              <w:rPr>
                <w:rFonts w:ascii="Arial" w:hAnsi="Arial"/>
              </w:rPr>
            </w:pPr>
            <w:r w:rsidRPr="008A39CF">
              <w:rPr>
                <w:rFonts w:ascii="Arial" w:hAnsi="Arial"/>
              </w:rPr>
              <w:t>2/1/2016</w:t>
            </w:r>
          </w:p>
        </w:tc>
        <w:tc>
          <w:tcPr>
            <w:tcW w:w="0" w:type="auto"/>
          </w:tcPr>
          <w:p w:rsidR="0008382A" w:rsidRPr="008A39CF" w:rsidRDefault="0008382A" w:rsidP="001E02AD">
            <w:pPr>
              <w:jc w:val="center"/>
              <w:rPr>
                <w:rFonts w:ascii="Arial" w:hAnsi="Arial"/>
              </w:rPr>
            </w:pPr>
            <w:r w:rsidRPr="008A39CF">
              <w:rPr>
                <w:rFonts w:ascii="Arial" w:hAnsi="Arial"/>
              </w:rPr>
              <w:t>Text</w:t>
            </w:r>
          </w:p>
        </w:tc>
        <w:tc>
          <w:tcPr>
            <w:tcW w:w="0" w:type="auto"/>
          </w:tcPr>
          <w:p w:rsidR="0008382A" w:rsidRPr="008A39CF" w:rsidRDefault="0008382A" w:rsidP="00C962D2">
            <w:pPr>
              <w:jc w:val="center"/>
              <w:rPr>
                <w:rFonts w:ascii="Arial" w:hAnsi="Arial"/>
              </w:rPr>
            </w:pPr>
            <w:r w:rsidRPr="008A39CF">
              <w:rPr>
                <w:rFonts w:ascii="Arial" w:hAnsi="Arial"/>
              </w:rPr>
              <w:t>2</w:t>
            </w:r>
          </w:p>
        </w:tc>
        <w:tc>
          <w:tcPr>
            <w:tcW w:w="0" w:type="auto"/>
          </w:tcPr>
          <w:p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rsidTr="00085B6A">
        <w:trPr>
          <w:trHeight w:val="247"/>
        </w:trPr>
        <w:tc>
          <w:tcPr>
            <w:tcW w:w="0" w:type="auto"/>
          </w:tcPr>
          <w:p w:rsidR="00AF759B" w:rsidRPr="008A39CF" w:rsidRDefault="00AF759B">
            <w:pPr>
              <w:jc w:val="center"/>
              <w:rPr>
                <w:rFonts w:ascii="Arial" w:hAnsi="Arial"/>
                <w:b/>
              </w:rPr>
            </w:pPr>
          </w:p>
        </w:tc>
        <w:tc>
          <w:tcPr>
            <w:tcW w:w="0" w:type="auto"/>
          </w:tcPr>
          <w:p w:rsidR="00AF759B" w:rsidRPr="008A39CF" w:rsidRDefault="00AF759B">
            <w:pPr>
              <w:rPr>
                <w:rFonts w:ascii="Arial" w:hAnsi="Arial"/>
                <w:b/>
              </w:rPr>
            </w:pPr>
          </w:p>
        </w:tc>
        <w:tc>
          <w:tcPr>
            <w:tcW w:w="0" w:type="auto"/>
          </w:tcPr>
          <w:p w:rsidR="00AF759B" w:rsidRPr="008A39CF" w:rsidRDefault="00AF759B">
            <w:pPr>
              <w:jc w:val="center"/>
              <w:rPr>
                <w:rFonts w:ascii="Arial" w:hAnsi="Arial"/>
              </w:rPr>
            </w:pPr>
          </w:p>
        </w:tc>
        <w:tc>
          <w:tcPr>
            <w:tcW w:w="0" w:type="auto"/>
          </w:tcPr>
          <w:p w:rsidR="00AF759B" w:rsidRPr="008A39CF" w:rsidRDefault="00AF759B" w:rsidP="001E02AD">
            <w:pPr>
              <w:jc w:val="center"/>
              <w:rPr>
                <w:rFonts w:ascii="Arial" w:hAnsi="Arial"/>
              </w:rPr>
            </w:pPr>
          </w:p>
        </w:tc>
        <w:tc>
          <w:tcPr>
            <w:tcW w:w="0" w:type="auto"/>
          </w:tcPr>
          <w:p w:rsidR="00AF759B" w:rsidRPr="008A39CF" w:rsidRDefault="00AF759B" w:rsidP="00C962D2">
            <w:pPr>
              <w:jc w:val="center"/>
              <w:rPr>
                <w:rFonts w:ascii="Arial" w:hAnsi="Arial"/>
              </w:rPr>
            </w:pPr>
          </w:p>
        </w:tc>
        <w:tc>
          <w:tcPr>
            <w:tcW w:w="0" w:type="auto"/>
          </w:tcPr>
          <w:p w:rsidR="00AF759B" w:rsidRPr="008A39CF" w:rsidRDefault="00AF759B" w:rsidP="00C962D2">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MC101</w:t>
            </w:r>
          </w:p>
        </w:tc>
        <w:tc>
          <w:tcPr>
            <w:tcW w:w="0" w:type="auto"/>
          </w:tcPr>
          <w:p w:rsidR="00DA647E" w:rsidRPr="008A39CF" w:rsidRDefault="00DA647E">
            <w:pPr>
              <w:rPr>
                <w:rFonts w:ascii="Arial" w:hAnsi="Arial"/>
                <w:b/>
              </w:rPr>
            </w:pPr>
            <w:r w:rsidRPr="008A39CF">
              <w:rPr>
                <w:rFonts w:ascii="Arial" w:hAnsi="Arial"/>
                <w:b/>
              </w:rPr>
              <w:t>Subscriber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MC102</w:t>
            </w:r>
          </w:p>
        </w:tc>
        <w:tc>
          <w:tcPr>
            <w:tcW w:w="0" w:type="auto"/>
          </w:tcPr>
          <w:p w:rsidR="00DA647E" w:rsidRPr="008A39CF" w:rsidRDefault="00DA647E">
            <w:pPr>
              <w:rPr>
                <w:rFonts w:ascii="Arial" w:hAnsi="Arial"/>
                <w:b/>
              </w:rPr>
            </w:pPr>
            <w:r w:rsidRPr="008A39CF">
              <w:rPr>
                <w:rFonts w:ascii="Arial" w:hAnsi="Arial"/>
                <w:b/>
              </w:rPr>
              <w:t>Subscriber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MC103</w:t>
            </w:r>
          </w:p>
        </w:tc>
        <w:tc>
          <w:tcPr>
            <w:tcW w:w="0" w:type="auto"/>
          </w:tcPr>
          <w:p w:rsidR="00DA647E" w:rsidRPr="008A39CF" w:rsidRDefault="00DA647E" w:rsidP="00C962D2">
            <w:pPr>
              <w:rPr>
                <w:rFonts w:ascii="Arial" w:hAnsi="Arial"/>
                <w:b/>
              </w:rPr>
            </w:pPr>
            <w:r w:rsidRPr="008A39CF">
              <w:rPr>
                <w:rFonts w:ascii="Arial" w:hAnsi="Arial"/>
                <w:b/>
              </w:rPr>
              <w:t>Subscriber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MC104</w:t>
            </w:r>
          </w:p>
        </w:tc>
        <w:tc>
          <w:tcPr>
            <w:tcW w:w="0" w:type="auto"/>
          </w:tcPr>
          <w:p w:rsidR="00DA647E" w:rsidRPr="008A39CF" w:rsidRDefault="00DA647E">
            <w:pPr>
              <w:rPr>
                <w:rFonts w:ascii="Arial" w:hAnsi="Arial"/>
                <w:b/>
              </w:rPr>
            </w:pPr>
            <w:r w:rsidRPr="008A39CF">
              <w:rPr>
                <w:rFonts w:ascii="Arial" w:hAnsi="Arial"/>
                <w:b/>
              </w:rPr>
              <w:t>Member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member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MC105</w:t>
            </w:r>
          </w:p>
        </w:tc>
        <w:tc>
          <w:tcPr>
            <w:tcW w:w="0" w:type="auto"/>
          </w:tcPr>
          <w:p w:rsidR="00DA647E" w:rsidRPr="008A39CF" w:rsidRDefault="00DA647E">
            <w:pPr>
              <w:rPr>
                <w:rFonts w:ascii="Arial" w:hAnsi="Arial"/>
                <w:b/>
              </w:rPr>
            </w:pPr>
            <w:r w:rsidRPr="008A39CF">
              <w:rPr>
                <w:rFonts w:ascii="Arial" w:hAnsi="Arial"/>
                <w:b/>
              </w:rPr>
              <w:t>Member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member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MC106</w:t>
            </w:r>
          </w:p>
        </w:tc>
        <w:tc>
          <w:tcPr>
            <w:tcW w:w="0" w:type="auto"/>
          </w:tcPr>
          <w:p w:rsidR="00DA647E" w:rsidRPr="008A39CF" w:rsidRDefault="00DA647E" w:rsidP="00C962D2">
            <w:pPr>
              <w:rPr>
                <w:rFonts w:ascii="Arial" w:hAnsi="Arial"/>
                <w:b/>
              </w:rPr>
            </w:pPr>
            <w:r w:rsidRPr="008A39CF">
              <w:rPr>
                <w:rFonts w:ascii="Arial" w:hAnsi="Arial"/>
                <w:b/>
              </w:rPr>
              <w:t>Member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MC107</w:t>
            </w:r>
          </w:p>
        </w:tc>
        <w:tc>
          <w:tcPr>
            <w:tcW w:w="0" w:type="auto"/>
          </w:tcPr>
          <w:p w:rsidR="003558FE" w:rsidRPr="008A39CF" w:rsidRDefault="003558FE" w:rsidP="005D4B11">
            <w:pPr>
              <w:rPr>
                <w:rFonts w:ascii="Arial" w:hAnsi="Arial"/>
                <w:b/>
              </w:rPr>
            </w:pPr>
            <w:r w:rsidRPr="008A39CF">
              <w:rPr>
                <w:rFonts w:ascii="Arial" w:hAnsi="Arial"/>
                <w:b/>
              </w:rPr>
              <w:t>Attending Provider Number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30</w:t>
            </w:r>
          </w:p>
        </w:tc>
        <w:tc>
          <w:tcPr>
            <w:tcW w:w="0" w:type="auto"/>
          </w:tcPr>
          <w:p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MC108</w:t>
            </w:r>
          </w:p>
        </w:tc>
        <w:tc>
          <w:tcPr>
            <w:tcW w:w="0" w:type="auto"/>
          </w:tcPr>
          <w:p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20</w:t>
            </w:r>
          </w:p>
        </w:tc>
        <w:tc>
          <w:tcPr>
            <w:tcW w:w="0" w:type="auto"/>
          </w:tcPr>
          <w:p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rsidR="003558FE" w:rsidRPr="008A39CF" w:rsidRDefault="003558FE" w:rsidP="003558FE">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MC109</w:t>
            </w:r>
          </w:p>
        </w:tc>
        <w:tc>
          <w:tcPr>
            <w:tcW w:w="0" w:type="auto"/>
          </w:tcPr>
          <w:p w:rsidR="003558FE" w:rsidRPr="008A39CF" w:rsidRDefault="003558FE" w:rsidP="005D4B11">
            <w:pPr>
              <w:rPr>
                <w:rFonts w:ascii="Arial" w:hAnsi="Arial"/>
                <w:b/>
              </w:rPr>
            </w:pPr>
            <w:r w:rsidRPr="008A39CF">
              <w:rPr>
                <w:rFonts w:ascii="Arial" w:hAnsi="Arial"/>
                <w:b/>
              </w:rPr>
              <w:t>Attending Provider First Name</w:t>
            </w:r>
          </w:p>
        </w:tc>
        <w:tc>
          <w:tcPr>
            <w:tcW w:w="0" w:type="auto"/>
          </w:tcPr>
          <w:p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40</w:t>
            </w:r>
          </w:p>
        </w:tc>
        <w:tc>
          <w:tcPr>
            <w:tcW w:w="0" w:type="auto"/>
          </w:tcPr>
          <w:p w:rsidR="003558FE" w:rsidRPr="008A39CF" w:rsidRDefault="003558FE">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MC110</w:t>
            </w:r>
          </w:p>
        </w:tc>
        <w:tc>
          <w:tcPr>
            <w:tcW w:w="0" w:type="auto"/>
          </w:tcPr>
          <w:p w:rsidR="003558FE" w:rsidRPr="008A39CF" w:rsidRDefault="003558FE" w:rsidP="005D4B11">
            <w:pPr>
              <w:rPr>
                <w:rFonts w:ascii="Arial" w:hAnsi="Arial"/>
                <w:b/>
              </w:rPr>
            </w:pPr>
            <w:r w:rsidRPr="008A39CF">
              <w:rPr>
                <w:rFonts w:ascii="Arial" w:hAnsi="Arial"/>
                <w:b/>
              </w:rPr>
              <w:t>Attending Provider Middle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25</w:t>
            </w:r>
          </w:p>
        </w:tc>
        <w:tc>
          <w:tcPr>
            <w:tcW w:w="0" w:type="auto"/>
          </w:tcPr>
          <w:p w:rsidR="003558FE" w:rsidRPr="008A39CF" w:rsidRDefault="003558FE">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540872" w:rsidRPr="008A39CF" w:rsidRDefault="00540872" w:rsidP="005D4B11">
            <w:pPr>
              <w:jc w:val="center"/>
              <w:rPr>
                <w:rFonts w:ascii="Arial" w:hAnsi="Arial"/>
                <w:b/>
              </w:rPr>
            </w:pPr>
          </w:p>
        </w:tc>
        <w:tc>
          <w:tcPr>
            <w:tcW w:w="0" w:type="auto"/>
          </w:tcPr>
          <w:p w:rsidR="00540872" w:rsidRPr="008A39CF" w:rsidRDefault="00540872" w:rsidP="005D4B11">
            <w:pPr>
              <w:rPr>
                <w:rFonts w:ascii="Arial" w:hAnsi="Arial"/>
                <w:b/>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MC111</w:t>
            </w:r>
          </w:p>
        </w:tc>
        <w:tc>
          <w:tcPr>
            <w:tcW w:w="0" w:type="auto"/>
          </w:tcPr>
          <w:p w:rsidR="003558FE" w:rsidRPr="008A39CF" w:rsidRDefault="003558FE" w:rsidP="005D4B11">
            <w:pPr>
              <w:rPr>
                <w:rFonts w:ascii="Arial" w:hAnsi="Arial"/>
                <w:b/>
              </w:rPr>
            </w:pPr>
            <w:r w:rsidRPr="008A39CF">
              <w:rPr>
                <w:rFonts w:ascii="Arial" w:hAnsi="Arial"/>
                <w:b/>
              </w:rPr>
              <w:t>Attending Provider Last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60</w:t>
            </w:r>
          </w:p>
        </w:tc>
        <w:tc>
          <w:tcPr>
            <w:tcW w:w="0" w:type="auto"/>
          </w:tcPr>
          <w:p w:rsidR="003558FE" w:rsidRPr="008A39CF" w:rsidRDefault="003558FE">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9212AE" w:rsidRPr="008A39CF" w:rsidRDefault="009212AE" w:rsidP="005D4B11">
            <w:pPr>
              <w:jc w:val="center"/>
              <w:rPr>
                <w:rFonts w:ascii="Arial" w:hAnsi="Arial"/>
                <w:b/>
              </w:rPr>
            </w:pPr>
            <w:r w:rsidRPr="008A39CF">
              <w:rPr>
                <w:rFonts w:ascii="Arial" w:hAnsi="Arial"/>
                <w:b/>
              </w:rPr>
              <w:t>MC112</w:t>
            </w:r>
          </w:p>
        </w:tc>
        <w:tc>
          <w:tcPr>
            <w:tcW w:w="0" w:type="auto"/>
          </w:tcPr>
          <w:p w:rsidR="009212AE" w:rsidRPr="008A39CF" w:rsidRDefault="009212AE" w:rsidP="005D4B11">
            <w:pPr>
              <w:rPr>
                <w:rFonts w:ascii="Arial" w:hAnsi="Arial"/>
                <w:b/>
              </w:rPr>
            </w:pPr>
            <w:r w:rsidRPr="008A39CF">
              <w:rPr>
                <w:rFonts w:ascii="Arial" w:hAnsi="Arial"/>
                <w:b/>
              </w:rPr>
              <w:t>Attending Provider Suffix</w:t>
            </w:r>
          </w:p>
        </w:tc>
        <w:tc>
          <w:tcPr>
            <w:tcW w:w="0" w:type="auto"/>
          </w:tcPr>
          <w:p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9212AE" w:rsidRPr="008A39CF" w:rsidRDefault="009212AE" w:rsidP="005D4B11">
            <w:pPr>
              <w:jc w:val="center"/>
              <w:rPr>
                <w:rFonts w:ascii="Arial" w:hAnsi="Arial"/>
              </w:rPr>
            </w:pPr>
            <w:r w:rsidRPr="008A39CF">
              <w:rPr>
                <w:rFonts w:ascii="Arial" w:hAnsi="Arial"/>
              </w:rPr>
              <w:t>Text</w:t>
            </w:r>
          </w:p>
        </w:tc>
        <w:tc>
          <w:tcPr>
            <w:tcW w:w="0" w:type="auto"/>
          </w:tcPr>
          <w:p w:rsidR="009212AE" w:rsidRPr="008A39CF" w:rsidRDefault="009212AE" w:rsidP="005D4B11">
            <w:pPr>
              <w:jc w:val="center"/>
              <w:rPr>
                <w:rFonts w:ascii="Arial" w:hAnsi="Arial"/>
              </w:rPr>
            </w:pPr>
            <w:r w:rsidRPr="008A39CF">
              <w:rPr>
                <w:rFonts w:ascii="Arial" w:hAnsi="Arial"/>
              </w:rPr>
              <w:t>10</w:t>
            </w:r>
          </w:p>
        </w:tc>
        <w:tc>
          <w:tcPr>
            <w:tcW w:w="0" w:type="auto"/>
          </w:tcPr>
          <w:p w:rsidR="009212AE" w:rsidRPr="008A39CF" w:rsidRDefault="009212AE" w:rsidP="009E5105">
            <w:pPr>
              <w:rPr>
                <w:rFonts w:ascii="Arial" w:hAnsi="Arial"/>
              </w:rPr>
            </w:pPr>
            <w:r w:rsidRPr="008A39CF">
              <w:rPr>
                <w:rFonts w:ascii="Arial" w:hAnsi="Arial"/>
              </w:rPr>
              <w:t>Individual name suffix</w:t>
            </w:r>
          </w:p>
          <w:p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9212AE" w:rsidRPr="008A39CF" w:rsidRDefault="009212AE" w:rsidP="005D4B11">
            <w:pPr>
              <w:jc w:val="center"/>
              <w:rPr>
                <w:rFonts w:ascii="Arial" w:hAnsi="Arial"/>
                <w:b/>
              </w:rPr>
            </w:pPr>
          </w:p>
        </w:tc>
        <w:tc>
          <w:tcPr>
            <w:tcW w:w="0" w:type="auto"/>
          </w:tcPr>
          <w:p w:rsidR="009212AE" w:rsidRPr="008A39CF" w:rsidRDefault="009212AE" w:rsidP="005D4B11">
            <w:pPr>
              <w:rPr>
                <w:rFonts w:ascii="Arial" w:hAnsi="Arial"/>
                <w:b/>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pPr>
              <w:rPr>
                <w:rFonts w:ascii="Arial" w:hAnsi="Arial"/>
              </w:rPr>
            </w:pPr>
          </w:p>
        </w:tc>
      </w:tr>
      <w:tr w:rsidR="008A39CF" w:rsidRPr="008A39CF" w:rsidTr="00085B6A">
        <w:trPr>
          <w:trHeight w:val="247"/>
        </w:trPr>
        <w:tc>
          <w:tcPr>
            <w:tcW w:w="0" w:type="auto"/>
          </w:tcPr>
          <w:p w:rsidR="00AD585D" w:rsidRPr="008A39CF" w:rsidRDefault="00AD585D" w:rsidP="009E5105">
            <w:pPr>
              <w:jc w:val="center"/>
              <w:rPr>
                <w:rFonts w:ascii="Arial" w:hAnsi="Arial"/>
                <w:b/>
              </w:rPr>
            </w:pPr>
            <w:r w:rsidRPr="008A39CF">
              <w:rPr>
                <w:rFonts w:ascii="Arial" w:hAnsi="Arial"/>
                <w:b/>
              </w:rPr>
              <w:t>MC113</w:t>
            </w:r>
          </w:p>
        </w:tc>
        <w:tc>
          <w:tcPr>
            <w:tcW w:w="0" w:type="auto"/>
          </w:tcPr>
          <w:p w:rsidR="00AD585D" w:rsidRPr="008A39CF" w:rsidRDefault="00AD585D" w:rsidP="005D4B11">
            <w:pPr>
              <w:rPr>
                <w:rFonts w:ascii="Arial" w:hAnsi="Arial"/>
                <w:b/>
              </w:rPr>
            </w:pPr>
            <w:r w:rsidRPr="008A39CF">
              <w:rPr>
                <w:rFonts w:ascii="Arial" w:hAnsi="Arial"/>
                <w:b/>
              </w:rPr>
              <w:t>Attending Provider Specialty</w:t>
            </w:r>
          </w:p>
        </w:tc>
        <w:tc>
          <w:tcPr>
            <w:tcW w:w="0" w:type="auto"/>
          </w:tcPr>
          <w:p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AD585D" w:rsidRPr="008A39CF" w:rsidRDefault="00AD585D" w:rsidP="00AD585D">
            <w:pPr>
              <w:jc w:val="center"/>
              <w:rPr>
                <w:rFonts w:ascii="Arial" w:hAnsi="Arial"/>
              </w:rPr>
            </w:pPr>
            <w:r w:rsidRPr="008A39CF">
              <w:rPr>
                <w:rFonts w:ascii="Arial" w:hAnsi="Arial"/>
              </w:rPr>
              <w:t>Text</w:t>
            </w:r>
          </w:p>
        </w:tc>
        <w:tc>
          <w:tcPr>
            <w:tcW w:w="0" w:type="auto"/>
          </w:tcPr>
          <w:p w:rsidR="00AD585D" w:rsidRPr="008A39CF" w:rsidRDefault="00AD585D" w:rsidP="00AD585D">
            <w:pPr>
              <w:jc w:val="center"/>
              <w:rPr>
                <w:rFonts w:ascii="Arial" w:hAnsi="Arial"/>
              </w:rPr>
            </w:pPr>
            <w:r w:rsidRPr="008A39CF">
              <w:rPr>
                <w:rFonts w:ascii="Arial" w:hAnsi="Arial"/>
              </w:rPr>
              <w:t>10</w:t>
            </w:r>
          </w:p>
        </w:tc>
        <w:tc>
          <w:tcPr>
            <w:tcW w:w="0" w:type="auto"/>
          </w:tcPr>
          <w:p w:rsidR="00AD585D" w:rsidRPr="008A39CF" w:rsidRDefault="00AD585D" w:rsidP="00AD585D">
            <w:pPr>
              <w:rPr>
                <w:rFonts w:ascii="Arial" w:hAnsi="Arial"/>
                <w:strike/>
              </w:rPr>
            </w:pPr>
            <w:r w:rsidRPr="008A39CF">
              <w:rPr>
                <w:rFonts w:ascii="Arial" w:hAnsi="Arial"/>
              </w:rPr>
              <w:t>Refer to Appendix A</w:t>
            </w:r>
          </w:p>
          <w:p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rsidTr="00085B6A">
        <w:trPr>
          <w:trHeight w:val="247"/>
        </w:trPr>
        <w:tc>
          <w:tcPr>
            <w:tcW w:w="0" w:type="auto"/>
          </w:tcPr>
          <w:p w:rsidR="00AD585D" w:rsidRPr="008A39CF" w:rsidRDefault="00AD585D" w:rsidP="005D4B11">
            <w:pPr>
              <w:jc w:val="center"/>
              <w:rPr>
                <w:rFonts w:ascii="Arial" w:hAnsi="Arial"/>
                <w:b/>
              </w:rPr>
            </w:pPr>
          </w:p>
        </w:tc>
        <w:tc>
          <w:tcPr>
            <w:tcW w:w="0" w:type="auto"/>
          </w:tcPr>
          <w:p w:rsidR="00AD585D" w:rsidRPr="008A39CF" w:rsidRDefault="00AD585D" w:rsidP="005D4B11">
            <w:pPr>
              <w:rPr>
                <w:rFonts w:ascii="Arial" w:hAnsi="Arial"/>
                <w:b/>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pPr>
              <w:rPr>
                <w:rFonts w:ascii="Arial" w:hAnsi="Arial"/>
              </w:rPr>
            </w:pPr>
          </w:p>
        </w:tc>
      </w:tr>
      <w:tr w:rsidR="008A39CF" w:rsidRPr="008A39CF" w:rsidTr="00085B6A">
        <w:trPr>
          <w:trHeight w:val="247"/>
        </w:trPr>
        <w:tc>
          <w:tcPr>
            <w:tcW w:w="0" w:type="auto"/>
          </w:tcPr>
          <w:p w:rsidR="00D9349A" w:rsidRPr="008A39CF" w:rsidRDefault="00D9349A" w:rsidP="005D4B11">
            <w:pPr>
              <w:jc w:val="center"/>
              <w:rPr>
                <w:rFonts w:ascii="Arial" w:hAnsi="Arial"/>
                <w:b/>
              </w:rPr>
            </w:pPr>
            <w:r w:rsidRPr="008A39CF">
              <w:rPr>
                <w:rFonts w:ascii="Arial" w:hAnsi="Arial"/>
                <w:b/>
              </w:rPr>
              <w:t>MC114</w:t>
            </w:r>
          </w:p>
        </w:tc>
        <w:tc>
          <w:tcPr>
            <w:tcW w:w="0" w:type="auto"/>
          </w:tcPr>
          <w:p w:rsidR="00D9349A" w:rsidRPr="008A39CF" w:rsidRDefault="00D9349A" w:rsidP="005D4B11">
            <w:pPr>
              <w:rPr>
                <w:rFonts w:ascii="Arial" w:hAnsi="Arial"/>
                <w:b/>
              </w:rPr>
            </w:pPr>
            <w:r w:rsidRPr="008A39CF">
              <w:rPr>
                <w:rFonts w:ascii="Arial" w:hAnsi="Arial"/>
                <w:b/>
              </w:rPr>
              <w:t>Operating Provider Number</w:t>
            </w:r>
          </w:p>
        </w:tc>
        <w:tc>
          <w:tcPr>
            <w:tcW w:w="0" w:type="auto"/>
          </w:tcPr>
          <w:p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rsidR="00D9349A" w:rsidRPr="008A39CF" w:rsidRDefault="00D9349A" w:rsidP="00F85043">
            <w:pPr>
              <w:jc w:val="center"/>
              <w:rPr>
                <w:rFonts w:ascii="Arial" w:hAnsi="Arial"/>
              </w:rPr>
            </w:pPr>
            <w:r w:rsidRPr="008A39CF">
              <w:rPr>
                <w:rFonts w:ascii="Arial" w:hAnsi="Arial"/>
              </w:rPr>
              <w:t>Text</w:t>
            </w:r>
          </w:p>
        </w:tc>
        <w:tc>
          <w:tcPr>
            <w:tcW w:w="0" w:type="auto"/>
          </w:tcPr>
          <w:p w:rsidR="00D9349A" w:rsidRPr="008A39CF" w:rsidRDefault="00D9349A" w:rsidP="00F85043">
            <w:pPr>
              <w:jc w:val="center"/>
              <w:rPr>
                <w:rFonts w:ascii="Arial" w:hAnsi="Arial"/>
              </w:rPr>
            </w:pPr>
            <w:r w:rsidRPr="008A39CF">
              <w:rPr>
                <w:rFonts w:ascii="Arial" w:hAnsi="Arial"/>
              </w:rPr>
              <w:t>30</w:t>
            </w:r>
          </w:p>
        </w:tc>
        <w:tc>
          <w:tcPr>
            <w:tcW w:w="0" w:type="auto"/>
          </w:tcPr>
          <w:p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D9349A" w:rsidRPr="008A39CF" w:rsidRDefault="00D9349A" w:rsidP="005D4B11">
            <w:pPr>
              <w:jc w:val="center"/>
              <w:rPr>
                <w:rFonts w:ascii="Arial" w:hAnsi="Arial"/>
                <w:b/>
              </w:rPr>
            </w:pPr>
          </w:p>
        </w:tc>
        <w:tc>
          <w:tcPr>
            <w:tcW w:w="0" w:type="auto"/>
          </w:tcPr>
          <w:p w:rsidR="00D9349A" w:rsidRPr="008A39CF" w:rsidRDefault="00D9349A" w:rsidP="005D4B11">
            <w:pPr>
              <w:rPr>
                <w:rFonts w:ascii="Arial" w:hAnsi="Arial"/>
                <w:b/>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20</w:t>
            </w:r>
          </w:p>
        </w:tc>
        <w:tc>
          <w:tcPr>
            <w:tcW w:w="0" w:type="auto"/>
          </w:tcPr>
          <w:p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rsidR="00957F07" w:rsidRPr="008A39CF" w:rsidRDefault="00957F07"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MC116</w:t>
            </w:r>
          </w:p>
        </w:tc>
        <w:tc>
          <w:tcPr>
            <w:tcW w:w="0" w:type="auto"/>
          </w:tcPr>
          <w:p w:rsidR="00957F07" w:rsidRPr="008A39CF" w:rsidRDefault="00957F07" w:rsidP="00957F07">
            <w:pPr>
              <w:rPr>
                <w:rFonts w:ascii="Arial" w:hAnsi="Arial"/>
                <w:b/>
              </w:rPr>
            </w:pPr>
            <w:r w:rsidRPr="008A39CF">
              <w:rPr>
                <w:rFonts w:ascii="Arial" w:hAnsi="Arial"/>
                <w:b/>
              </w:rPr>
              <w:t>Operating Provider First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40</w:t>
            </w:r>
          </w:p>
        </w:tc>
        <w:tc>
          <w:tcPr>
            <w:tcW w:w="0" w:type="auto"/>
          </w:tcPr>
          <w:p w:rsidR="00957F07" w:rsidRPr="008A39CF" w:rsidRDefault="00957F07"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MC117</w:t>
            </w:r>
          </w:p>
        </w:tc>
        <w:tc>
          <w:tcPr>
            <w:tcW w:w="0" w:type="auto"/>
          </w:tcPr>
          <w:p w:rsidR="00957F07" w:rsidRPr="008A39CF" w:rsidRDefault="00957F07" w:rsidP="00F85043">
            <w:pPr>
              <w:rPr>
                <w:rFonts w:ascii="Arial" w:hAnsi="Arial"/>
                <w:b/>
              </w:rPr>
            </w:pPr>
            <w:r w:rsidRPr="008A39CF">
              <w:rPr>
                <w:rFonts w:ascii="Arial" w:hAnsi="Arial"/>
                <w:b/>
              </w:rPr>
              <w:t>Operating Provider Middle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25</w:t>
            </w:r>
          </w:p>
        </w:tc>
        <w:tc>
          <w:tcPr>
            <w:tcW w:w="0" w:type="auto"/>
          </w:tcPr>
          <w:p w:rsidR="00957F07" w:rsidRPr="008A39CF" w:rsidRDefault="00957F07"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MC118</w:t>
            </w:r>
          </w:p>
        </w:tc>
        <w:tc>
          <w:tcPr>
            <w:tcW w:w="0" w:type="auto"/>
          </w:tcPr>
          <w:p w:rsidR="00957F07" w:rsidRPr="008A39CF" w:rsidRDefault="00957F07" w:rsidP="00F85043">
            <w:pPr>
              <w:rPr>
                <w:rFonts w:ascii="Arial" w:hAnsi="Arial"/>
                <w:b/>
              </w:rPr>
            </w:pPr>
            <w:r w:rsidRPr="008A39CF">
              <w:rPr>
                <w:rFonts w:ascii="Arial" w:hAnsi="Arial"/>
                <w:b/>
              </w:rPr>
              <w:t>Operating Provider Last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60</w:t>
            </w:r>
          </w:p>
        </w:tc>
        <w:tc>
          <w:tcPr>
            <w:tcW w:w="0" w:type="auto"/>
          </w:tcPr>
          <w:p w:rsidR="00957F07" w:rsidRPr="008A39CF" w:rsidRDefault="00957F07"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MC119</w:t>
            </w:r>
          </w:p>
        </w:tc>
        <w:tc>
          <w:tcPr>
            <w:tcW w:w="0" w:type="auto"/>
          </w:tcPr>
          <w:p w:rsidR="00957F07" w:rsidRPr="008A39CF" w:rsidRDefault="00957F07" w:rsidP="00F85043">
            <w:pPr>
              <w:rPr>
                <w:rFonts w:ascii="Arial" w:hAnsi="Arial"/>
                <w:b/>
              </w:rPr>
            </w:pPr>
            <w:r w:rsidRPr="008A39CF">
              <w:rPr>
                <w:rFonts w:ascii="Arial" w:hAnsi="Arial"/>
                <w:b/>
              </w:rPr>
              <w:t>Operating Provider Suffix</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10</w:t>
            </w:r>
          </w:p>
        </w:tc>
        <w:tc>
          <w:tcPr>
            <w:tcW w:w="0" w:type="auto"/>
          </w:tcPr>
          <w:p w:rsidR="00957F07" w:rsidRPr="008A39CF" w:rsidRDefault="00957F07" w:rsidP="00F85043">
            <w:pPr>
              <w:rPr>
                <w:rFonts w:ascii="Arial" w:hAnsi="Arial"/>
              </w:rPr>
            </w:pPr>
            <w:r w:rsidRPr="008A39CF">
              <w:rPr>
                <w:rFonts w:ascii="Arial" w:hAnsi="Arial"/>
              </w:rPr>
              <w:t>Individual name suffix</w:t>
            </w:r>
          </w:p>
          <w:p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B719F7" w:rsidRPr="008A39CF" w:rsidRDefault="00B719F7" w:rsidP="00F85043">
            <w:pPr>
              <w:jc w:val="center"/>
              <w:rPr>
                <w:rFonts w:ascii="Arial" w:hAnsi="Arial"/>
                <w:b/>
              </w:rPr>
            </w:pPr>
          </w:p>
        </w:tc>
        <w:tc>
          <w:tcPr>
            <w:tcW w:w="0" w:type="auto"/>
          </w:tcPr>
          <w:p w:rsidR="00B719F7" w:rsidRPr="008A39CF" w:rsidRDefault="00B719F7" w:rsidP="00F85043">
            <w:pPr>
              <w:rPr>
                <w:rFonts w:ascii="Arial" w:hAnsi="Arial"/>
                <w:b/>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snapToGrid w:val="0"/>
              <w:rPr>
                <w:rFonts w:ascii="Arial" w:hAnsi="Arial" w:cs="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rsidR="000B5E95" w:rsidRPr="008A39CF" w:rsidRDefault="000B5E95" w:rsidP="00F85043">
            <w:pPr>
              <w:rPr>
                <w:rFonts w:ascii="Arial" w:hAnsi="Arial"/>
                <w:b/>
              </w:rPr>
            </w:pPr>
            <w:r w:rsidRPr="008A39CF">
              <w:rPr>
                <w:rFonts w:ascii="Arial" w:hAnsi="Arial"/>
                <w:b/>
              </w:rPr>
              <w:t>Referring Provider Number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30</w:t>
            </w:r>
          </w:p>
        </w:tc>
        <w:tc>
          <w:tcPr>
            <w:tcW w:w="0" w:type="auto"/>
          </w:tcPr>
          <w:p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20</w:t>
            </w:r>
          </w:p>
        </w:tc>
        <w:tc>
          <w:tcPr>
            <w:tcW w:w="0" w:type="auto"/>
          </w:tcPr>
          <w:p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rsidR="000B5E95" w:rsidRPr="008A39CF" w:rsidRDefault="000B5E95"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rsidR="000B5E95" w:rsidRPr="008A39CF" w:rsidRDefault="000B5E95" w:rsidP="00F85043">
            <w:pPr>
              <w:rPr>
                <w:rFonts w:ascii="Arial" w:hAnsi="Arial"/>
                <w:b/>
              </w:rPr>
            </w:pPr>
            <w:r w:rsidRPr="008A39CF">
              <w:rPr>
                <w:rFonts w:ascii="Arial" w:hAnsi="Arial"/>
                <w:b/>
              </w:rPr>
              <w:t>Referring Provider First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40</w:t>
            </w:r>
          </w:p>
        </w:tc>
        <w:tc>
          <w:tcPr>
            <w:tcW w:w="0" w:type="auto"/>
          </w:tcPr>
          <w:p w:rsidR="000B5E95" w:rsidRPr="008A39CF" w:rsidRDefault="000B5E95"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rsidR="000B5E95" w:rsidRPr="008A39CF" w:rsidRDefault="000B5E95" w:rsidP="00F85043">
            <w:pPr>
              <w:rPr>
                <w:rFonts w:ascii="Arial" w:hAnsi="Arial"/>
                <w:b/>
              </w:rPr>
            </w:pPr>
            <w:r w:rsidRPr="008A39CF">
              <w:rPr>
                <w:rFonts w:ascii="Arial" w:hAnsi="Arial"/>
                <w:b/>
              </w:rPr>
              <w:t>Referring Provider Middle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25</w:t>
            </w:r>
          </w:p>
        </w:tc>
        <w:tc>
          <w:tcPr>
            <w:tcW w:w="0" w:type="auto"/>
          </w:tcPr>
          <w:p w:rsidR="000B5E95" w:rsidRPr="008A39CF" w:rsidRDefault="000B5E95"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rsidR="000B5E95" w:rsidRPr="008A39CF" w:rsidRDefault="000B5E95" w:rsidP="00F85043">
            <w:pPr>
              <w:rPr>
                <w:rFonts w:ascii="Arial" w:hAnsi="Arial"/>
                <w:b/>
              </w:rPr>
            </w:pPr>
            <w:r w:rsidRPr="008A39CF">
              <w:rPr>
                <w:rFonts w:ascii="Arial" w:hAnsi="Arial"/>
                <w:b/>
              </w:rPr>
              <w:t>Referring Provider Last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60</w:t>
            </w:r>
          </w:p>
        </w:tc>
        <w:tc>
          <w:tcPr>
            <w:tcW w:w="0" w:type="auto"/>
          </w:tcPr>
          <w:p w:rsidR="000B5E95" w:rsidRPr="008A39CF" w:rsidRDefault="000B5E95"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rsidR="000B5E95" w:rsidRPr="008A39CF" w:rsidRDefault="000B5E95" w:rsidP="00F85043">
            <w:pPr>
              <w:rPr>
                <w:rFonts w:ascii="Arial" w:hAnsi="Arial"/>
                <w:b/>
              </w:rPr>
            </w:pPr>
            <w:r w:rsidRPr="008A39CF">
              <w:rPr>
                <w:rFonts w:ascii="Arial" w:hAnsi="Arial"/>
                <w:b/>
              </w:rPr>
              <w:t>Referring Provider Suffix</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10</w:t>
            </w:r>
          </w:p>
        </w:tc>
        <w:tc>
          <w:tcPr>
            <w:tcW w:w="0" w:type="auto"/>
          </w:tcPr>
          <w:p w:rsidR="000B5E95" w:rsidRPr="008A39CF" w:rsidRDefault="000B5E95" w:rsidP="00F85043">
            <w:pPr>
              <w:rPr>
                <w:rFonts w:ascii="Arial" w:hAnsi="Arial"/>
              </w:rPr>
            </w:pPr>
            <w:r w:rsidRPr="008A39CF">
              <w:rPr>
                <w:rFonts w:ascii="Arial" w:hAnsi="Arial"/>
              </w:rPr>
              <w:t>Individual name suffix</w:t>
            </w:r>
          </w:p>
          <w:p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MC200</w:t>
            </w:r>
          </w:p>
        </w:tc>
        <w:tc>
          <w:tcPr>
            <w:tcW w:w="0" w:type="auto"/>
          </w:tcPr>
          <w:p w:rsidR="000B5E95" w:rsidRPr="008A39CF" w:rsidRDefault="000B5E95" w:rsidP="005D4B11">
            <w:pPr>
              <w:rPr>
                <w:rFonts w:ascii="Arial" w:hAnsi="Arial"/>
                <w:b/>
              </w:rPr>
            </w:pPr>
            <w:r w:rsidRPr="008A39CF">
              <w:rPr>
                <w:rFonts w:ascii="Arial" w:hAnsi="Arial"/>
                <w:b/>
              </w:rPr>
              <w:t>Principal Diagnosis</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strike/>
              </w:rPr>
            </w:pPr>
          </w:p>
        </w:tc>
        <w:tc>
          <w:tcPr>
            <w:tcW w:w="0" w:type="auto"/>
          </w:tcPr>
          <w:p w:rsidR="000B5E95" w:rsidRPr="008A39CF" w:rsidRDefault="000B5E95" w:rsidP="005D4B11">
            <w:pPr>
              <w:rPr>
                <w:rFonts w:ascii="Arial" w:hAnsi="Arial"/>
              </w:rPr>
            </w:pPr>
          </w:p>
        </w:tc>
      </w:tr>
      <w:tr w:rsidR="008A39CF" w:rsidRPr="008A39CF" w:rsidTr="00085B6A">
        <w:trPr>
          <w:trHeight w:val="247"/>
        </w:trPr>
        <w:tc>
          <w:tcPr>
            <w:tcW w:w="0" w:type="auto"/>
          </w:tcPr>
          <w:p w:rsidR="002C5B49" w:rsidRPr="008A39CF" w:rsidRDefault="002C5B49" w:rsidP="005D4B11">
            <w:pPr>
              <w:jc w:val="center"/>
              <w:rPr>
                <w:rFonts w:ascii="Arial" w:hAnsi="Arial"/>
                <w:b/>
              </w:rPr>
            </w:pPr>
          </w:p>
        </w:tc>
        <w:tc>
          <w:tcPr>
            <w:tcW w:w="0" w:type="auto"/>
          </w:tcPr>
          <w:p w:rsidR="002C5B49" w:rsidRPr="008A39CF" w:rsidRDefault="002C5B49" w:rsidP="005D4B11">
            <w:pPr>
              <w:rPr>
                <w:rFonts w:ascii="Arial" w:hAnsi="Arial"/>
                <w:b/>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strike/>
              </w:rPr>
            </w:pPr>
          </w:p>
        </w:tc>
        <w:tc>
          <w:tcPr>
            <w:tcW w:w="0" w:type="auto"/>
          </w:tcPr>
          <w:p w:rsidR="002C5B49" w:rsidRPr="008A39CF" w:rsidRDefault="002C5B49" w:rsidP="005D4B11">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MC201</w:t>
            </w:r>
          </w:p>
        </w:tc>
        <w:tc>
          <w:tcPr>
            <w:tcW w:w="0" w:type="auto"/>
          </w:tcPr>
          <w:p w:rsidR="000B5E95" w:rsidRPr="008A39CF" w:rsidRDefault="000B5E95" w:rsidP="005D4B11">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1</w:t>
            </w:r>
          </w:p>
        </w:tc>
        <w:tc>
          <w:tcPr>
            <w:tcW w:w="0" w:type="auto"/>
          </w:tcPr>
          <w:p w:rsidR="000B5E95" w:rsidRPr="008A39CF" w:rsidRDefault="000B5E95" w:rsidP="005D4B11">
            <w:pPr>
              <w:rPr>
                <w:rFonts w:ascii="Arial" w:hAnsi="Arial"/>
              </w:rPr>
            </w:pPr>
            <w:r w:rsidRPr="008A39CF">
              <w:rPr>
                <w:rFonts w:ascii="Arial" w:hAnsi="Arial"/>
              </w:rPr>
              <w:t>Standard POA code set</w:t>
            </w:r>
          </w:p>
          <w:p w:rsidR="000B5E95" w:rsidRPr="008A39CF" w:rsidRDefault="000B5E95" w:rsidP="005D4B11">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MC202</w:t>
            </w:r>
          </w:p>
        </w:tc>
        <w:tc>
          <w:tcPr>
            <w:tcW w:w="0" w:type="auto"/>
          </w:tcPr>
          <w:p w:rsidR="000B5E95" w:rsidRPr="008A39CF" w:rsidRDefault="000B5E95" w:rsidP="005D4B11">
            <w:pPr>
              <w:rPr>
                <w:rFonts w:ascii="Arial" w:hAnsi="Arial"/>
                <w:b/>
              </w:rPr>
            </w:pPr>
            <w:r w:rsidRPr="008A39CF">
              <w:rPr>
                <w:rFonts w:ascii="Arial" w:hAnsi="Arial"/>
                <w:b/>
              </w:rPr>
              <w:t>Admitting Diagnosis</w:t>
            </w:r>
          </w:p>
        </w:tc>
        <w:tc>
          <w:tcPr>
            <w:tcW w:w="0" w:type="auto"/>
          </w:tcPr>
          <w:p w:rsidR="000B5E95" w:rsidRPr="008A39CF" w:rsidRDefault="000B5E95" w:rsidP="005D4B11">
            <w:pPr>
              <w:jc w:val="center"/>
              <w:rPr>
                <w:rFonts w:ascii="Arial" w:hAnsi="Arial"/>
              </w:rPr>
            </w:pPr>
            <w:r w:rsidRPr="008A39CF">
              <w:rPr>
                <w:rFonts w:ascii="Arial" w:hAnsi="Arial"/>
              </w:rPr>
              <w:t>10/1/2004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jc w:val="right"/>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MC203</w:t>
            </w:r>
          </w:p>
        </w:tc>
        <w:tc>
          <w:tcPr>
            <w:tcW w:w="0" w:type="auto"/>
          </w:tcPr>
          <w:p w:rsidR="000B5E95" w:rsidRPr="008A39CF" w:rsidRDefault="000B5E95" w:rsidP="005D4B11">
            <w:pPr>
              <w:rPr>
                <w:rFonts w:ascii="Arial" w:hAnsi="Arial"/>
                <w:b/>
              </w:rPr>
            </w:pPr>
            <w:r w:rsidRPr="008A39CF">
              <w:rPr>
                <w:rFonts w:ascii="Arial" w:hAnsi="Arial"/>
                <w:b/>
              </w:rPr>
              <w:t>Reason for Visit Diagnosis - 1</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35494C" w:rsidRPr="008A39CF" w:rsidTr="00085B6A">
        <w:trPr>
          <w:trHeight w:val="247"/>
        </w:trPr>
        <w:tc>
          <w:tcPr>
            <w:tcW w:w="0" w:type="auto"/>
          </w:tcPr>
          <w:p w:rsidR="0035494C" w:rsidRPr="008A39CF" w:rsidRDefault="0035494C" w:rsidP="005D4B11">
            <w:pPr>
              <w:jc w:val="center"/>
              <w:rPr>
                <w:rFonts w:ascii="Arial" w:hAnsi="Arial"/>
                <w:b/>
              </w:rPr>
            </w:pPr>
          </w:p>
        </w:tc>
        <w:tc>
          <w:tcPr>
            <w:tcW w:w="0" w:type="auto"/>
          </w:tcPr>
          <w:p w:rsidR="0035494C" w:rsidRPr="008A39CF" w:rsidRDefault="0035494C" w:rsidP="005D4B11">
            <w:pPr>
              <w:rPr>
                <w:rFonts w:ascii="Arial" w:hAnsi="Arial"/>
                <w:b/>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pPr>
              <w:rPr>
                <w:rFonts w:ascii="Arial" w:hAnsi="Arial"/>
              </w:rPr>
            </w:pPr>
          </w:p>
        </w:tc>
      </w:tr>
      <w:tr w:rsidR="0035494C" w:rsidRPr="008A39CF" w:rsidTr="00085B6A">
        <w:trPr>
          <w:trHeight w:val="247"/>
        </w:trPr>
        <w:tc>
          <w:tcPr>
            <w:tcW w:w="0" w:type="auto"/>
          </w:tcPr>
          <w:p w:rsidR="0035494C" w:rsidRPr="008A39CF" w:rsidRDefault="0035494C" w:rsidP="005D4B11">
            <w:pPr>
              <w:jc w:val="center"/>
              <w:rPr>
                <w:rFonts w:ascii="Arial" w:hAnsi="Arial"/>
                <w:b/>
              </w:rPr>
            </w:pPr>
          </w:p>
        </w:tc>
        <w:tc>
          <w:tcPr>
            <w:tcW w:w="0" w:type="auto"/>
          </w:tcPr>
          <w:p w:rsidR="0035494C" w:rsidRPr="008A39CF" w:rsidRDefault="0035494C" w:rsidP="005D4B11">
            <w:pPr>
              <w:rPr>
                <w:rFonts w:ascii="Arial" w:hAnsi="Arial"/>
                <w:b/>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MC204</w:t>
            </w:r>
          </w:p>
        </w:tc>
        <w:tc>
          <w:tcPr>
            <w:tcW w:w="0" w:type="auto"/>
          </w:tcPr>
          <w:p w:rsidR="000B5E95" w:rsidRPr="008A39CF" w:rsidRDefault="000B5E95" w:rsidP="005D4B11">
            <w:pPr>
              <w:rPr>
                <w:rFonts w:ascii="Arial" w:hAnsi="Arial"/>
                <w:b/>
              </w:rPr>
            </w:pPr>
            <w:r w:rsidRPr="008A39CF">
              <w:rPr>
                <w:rFonts w:ascii="Arial" w:hAnsi="Arial"/>
                <w:b/>
              </w:rPr>
              <w:t>Reason for Visit Diagnosis - 2</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MC205</w:t>
            </w:r>
          </w:p>
        </w:tc>
        <w:tc>
          <w:tcPr>
            <w:tcW w:w="0" w:type="auto"/>
          </w:tcPr>
          <w:p w:rsidR="000B5E95" w:rsidRPr="008A39CF" w:rsidRDefault="000B5E95" w:rsidP="005D4B11">
            <w:pPr>
              <w:rPr>
                <w:rFonts w:ascii="Arial" w:hAnsi="Arial"/>
                <w:b/>
              </w:rPr>
            </w:pPr>
            <w:r w:rsidRPr="008A39CF">
              <w:rPr>
                <w:rFonts w:ascii="Arial" w:hAnsi="Arial"/>
                <w:b/>
              </w:rPr>
              <w:t>Reason for Visit Diagnosis - 3</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MC206</w:t>
            </w:r>
          </w:p>
        </w:tc>
        <w:tc>
          <w:tcPr>
            <w:tcW w:w="0" w:type="auto"/>
          </w:tcPr>
          <w:p w:rsidR="000B5E95" w:rsidRPr="008A39CF" w:rsidRDefault="000B5E95" w:rsidP="00832027">
            <w:pPr>
              <w:rPr>
                <w:rFonts w:ascii="Arial" w:hAnsi="Arial"/>
                <w:b/>
              </w:rPr>
            </w:pPr>
            <w:r w:rsidRPr="008A39CF">
              <w:rPr>
                <w:rFonts w:ascii="Arial" w:hAnsi="Arial"/>
                <w:b/>
              </w:rPr>
              <w:t>External Cause of Injury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MC208</w:t>
            </w:r>
          </w:p>
        </w:tc>
        <w:tc>
          <w:tcPr>
            <w:tcW w:w="0" w:type="auto"/>
          </w:tcPr>
          <w:p w:rsidR="000B5E95" w:rsidRPr="008A39CF" w:rsidRDefault="000B5E95" w:rsidP="00832027">
            <w:pPr>
              <w:rPr>
                <w:rFonts w:ascii="Arial" w:hAnsi="Arial"/>
                <w:b/>
              </w:rPr>
            </w:pPr>
            <w:r w:rsidRPr="008A39CF">
              <w:rPr>
                <w:rFonts w:ascii="Arial" w:hAnsi="Arial"/>
                <w:b/>
              </w:rPr>
              <w:t>External Cause of Injury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MC210</w:t>
            </w:r>
          </w:p>
        </w:tc>
        <w:tc>
          <w:tcPr>
            <w:tcW w:w="0" w:type="auto"/>
          </w:tcPr>
          <w:p w:rsidR="000B5E95" w:rsidRPr="008A39CF" w:rsidRDefault="000B5E95" w:rsidP="00832027">
            <w:pPr>
              <w:rPr>
                <w:rFonts w:ascii="Arial" w:hAnsi="Arial"/>
                <w:b/>
              </w:rPr>
            </w:pPr>
            <w:r w:rsidRPr="008A39CF">
              <w:rPr>
                <w:rFonts w:ascii="Arial" w:hAnsi="Arial"/>
                <w:b/>
              </w:rPr>
              <w:t>External Cause of Injury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MC212</w:t>
            </w:r>
          </w:p>
        </w:tc>
        <w:tc>
          <w:tcPr>
            <w:tcW w:w="0" w:type="auto"/>
          </w:tcPr>
          <w:p w:rsidR="000B5E95" w:rsidRPr="008A39CF" w:rsidRDefault="000B5E95" w:rsidP="00832027">
            <w:pPr>
              <w:rPr>
                <w:rFonts w:ascii="Arial" w:hAnsi="Arial"/>
                <w:b/>
              </w:rPr>
            </w:pPr>
            <w:r w:rsidRPr="008A39CF">
              <w:rPr>
                <w:rFonts w:ascii="Arial" w:hAnsi="Arial"/>
                <w:b/>
              </w:rPr>
              <w:t>External Cause of Injury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MC214</w:t>
            </w:r>
          </w:p>
        </w:tc>
        <w:tc>
          <w:tcPr>
            <w:tcW w:w="0" w:type="auto"/>
          </w:tcPr>
          <w:p w:rsidR="000B5E95" w:rsidRPr="008A39CF" w:rsidRDefault="000B5E95" w:rsidP="00832027">
            <w:pPr>
              <w:rPr>
                <w:rFonts w:ascii="Arial" w:hAnsi="Arial"/>
                <w:b/>
              </w:rPr>
            </w:pPr>
            <w:r w:rsidRPr="008A39CF">
              <w:rPr>
                <w:rFonts w:ascii="Arial" w:hAnsi="Arial"/>
                <w:b/>
              </w:rPr>
              <w:t>External Cause of Injury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MC216</w:t>
            </w:r>
          </w:p>
        </w:tc>
        <w:tc>
          <w:tcPr>
            <w:tcW w:w="0" w:type="auto"/>
          </w:tcPr>
          <w:p w:rsidR="000B5E95" w:rsidRPr="008A39CF" w:rsidRDefault="000B5E95" w:rsidP="00832027">
            <w:pPr>
              <w:rPr>
                <w:rFonts w:ascii="Arial" w:hAnsi="Arial"/>
                <w:b/>
              </w:rPr>
            </w:pPr>
            <w:r w:rsidRPr="008A39CF">
              <w:rPr>
                <w:rFonts w:ascii="Arial" w:hAnsi="Arial"/>
                <w:b/>
              </w:rPr>
              <w:t>External Cause of Injury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MC218</w:t>
            </w:r>
          </w:p>
        </w:tc>
        <w:tc>
          <w:tcPr>
            <w:tcW w:w="0" w:type="auto"/>
          </w:tcPr>
          <w:p w:rsidR="000B5E95" w:rsidRPr="008A39CF" w:rsidRDefault="000B5E95" w:rsidP="00832027">
            <w:pPr>
              <w:rPr>
                <w:rFonts w:ascii="Arial" w:hAnsi="Arial"/>
                <w:b/>
              </w:rPr>
            </w:pPr>
            <w:r w:rsidRPr="008A39CF">
              <w:rPr>
                <w:rFonts w:ascii="Arial" w:hAnsi="Arial"/>
                <w:b/>
              </w:rPr>
              <w:t>External Cause of Injury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MC220</w:t>
            </w:r>
          </w:p>
        </w:tc>
        <w:tc>
          <w:tcPr>
            <w:tcW w:w="0" w:type="auto"/>
          </w:tcPr>
          <w:p w:rsidR="000B5E95" w:rsidRPr="008A39CF" w:rsidRDefault="000B5E95" w:rsidP="00832027">
            <w:pPr>
              <w:rPr>
                <w:rFonts w:ascii="Arial" w:hAnsi="Arial"/>
                <w:b/>
              </w:rPr>
            </w:pPr>
            <w:r w:rsidRPr="008A39CF">
              <w:rPr>
                <w:rFonts w:ascii="Arial" w:hAnsi="Arial"/>
                <w:b/>
              </w:rPr>
              <w:t>External Cause of Injury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MC222</w:t>
            </w:r>
          </w:p>
        </w:tc>
        <w:tc>
          <w:tcPr>
            <w:tcW w:w="0" w:type="auto"/>
          </w:tcPr>
          <w:p w:rsidR="000B5E95" w:rsidRPr="008A39CF" w:rsidRDefault="000B5E95" w:rsidP="00832027">
            <w:pPr>
              <w:rPr>
                <w:rFonts w:ascii="Arial" w:hAnsi="Arial"/>
                <w:b/>
              </w:rPr>
            </w:pPr>
            <w:r w:rsidRPr="008A39CF">
              <w:rPr>
                <w:rFonts w:ascii="Arial" w:hAnsi="Arial"/>
                <w:b/>
              </w:rPr>
              <w:t>External Cause of Injury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MC224</w:t>
            </w:r>
          </w:p>
        </w:tc>
        <w:tc>
          <w:tcPr>
            <w:tcW w:w="0" w:type="auto"/>
          </w:tcPr>
          <w:p w:rsidR="000B5E95" w:rsidRPr="008A39CF" w:rsidRDefault="000B5E95" w:rsidP="00832027">
            <w:pPr>
              <w:rPr>
                <w:rFonts w:ascii="Arial" w:hAnsi="Arial"/>
                <w:b/>
              </w:rPr>
            </w:pPr>
            <w:r w:rsidRPr="008A39CF">
              <w:rPr>
                <w:rFonts w:ascii="Arial" w:hAnsi="Arial"/>
                <w:b/>
              </w:rPr>
              <w:t>External Cause of Injury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MC226</w:t>
            </w:r>
          </w:p>
        </w:tc>
        <w:tc>
          <w:tcPr>
            <w:tcW w:w="0" w:type="auto"/>
          </w:tcPr>
          <w:p w:rsidR="000B5E95" w:rsidRPr="008A39CF" w:rsidRDefault="000B5E95" w:rsidP="00832027">
            <w:pPr>
              <w:rPr>
                <w:rFonts w:ascii="Arial" w:hAnsi="Arial"/>
                <w:b/>
              </w:rPr>
            </w:pPr>
            <w:r w:rsidRPr="008A39CF">
              <w:rPr>
                <w:rFonts w:ascii="Arial" w:hAnsi="Arial"/>
                <w:b/>
              </w:rPr>
              <w:t>External Cause of Injury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MC228</w:t>
            </w:r>
          </w:p>
        </w:tc>
        <w:tc>
          <w:tcPr>
            <w:tcW w:w="0" w:type="auto"/>
          </w:tcPr>
          <w:p w:rsidR="000B5E95" w:rsidRPr="008A39CF" w:rsidRDefault="000B5E95" w:rsidP="00832027">
            <w:pPr>
              <w:rPr>
                <w:rFonts w:ascii="Arial" w:hAnsi="Arial"/>
                <w:b/>
              </w:rPr>
            </w:pPr>
            <w:r w:rsidRPr="008A39CF">
              <w:rPr>
                <w:rFonts w:ascii="Arial" w:hAnsi="Arial"/>
                <w:b/>
              </w:rPr>
              <w:t>External Cause of Injury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MC230</w:t>
            </w:r>
          </w:p>
        </w:tc>
        <w:tc>
          <w:tcPr>
            <w:tcW w:w="0" w:type="auto"/>
          </w:tcPr>
          <w:p w:rsidR="000B5E95" w:rsidRPr="008A39CF" w:rsidRDefault="000B5E95" w:rsidP="00832027">
            <w:pPr>
              <w:rPr>
                <w:rFonts w:ascii="Arial" w:hAnsi="Arial"/>
                <w:b/>
              </w:rPr>
            </w:pPr>
            <w:r w:rsidRPr="008A39CF">
              <w:rPr>
                <w:rFonts w:ascii="Arial" w:hAnsi="Arial"/>
                <w:b/>
              </w:rPr>
              <w:t>External Cause of Injury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MC232</w:t>
            </w:r>
          </w:p>
        </w:tc>
        <w:tc>
          <w:tcPr>
            <w:tcW w:w="0" w:type="auto"/>
          </w:tcPr>
          <w:p w:rsidR="000B5E95" w:rsidRPr="008A39CF" w:rsidRDefault="000B5E95" w:rsidP="00832027">
            <w:pPr>
              <w:rPr>
                <w:rFonts w:ascii="Arial" w:hAnsi="Arial"/>
                <w:b/>
              </w:rPr>
            </w:pPr>
            <w:r w:rsidRPr="008A39CF">
              <w:rPr>
                <w:rFonts w:ascii="Arial" w:hAnsi="Arial"/>
                <w:b/>
              </w:rPr>
              <w:t>External Cause of Injury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MC234</w:t>
            </w:r>
          </w:p>
        </w:tc>
        <w:tc>
          <w:tcPr>
            <w:tcW w:w="0" w:type="auto"/>
          </w:tcPr>
          <w:p w:rsidR="000B5E95" w:rsidRPr="008A39CF" w:rsidRDefault="000B5E95" w:rsidP="00832027">
            <w:pPr>
              <w:rPr>
                <w:rFonts w:ascii="Arial" w:hAnsi="Arial"/>
                <w:b/>
              </w:rPr>
            </w:pPr>
            <w:r w:rsidRPr="008A39CF">
              <w:rPr>
                <w:rFonts w:ascii="Arial" w:hAnsi="Arial"/>
                <w:b/>
              </w:rPr>
              <w:t>External Cause of Injury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MC236</w:t>
            </w:r>
          </w:p>
        </w:tc>
        <w:tc>
          <w:tcPr>
            <w:tcW w:w="0" w:type="auto"/>
          </w:tcPr>
          <w:p w:rsidR="000B5E95" w:rsidRPr="008A39CF" w:rsidRDefault="000B5E95" w:rsidP="00832027">
            <w:pPr>
              <w:rPr>
                <w:rFonts w:ascii="Arial" w:hAnsi="Arial"/>
                <w:b/>
              </w:rPr>
            </w:pPr>
            <w:r w:rsidRPr="008A39CF">
              <w:rPr>
                <w:rFonts w:ascii="Arial" w:hAnsi="Arial"/>
                <w:b/>
              </w:rPr>
              <w:t>External Cause of Injury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MC238</w:t>
            </w:r>
          </w:p>
        </w:tc>
        <w:tc>
          <w:tcPr>
            <w:tcW w:w="0" w:type="auto"/>
          </w:tcPr>
          <w:p w:rsidR="000B5E95" w:rsidRPr="008A39CF" w:rsidRDefault="000B5E95" w:rsidP="00832027">
            <w:pPr>
              <w:rPr>
                <w:rFonts w:ascii="Arial" w:hAnsi="Arial"/>
                <w:b/>
              </w:rPr>
            </w:pPr>
            <w:r w:rsidRPr="008A39CF">
              <w:rPr>
                <w:rFonts w:ascii="Arial" w:hAnsi="Arial"/>
                <w:b/>
              </w:rPr>
              <w:t>External Cause of Injury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MC240</w:t>
            </w:r>
          </w:p>
        </w:tc>
        <w:tc>
          <w:tcPr>
            <w:tcW w:w="0" w:type="auto"/>
          </w:tcPr>
          <w:p w:rsidR="000B5E95" w:rsidRPr="008A39CF" w:rsidRDefault="000B5E95" w:rsidP="00832027">
            <w:pPr>
              <w:rPr>
                <w:rFonts w:ascii="Arial" w:hAnsi="Arial"/>
                <w:b/>
              </w:rPr>
            </w:pPr>
            <w:r w:rsidRPr="008A39CF">
              <w:rPr>
                <w:rFonts w:ascii="Arial" w:hAnsi="Arial"/>
                <w:b/>
              </w:rPr>
              <w:t>External Cause of Injury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MC242</w:t>
            </w:r>
          </w:p>
        </w:tc>
        <w:tc>
          <w:tcPr>
            <w:tcW w:w="0" w:type="auto"/>
          </w:tcPr>
          <w:p w:rsidR="000B5E95" w:rsidRPr="008A39CF" w:rsidRDefault="000B5E95" w:rsidP="00832027">
            <w:pPr>
              <w:rPr>
                <w:rFonts w:ascii="Arial" w:hAnsi="Arial"/>
                <w:b/>
              </w:rPr>
            </w:pPr>
            <w:r w:rsidRPr="008A39CF">
              <w:rPr>
                <w:rFonts w:ascii="Arial" w:hAnsi="Arial"/>
                <w:b/>
              </w:rPr>
              <w:t>External Cause of Injury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MC244</w:t>
            </w:r>
          </w:p>
        </w:tc>
        <w:tc>
          <w:tcPr>
            <w:tcW w:w="0" w:type="auto"/>
          </w:tcPr>
          <w:p w:rsidR="000B5E95" w:rsidRPr="008A39CF" w:rsidRDefault="000B5E95" w:rsidP="00832027">
            <w:pPr>
              <w:rPr>
                <w:rFonts w:ascii="Arial" w:hAnsi="Arial"/>
                <w:b/>
              </w:rPr>
            </w:pPr>
            <w:r w:rsidRPr="008A39CF">
              <w:rPr>
                <w:rFonts w:ascii="Arial" w:hAnsi="Arial"/>
                <w:b/>
              </w:rPr>
              <w:t>External Cause of Injury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MC246</w:t>
            </w:r>
          </w:p>
        </w:tc>
        <w:tc>
          <w:tcPr>
            <w:tcW w:w="0" w:type="auto"/>
          </w:tcPr>
          <w:p w:rsidR="000B5E95" w:rsidRPr="008A39CF" w:rsidRDefault="000B5E95" w:rsidP="00832027">
            <w:pPr>
              <w:rPr>
                <w:rFonts w:ascii="Arial" w:hAnsi="Arial"/>
                <w:b/>
              </w:rPr>
            </w:pPr>
            <w:r w:rsidRPr="008A39CF">
              <w:rPr>
                <w:rFonts w:ascii="Arial" w:hAnsi="Arial"/>
                <w:b/>
              </w:rPr>
              <w:t>External Cause of Injury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MC248</w:t>
            </w:r>
          </w:p>
        </w:tc>
        <w:tc>
          <w:tcPr>
            <w:tcW w:w="0" w:type="auto"/>
          </w:tcPr>
          <w:p w:rsidR="000B5E95" w:rsidRPr="008A39CF" w:rsidRDefault="000B5E95" w:rsidP="00832027">
            <w:pPr>
              <w:rPr>
                <w:rFonts w:ascii="Arial" w:hAnsi="Arial"/>
                <w:b/>
              </w:rPr>
            </w:pPr>
            <w:r w:rsidRPr="008A39CF">
              <w:rPr>
                <w:rFonts w:ascii="Arial" w:hAnsi="Arial"/>
                <w:b/>
              </w:rPr>
              <w:t>External Cause of Injury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MC250</w:t>
            </w:r>
          </w:p>
        </w:tc>
        <w:tc>
          <w:tcPr>
            <w:tcW w:w="0" w:type="auto"/>
          </w:tcPr>
          <w:p w:rsidR="000B5E95" w:rsidRPr="008A39CF" w:rsidRDefault="000B5E95" w:rsidP="00832027">
            <w:pPr>
              <w:rPr>
                <w:rFonts w:ascii="Arial" w:hAnsi="Arial"/>
                <w:b/>
              </w:rPr>
            </w:pPr>
            <w:r w:rsidRPr="008A39CF">
              <w:rPr>
                <w:rFonts w:ascii="Arial" w:hAnsi="Arial"/>
                <w:b/>
              </w:rPr>
              <w:t>External Cause of Injury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MC252</w:t>
            </w:r>
          </w:p>
        </w:tc>
        <w:tc>
          <w:tcPr>
            <w:tcW w:w="0" w:type="auto"/>
          </w:tcPr>
          <w:p w:rsidR="000B5E95" w:rsidRPr="008A39CF" w:rsidRDefault="000B5E95" w:rsidP="00832027">
            <w:pPr>
              <w:rPr>
                <w:rFonts w:ascii="Arial" w:hAnsi="Arial"/>
                <w:b/>
              </w:rPr>
            </w:pPr>
            <w:r w:rsidRPr="008A39CF">
              <w:rPr>
                <w:rFonts w:ascii="Arial" w:hAnsi="Arial"/>
                <w:b/>
              </w:rPr>
              <w:t>External Cause of Injury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145F3D">
            <w:pPr>
              <w:jc w:val="center"/>
              <w:rPr>
                <w:rFonts w:ascii="Arial" w:hAnsi="Arial"/>
                <w:b/>
              </w:rPr>
            </w:pPr>
            <w:r w:rsidRPr="008A39CF">
              <w:rPr>
                <w:rFonts w:ascii="Arial" w:hAnsi="Arial"/>
                <w:b/>
              </w:rPr>
              <w:t>MC254</w:t>
            </w:r>
          </w:p>
        </w:tc>
        <w:tc>
          <w:tcPr>
            <w:tcW w:w="0" w:type="auto"/>
          </w:tcPr>
          <w:p w:rsidR="000B5E95" w:rsidRPr="008A39CF" w:rsidRDefault="000B5E95" w:rsidP="006E3F9A">
            <w:pPr>
              <w:rPr>
                <w:rFonts w:ascii="Arial" w:hAnsi="Arial"/>
                <w:b/>
              </w:rPr>
            </w:pPr>
            <w:r w:rsidRPr="008A39CF">
              <w:rPr>
                <w:rFonts w:ascii="Arial" w:hAnsi="Arial"/>
                <w:b/>
              </w:rPr>
              <w:t>Other Diagnosis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145F3D">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MC256</w:t>
            </w:r>
          </w:p>
        </w:tc>
        <w:tc>
          <w:tcPr>
            <w:tcW w:w="0" w:type="auto"/>
          </w:tcPr>
          <w:p w:rsidR="000B5E95" w:rsidRPr="008A39CF" w:rsidRDefault="000B5E95" w:rsidP="006E3F9A">
            <w:pPr>
              <w:rPr>
                <w:rFonts w:ascii="Arial" w:hAnsi="Arial"/>
                <w:b/>
              </w:rPr>
            </w:pPr>
            <w:r w:rsidRPr="008A39CF">
              <w:rPr>
                <w:rFonts w:ascii="Arial" w:hAnsi="Arial"/>
                <w:b/>
              </w:rPr>
              <w:t>Other Diagnosis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MC258</w:t>
            </w:r>
          </w:p>
        </w:tc>
        <w:tc>
          <w:tcPr>
            <w:tcW w:w="0" w:type="auto"/>
          </w:tcPr>
          <w:p w:rsidR="000B5E95" w:rsidRPr="008A39CF" w:rsidRDefault="000B5E95" w:rsidP="006E3F9A">
            <w:pPr>
              <w:rPr>
                <w:rFonts w:ascii="Arial" w:hAnsi="Arial"/>
                <w:b/>
              </w:rPr>
            </w:pPr>
            <w:r w:rsidRPr="008A39CF">
              <w:rPr>
                <w:rFonts w:ascii="Arial" w:hAnsi="Arial"/>
                <w:b/>
              </w:rPr>
              <w:t>Other Diagnosis – 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MC260</w:t>
            </w:r>
          </w:p>
        </w:tc>
        <w:tc>
          <w:tcPr>
            <w:tcW w:w="0" w:type="auto"/>
          </w:tcPr>
          <w:p w:rsidR="000B5E95" w:rsidRPr="008A39CF" w:rsidRDefault="000B5E95" w:rsidP="006E3F9A">
            <w:pPr>
              <w:rPr>
                <w:rFonts w:ascii="Arial" w:hAnsi="Arial"/>
                <w:b/>
              </w:rPr>
            </w:pPr>
            <w:r w:rsidRPr="008A39CF">
              <w:rPr>
                <w:rFonts w:ascii="Arial" w:hAnsi="Arial"/>
                <w:b/>
              </w:rPr>
              <w:t>Other Diagnosis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MC262</w:t>
            </w:r>
          </w:p>
        </w:tc>
        <w:tc>
          <w:tcPr>
            <w:tcW w:w="0" w:type="auto"/>
          </w:tcPr>
          <w:p w:rsidR="000B5E95" w:rsidRPr="008A39CF" w:rsidRDefault="000B5E95" w:rsidP="006E3F9A">
            <w:pPr>
              <w:rPr>
                <w:rFonts w:ascii="Arial" w:hAnsi="Arial"/>
                <w:b/>
              </w:rPr>
            </w:pPr>
            <w:r w:rsidRPr="008A39CF">
              <w:rPr>
                <w:rFonts w:ascii="Arial" w:hAnsi="Arial"/>
                <w:b/>
              </w:rPr>
              <w:t>Other Diagnosis – 5</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MC264</w:t>
            </w:r>
          </w:p>
        </w:tc>
        <w:tc>
          <w:tcPr>
            <w:tcW w:w="0" w:type="auto"/>
          </w:tcPr>
          <w:p w:rsidR="000B5E95" w:rsidRPr="008A39CF" w:rsidRDefault="000B5E95" w:rsidP="006E3F9A">
            <w:pPr>
              <w:rPr>
                <w:rFonts w:ascii="Arial" w:hAnsi="Arial"/>
                <w:b/>
              </w:rPr>
            </w:pPr>
            <w:r w:rsidRPr="008A39CF">
              <w:rPr>
                <w:rFonts w:ascii="Arial" w:hAnsi="Arial"/>
                <w:b/>
              </w:rPr>
              <w:t>Other Diagnosis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MC266</w:t>
            </w:r>
          </w:p>
        </w:tc>
        <w:tc>
          <w:tcPr>
            <w:tcW w:w="0" w:type="auto"/>
          </w:tcPr>
          <w:p w:rsidR="000B5E95" w:rsidRPr="008A39CF" w:rsidRDefault="000B5E95" w:rsidP="006E3F9A">
            <w:pPr>
              <w:rPr>
                <w:rFonts w:ascii="Arial" w:hAnsi="Arial"/>
                <w:b/>
              </w:rPr>
            </w:pPr>
            <w:r w:rsidRPr="008A39CF">
              <w:rPr>
                <w:rFonts w:ascii="Arial" w:hAnsi="Arial"/>
                <w:b/>
              </w:rPr>
              <w:t>Other Diagnosis – 7</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MC268</w:t>
            </w:r>
          </w:p>
        </w:tc>
        <w:tc>
          <w:tcPr>
            <w:tcW w:w="0" w:type="auto"/>
          </w:tcPr>
          <w:p w:rsidR="000B5E95" w:rsidRPr="008A39CF" w:rsidRDefault="000B5E95" w:rsidP="006E3F9A">
            <w:pPr>
              <w:rPr>
                <w:rFonts w:ascii="Arial" w:hAnsi="Arial"/>
                <w:b/>
              </w:rPr>
            </w:pPr>
            <w:r w:rsidRPr="008A39CF">
              <w:rPr>
                <w:rFonts w:ascii="Arial" w:hAnsi="Arial"/>
                <w:b/>
              </w:rPr>
              <w:t>Other Diagnosis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MC270</w:t>
            </w:r>
          </w:p>
        </w:tc>
        <w:tc>
          <w:tcPr>
            <w:tcW w:w="0" w:type="auto"/>
          </w:tcPr>
          <w:p w:rsidR="000B5E95" w:rsidRPr="008A39CF" w:rsidRDefault="000B5E95" w:rsidP="006E3F9A">
            <w:pPr>
              <w:rPr>
                <w:rFonts w:ascii="Arial" w:hAnsi="Arial"/>
                <w:b/>
              </w:rPr>
            </w:pPr>
            <w:r w:rsidRPr="008A39CF">
              <w:rPr>
                <w:rFonts w:ascii="Arial" w:hAnsi="Arial"/>
                <w:b/>
              </w:rPr>
              <w:t>Other Diagnosis – 9</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MC272</w:t>
            </w:r>
          </w:p>
        </w:tc>
        <w:tc>
          <w:tcPr>
            <w:tcW w:w="0" w:type="auto"/>
          </w:tcPr>
          <w:p w:rsidR="000B5E95" w:rsidRPr="008A39CF" w:rsidRDefault="000B5E95" w:rsidP="006E3F9A">
            <w:pPr>
              <w:rPr>
                <w:rFonts w:ascii="Arial" w:hAnsi="Arial"/>
                <w:b/>
              </w:rPr>
            </w:pPr>
            <w:r w:rsidRPr="008A39CF">
              <w:rPr>
                <w:rFonts w:ascii="Arial" w:hAnsi="Arial"/>
                <w:b/>
              </w:rPr>
              <w:t>Other Diagnosis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MC274</w:t>
            </w:r>
          </w:p>
        </w:tc>
        <w:tc>
          <w:tcPr>
            <w:tcW w:w="0" w:type="auto"/>
          </w:tcPr>
          <w:p w:rsidR="000B5E95" w:rsidRPr="008A39CF" w:rsidRDefault="000B5E95" w:rsidP="006E3F9A">
            <w:pPr>
              <w:rPr>
                <w:rFonts w:ascii="Arial" w:hAnsi="Arial"/>
                <w:b/>
              </w:rPr>
            </w:pPr>
            <w:r w:rsidRPr="008A39CF">
              <w:rPr>
                <w:rFonts w:ascii="Arial" w:hAnsi="Arial"/>
                <w:b/>
              </w:rPr>
              <w:t>Other Diagnosis – 11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MC276</w:t>
            </w:r>
          </w:p>
        </w:tc>
        <w:tc>
          <w:tcPr>
            <w:tcW w:w="0" w:type="auto"/>
          </w:tcPr>
          <w:p w:rsidR="000B5E95" w:rsidRPr="008A39CF" w:rsidRDefault="000B5E95" w:rsidP="006E3F9A">
            <w:pPr>
              <w:rPr>
                <w:rFonts w:ascii="Arial" w:hAnsi="Arial"/>
                <w:b/>
              </w:rPr>
            </w:pPr>
            <w:r w:rsidRPr="008A39CF">
              <w:rPr>
                <w:rFonts w:ascii="Arial" w:hAnsi="Arial"/>
                <w:b/>
              </w:rPr>
              <w:t>Other Diagnosis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MC278</w:t>
            </w:r>
          </w:p>
        </w:tc>
        <w:tc>
          <w:tcPr>
            <w:tcW w:w="0" w:type="auto"/>
          </w:tcPr>
          <w:p w:rsidR="000B5E95" w:rsidRPr="008A39CF" w:rsidRDefault="000B5E95" w:rsidP="006E3F9A">
            <w:pPr>
              <w:rPr>
                <w:rFonts w:ascii="Arial" w:hAnsi="Arial"/>
                <w:b/>
              </w:rPr>
            </w:pPr>
            <w:r w:rsidRPr="008A39CF">
              <w:rPr>
                <w:rFonts w:ascii="Arial" w:hAnsi="Arial"/>
                <w:b/>
              </w:rPr>
              <w:t>Other Diagnosis – 13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MC280</w:t>
            </w:r>
          </w:p>
        </w:tc>
        <w:tc>
          <w:tcPr>
            <w:tcW w:w="0" w:type="auto"/>
          </w:tcPr>
          <w:p w:rsidR="000B5E95" w:rsidRPr="008A39CF" w:rsidRDefault="000B5E95" w:rsidP="006E3F9A">
            <w:pPr>
              <w:rPr>
                <w:rFonts w:ascii="Arial" w:hAnsi="Arial"/>
                <w:b/>
              </w:rPr>
            </w:pPr>
            <w:r w:rsidRPr="008A39CF">
              <w:rPr>
                <w:rFonts w:ascii="Arial" w:hAnsi="Arial"/>
                <w:b/>
              </w:rPr>
              <w:t>Other Diagnosis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MC282</w:t>
            </w:r>
          </w:p>
        </w:tc>
        <w:tc>
          <w:tcPr>
            <w:tcW w:w="0" w:type="auto"/>
          </w:tcPr>
          <w:p w:rsidR="000B5E95" w:rsidRPr="008A39CF" w:rsidRDefault="000B5E95" w:rsidP="006E3F9A">
            <w:pPr>
              <w:rPr>
                <w:rFonts w:ascii="Arial" w:hAnsi="Arial"/>
                <w:b/>
              </w:rPr>
            </w:pPr>
            <w:r w:rsidRPr="008A39CF">
              <w:rPr>
                <w:rFonts w:ascii="Arial" w:hAnsi="Arial"/>
                <w:b/>
              </w:rPr>
              <w:t>Other Diagnosis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MC284</w:t>
            </w:r>
          </w:p>
        </w:tc>
        <w:tc>
          <w:tcPr>
            <w:tcW w:w="0" w:type="auto"/>
          </w:tcPr>
          <w:p w:rsidR="000B5E95" w:rsidRPr="008A39CF" w:rsidRDefault="000B5E95" w:rsidP="006E3F9A">
            <w:pPr>
              <w:rPr>
                <w:rFonts w:ascii="Arial" w:hAnsi="Arial"/>
                <w:b/>
              </w:rPr>
            </w:pPr>
            <w:r w:rsidRPr="008A39CF">
              <w:rPr>
                <w:rFonts w:ascii="Arial" w:hAnsi="Arial"/>
                <w:b/>
              </w:rPr>
              <w:t>Other Diagnosis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MC286</w:t>
            </w:r>
          </w:p>
        </w:tc>
        <w:tc>
          <w:tcPr>
            <w:tcW w:w="0" w:type="auto"/>
          </w:tcPr>
          <w:p w:rsidR="000B5E95" w:rsidRPr="008A39CF" w:rsidRDefault="000B5E95" w:rsidP="006E3F9A">
            <w:pPr>
              <w:rPr>
                <w:rFonts w:ascii="Arial" w:hAnsi="Arial"/>
                <w:b/>
              </w:rPr>
            </w:pPr>
            <w:r w:rsidRPr="008A39CF">
              <w:rPr>
                <w:rFonts w:ascii="Arial" w:hAnsi="Arial"/>
                <w:b/>
              </w:rPr>
              <w:t>Other Diagnosis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MC288</w:t>
            </w:r>
          </w:p>
        </w:tc>
        <w:tc>
          <w:tcPr>
            <w:tcW w:w="0" w:type="auto"/>
          </w:tcPr>
          <w:p w:rsidR="000B5E95" w:rsidRPr="008A39CF" w:rsidRDefault="000B5E95" w:rsidP="006E3F9A">
            <w:pPr>
              <w:rPr>
                <w:rFonts w:ascii="Arial" w:hAnsi="Arial"/>
                <w:b/>
              </w:rPr>
            </w:pPr>
            <w:r w:rsidRPr="008A39CF">
              <w:rPr>
                <w:rFonts w:ascii="Arial" w:hAnsi="Arial"/>
                <w:b/>
              </w:rPr>
              <w:t>Other Diagnosis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MC290</w:t>
            </w:r>
          </w:p>
        </w:tc>
        <w:tc>
          <w:tcPr>
            <w:tcW w:w="0" w:type="auto"/>
          </w:tcPr>
          <w:p w:rsidR="000B5E95" w:rsidRPr="008A39CF" w:rsidRDefault="000B5E95" w:rsidP="006E3F9A">
            <w:pPr>
              <w:rPr>
                <w:rFonts w:ascii="Arial" w:hAnsi="Arial"/>
                <w:b/>
              </w:rPr>
            </w:pPr>
            <w:r w:rsidRPr="008A39CF">
              <w:rPr>
                <w:rFonts w:ascii="Arial" w:hAnsi="Arial"/>
                <w:b/>
              </w:rPr>
              <w:t>Other Diagnosis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tabs>
                <w:tab w:val="left" w:pos="3946"/>
              </w:tabs>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tabs>
                <w:tab w:val="left" w:pos="3946"/>
              </w:tabs>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MC292</w:t>
            </w:r>
          </w:p>
        </w:tc>
        <w:tc>
          <w:tcPr>
            <w:tcW w:w="0" w:type="auto"/>
          </w:tcPr>
          <w:p w:rsidR="000B5E95" w:rsidRPr="008A39CF" w:rsidRDefault="000B5E95" w:rsidP="006E3F9A">
            <w:pPr>
              <w:rPr>
                <w:rFonts w:ascii="Arial" w:hAnsi="Arial"/>
                <w:b/>
              </w:rPr>
            </w:pPr>
            <w:r w:rsidRPr="008A39CF">
              <w:rPr>
                <w:rFonts w:ascii="Arial" w:hAnsi="Arial"/>
                <w:b/>
              </w:rPr>
              <w:t>Other Diagnosis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tabs>
                <w:tab w:val="left" w:pos="3946"/>
              </w:tabs>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MC294</w:t>
            </w:r>
          </w:p>
        </w:tc>
        <w:tc>
          <w:tcPr>
            <w:tcW w:w="0" w:type="auto"/>
          </w:tcPr>
          <w:p w:rsidR="000B5E95" w:rsidRPr="008A39CF" w:rsidRDefault="000B5E95" w:rsidP="006E3F9A">
            <w:pPr>
              <w:rPr>
                <w:rFonts w:ascii="Arial" w:hAnsi="Arial"/>
                <w:b/>
              </w:rPr>
            </w:pPr>
            <w:r w:rsidRPr="008A39CF">
              <w:rPr>
                <w:rFonts w:ascii="Arial" w:hAnsi="Arial"/>
                <w:b/>
              </w:rPr>
              <w:t>Other Diagnosis – 21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MC296</w:t>
            </w:r>
          </w:p>
        </w:tc>
        <w:tc>
          <w:tcPr>
            <w:tcW w:w="0" w:type="auto"/>
          </w:tcPr>
          <w:p w:rsidR="000B5E95" w:rsidRPr="008A39CF" w:rsidRDefault="000B5E95" w:rsidP="006E3F9A">
            <w:pPr>
              <w:rPr>
                <w:rFonts w:ascii="Arial" w:hAnsi="Arial"/>
                <w:b/>
              </w:rPr>
            </w:pPr>
            <w:r w:rsidRPr="008A39CF">
              <w:rPr>
                <w:rFonts w:ascii="Arial" w:hAnsi="Arial"/>
                <w:b/>
              </w:rPr>
              <w:t>Other Diagnosis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MC298</w:t>
            </w:r>
          </w:p>
        </w:tc>
        <w:tc>
          <w:tcPr>
            <w:tcW w:w="0" w:type="auto"/>
          </w:tcPr>
          <w:p w:rsidR="000B5E95" w:rsidRPr="008A39CF" w:rsidRDefault="000B5E95" w:rsidP="006E3F9A">
            <w:pPr>
              <w:rPr>
                <w:rFonts w:ascii="Arial" w:hAnsi="Arial"/>
                <w:b/>
              </w:rPr>
            </w:pPr>
            <w:r w:rsidRPr="008A39CF">
              <w:rPr>
                <w:rFonts w:ascii="Arial" w:hAnsi="Arial"/>
                <w:b/>
              </w:rPr>
              <w:t>Other Diagnosis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MC300</w:t>
            </w:r>
          </w:p>
        </w:tc>
        <w:tc>
          <w:tcPr>
            <w:tcW w:w="0" w:type="auto"/>
          </w:tcPr>
          <w:p w:rsidR="000B5E95" w:rsidRPr="008A39CF" w:rsidRDefault="000B5E95" w:rsidP="006E3F9A">
            <w:pPr>
              <w:rPr>
                <w:rFonts w:ascii="Arial" w:hAnsi="Arial"/>
                <w:b/>
              </w:rPr>
            </w:pPr>
            <w:r w:rsidRPr="008A39CF">
              <w:rPr>
                <w:rFonts w:ascii="Arial" w:hAnsi="Arial"/>
                <w:b/>
              </w:rPr>
              <w:t>Other Diagnosis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MC302</w:t>
            </w:r>
          </w:p>
        </w:tc>
        <w:tc>
          <w:tcPr>
            <w:tcW w:w="0" w:type="auto"/>
          </w:tcPr>
          <w:p w:rsidR="000B5E95" w:rsidRPr="008A39CF" w:rsidRDefault="000B5E95" w:rsidP="006E3F9A">
            <w:pPr>
              <w:rPr>
                <w:rFonts w:ascii="Arial" w:hAnsi="Arial"/>
                <w:b/>
              </w:rPr>
            </w:pPr>
            <w:r w:rsidRPr="008A39CF">
              <w:rPr>
                <w:rFonts w:ascii="Arial" w:hAnsi="Arial"/>
                <w:b/>
              </w:rPr>
              <w:t>Principal Procedure Code</w:t>
            </w:r>
          </w:p>
        </w:tc>
        <w:tc>
          <w:tcPr>
            <w:tcW w:w="0" w:type="auto"/>
          </w:tcPr>
          <w:p w:rsidR="000B5E95" w:rsidRPr="008A39CF" w:rsidRDefault="000B5E95" w:rsidP="00AB72C9">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IDC-10-</w:t>
            </w:r>
            <w:proofErr w:type="gramStart"/>
            <w:r w:rsidR="00915F2D" w:rsidRPr="00EA6E37">
              <w:rPr>
                <w:rFonts w:ascii="Arial" w:hAnsi="Arial"/>
              </w:rPr>
              <w:t>PCS</w:t>
            </w:r>
            <w:r w:rsidRPr="008A39CF">
              <w:rPr>
                <w:rFonts w:ascii="Arial" w:hAnsi="Arial"/>
              </w:rPr>
              <w:t xml:space="preserve">  Primary</w:t>
            </w:r>
            <w:proofErr w:type="gramEnd"/>
            <w:r w:rsidRPr="008A39CF">
              <w:rPr>
                <w:rFonts w:ascii="Arial" w:hAnsi="Arial"/>
              </w:rPr>
              <w:t xml:space="preserve"> procedure code for this line of service</w:t>
            </w:r>
          </w:p>
          <w:p w:rsidR="000B5E95" w:rsidRPr="008A39CF" w:rsidRDefault="000B5E95" w:rsidP="00165EE7">
            <w:pPr>
              <w:rPr>
                <w:rFonts w:ascii="Arial" w:hAnsi="Arial"/>
              </w:rPr>
            </w:pPr>
            <w:r w:rsidRPr="008A39CF">
              <w:rPr>
                <w:rFonts w:ascii="Arial" w:hAnsi="Arial"/>
              </w:rPr>
              <w:t>Do not code decimal point.</w:t>
            </w:r>
          </w:p>
          <w:p w:rsidR="000B5E95" w:rsidRPr="008A39CF" w:rsidRDefault="000B5E95" w:rsidP="00165EE7">
            <w:pPr>
              <w:rPr>
                <w:rFonts w:ascii="Arial" w:hAnsi="Arial"/>
              </w:rPr>
            </w:pPr>
            <w:r w:rsidRPr="008A39CF">
              <w:rPr>
                <w:rFonts w:ascii="Arial" w:hAnsi="Arial"/>
              </w:rPr>
              <w:t>Refer to Appendix A</w:t>
            </w: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MC303</w:t>
            </w:r>
          </w:p>
        </w:tc>
        <w:tc>
          <w:tcPr>
            <w:tcW w:w="0" w:type="auto"/>
          </w:tcPr>
          <w:p w:rsidR="000B5E95" w:rsidRPr="008A39CF" w:rsidRDefault="000B5E95" w:rsidP="00381592">
            <w:pPr>
              <w:rPr>
                <w:rFonts w:ascii="Arial" w:hAnsi="Arial"/>
                <w:b/>
              </w:rPr>
            </w:pPr>
            <w:r w:rsidRPr="008A39CF">
              <w:rPr>
                <w:rFonts w:ascii="Arial" w:hAnsi="Arial"/>
                <w:b/>
              </w:rPr>
              <w:t>Other Procedure Code - 1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MC304</w:t>
            </w:r>
          </w:p>
        </w:tc>
        <w:tc>
          <w:tcPr>
            <w:tcW w:w="0" w:type="auto"/>
          </w:tcPr>
          <w:p w:rsidR="000B5E95" w:rsidRPr="008A39CF" w:rsidRDefault="000B5E95" w:rsidP="00381592">
            <w:pPr>
              <w:rPr>
                <w:rFonts w:ascii="Arial" w:hAnsi="Arial"/>
                <w:b/>
              </w:rPr>
            </w:pPr>
            <w:r w:rsidRPr="008A39CF">
              <w:rPr>
                <w:rFonts w:ascii="Arial" w:hAnsi="Arial"/>
                <w:b/>
              </w:rPr>
              <w:t>Other Procedure Code - 2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MC305</w:t>
            </w:r>
          </w:p>
        </w:tc>
        <w:tc>
          <w:tcPr>
            <w:tcW w:w="0" w:type="auto"/>
          </w:tcPr>
          <w:p w:rsidR="000B5E95" w:rsidRPr="008A39CF" w:rsidRDefault="000B5E95" w:rsidP="00381592">
            <w:pPr>
              <w:rPr>
                <w:rFonts w:ascii="Arial" w:hAnsi="Arial"/>
                <w:b/>
              </w:rPr>
            </w:pPr>
            <w:r w:rsidRPr="008A39CF">
              <w:rPr>
                <w:rFonts w:ascii="Arial" w:hAnsi="Arial"/>
                <w:b/>
              </w:rPr>
              <w:t>Other Procedure Code - 3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MC306</w:t>
            </w:r>
          </w:p>
        </w:tc>
        <w:tc>
          <w:tcPr>
            <w:tcW w:w="0" w:type="auto"/>
          </w:tcPr>
          <w:p w:rsidR="000B5E95" w:rsidRPr="008A39CF" w:rsidRDefault="000B5E95" w:rsidP="00381592">
            <w:pPr>
              <w:rPr>
                <w:rFonts w:ascii="Arial" w:hAnsi="Arial"/>
                <w:b/>
              </w:rPr>
            </w:pPr>
            <w:r w:rsidRPr="008A39CF">
              <w:rPr>
                <w:rFonts w:ascii="Arial" w:hAnsi="Arial"/>
                <w:b/>
              </w:rPr>
              <w:t>Other Procedure Code - 4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MC307</w:t>
            </w:r>
          </w:p>
        </w:tc>
        <w:tc>
          <w:tcPr>
            <w:tcW w:w="0" w:type="auto"/>
          </w:tcPr>
          <w:p w:rsidR="000B5E95" w:rsidRPr="008A39CF" w:rsidRDefault="000B5E95" w:rsidP="00381592">
            <w:pPr>
              <w:rPr>
                <w:rFonts w:ascii="Arial" w:hAnsi="Arial"/>
                <w:b/>
              </w:rPr>
            </w:pPr>
            <w:r w:rsidRPr="008A39CF">
              <w:rPr>
                <w:rFonts w:ascii="Arial" w:hAnsi="Arial"/>
                <w:b/>
              </w:rPr>
              <w:t>Other Procedure Code - 5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MC308</w:t>
            </w:r>
          </w:p>
        </w:tc>
        <w:tc>
          <w:tcPr>
            <w:tcW w:w="0" w:type="auto"/>
          </w:tcPr>
          <w:p w:rsidR="000B5E95" w:rsidRPr="008A39CF" w:rsidRDefault="000B5E95" w:rsidP="00381592">
            <w:pPr>
              <w:rPr>
                <w:rFonts w:ascii="Arial" w:hAnsi="Arial"/>
                <w:b/>
              </w:rPr>
            </w:pPr>
            <w:r w:rsidRPr="008A39CF">
              <w:rPr>
                <w:rFonts w:ascii="Arial" w:hAnsi="Arial"/>
                <w:b/>
              </w:rPr>
              <w:t>Other Procedure Code - 6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MC309</w:t>
            </w:r>
          </w:p>
        </w:tc>
        <w:tc>
          <w:tcPr>
            <w:tcW w:w="0" w:type="auto"/>
          </w:tcPr>
          <w:p w:rsidR="000B5E95" w:rsidRPr="008A39CF" w:rsidRDefault="000B5E95" w:rsidP="00381592">
            <w:pPr>
              <w:rPr>
                <w:rFonts w:ascii="Arial" w:hAnsi="Arial"/>
                <w:b/>
              </w:rPr>
            </w:pPr>
            <w:r w:rsidRPr="008A39CF">
              <w:rPr>
                <w:rFonts w:ascii="Arial" w:hAnsi="Arial"/>
                <w:b/>
              </w:rPr>
              <w:t>Other Procedure Code - 7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MC310</w:t>
            </w:r>
          </w:p>
        </w:tc>
        <w:tc>
          <w:tcPr>
            <w:tcW w:w="0" w:type="auto"/>
          </w:tcPr>
          <w:p w:rsidR="000B5E95" w:rsidRPr="008A39CF" w:rsidRDefault="000B5E95" w:rsidP="00381592">
            <w:pPr>
              <w:rPr>
                <w:rFonts w:ascii="Arial" w:hAnsi="Arial"/>
                <w:b/>
              </w:rPr>
            </w:pPr>
            <w:r w:rsidRPr="008A39CF">
              <w:rPr>
                <w:rFonts w:ascii="Arial" w:hAnsi="Arial"/>
                <w:b/>
              </w:rPr>
              <w:t>Other Procedure Code - 8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MC311</w:t>
            </w:r>
          </w:p>
        </w:tc>
        <w:tc>
          <w:tcPr>
            <w:tcW w:w="0" w:type="auto"/>
          </w:tcPr>
          <w:p w:rsidR="000B5E95" w:rsidRPr="008A39CF" w:rsidRDefault="000B5E95" w:rsidP="00381592">
            <w:pPr>
              <w:rPr>
                <w:rFonts w:ascii="Arial" w:hAnsi="Arial"/>
                <w:b/>
              </w:rPr>
            </w:pPr>
            <w:r w:rsidRPr="008A39CF">
              <w:rPr>
                <w:rFonts w:ascii="Arial" w:hAnsi="Arial"/>
                <w:b/>
              </w:rPr>
              <w:t>Other Procedure Code - 9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MC312</w:t>
            </w:r>
          </w:p>
        </w:tc>
        <w:tc>
          <w:tcPr>
            <w:tcW w:w="0" w:type="auto"/>
          </w:tcPr>
          <w:p w:rsidR="000B5E95" w:rsidRPr="008A39CF" w:rsidRDefault="000B5E95" w:rsidP="00381592">
            <w:pPr>
              <w:rPr>
                <w:rFonts w:ascii="Arial" w:hAnsi="Arial"/>
                <w:b/>
              </w:rPr>
            </w:pPr>
            <w:r w:rsidRPr="008A39CF">
              <w:rPr>
                <w:rFonts w:ascii="Arial" w:hAnsi="Arial"/>
                <w:b/>
              </w:rPr>
              <w:t>Other Procedure Code - 10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MC313</w:t>
            </w:r>
          </w:p>
        </w:tc>
        <w:tc>
          <w:tcPr>
            <w:tcW w:w="0" w:type="auto"/>
          </w:tcPr>
          <w:p w:rsidR="000B5E95" w:rsidRPr="008A39CF" w:rsidRDefault="000B5E95" w:rsidP="00381592">
            <w:pPr>
              <w:rPr>
                <w:rFonts w:ascii="Arial" w:hAnsi="Arial"/>
                <w:b/>
              </w:rPr>
            </w:pPr>
            <w:r w:rsidRPr="008A39CF">
              <w:rPr>
                <w:rFonts w:ascii="Arial" w:hAnsi="Arial"/>
                <w:b/>
              </w:rPr>
              <w:t>Other Procedure Code - 11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MC314</w:t>
            </w:r>
          </w:p>
        </w:tc>
        <w:tc>
          <w:tcPr>
            <w:tcW w:w="0" w:type="auto"/>
          </w:tcPr>
          <w:p w:rsidR="000B5E95" w:rsidRPr="008A39CF" w:rsidRDefault="000B5E95" w:rsidP="00381592">
            <w:pPr>
              <w:rPr>
                <w:rFonts w:ascii="Arial" w:hAnsi="Arial"/>
                <w:b/>
              </w:rPr>
            </w:pPr>
            <w:r w:rsidRPr="008A39CF">
              <w:rPr>
                <w:rFonts w:ascii="Arial" w:hAnsi="Arial"/>
                <w:b/>
              </w:rPr>
              <w:t>Other Procedure Code - 12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MC315</w:t>
            </w:r>
          </w:p>
        </w:tc>
        <w:tc>
          <w:tcPr>
            <w:tcW w:w="0" w:type="auto"/>
          </w:tcPr>
          <w:p w:rsidR="000B5E95" w:rsidRPr="008A39CF" w:rsidRDefault="000B5E95" w:rsidP="00381592">
            <w:pPr>
              <w:rPr>
                <w:rFonts w:ascii="Arial" w:hAnsi="Arial"/>
                <w:b/>
              </w:rPr>
            </w:pPr>
            <w:r w:rsidRPr="008A39CF">
              <w:rPr>
                <w:rFonts w:ascii="Arial" w:hAnsi="Arial"/>
                <w:b/>
              </w:rPr>
              <w:t>Other Procedure Code - 13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MC316</w:t>
            </w:r>
          </w:p>
        </w:tc>
        <w:tc>
          <w:tcPr>
            <w:tcW w:w="0" w:type="auto"/>
          </w:tcPr>
          <w:p w:rsidR="000B5E95" w:rsidRPr="008A39CF" w:rsidRDefault="000B5E95" w:rsidP="00381592">
            <w:pPr>
              <w:rPr>
                <w:rFonts w:ascii="Arial" w:hAnsi="Arial"/>
                <w:b/>
              </w:rPr>
            </w:pPr>
            <w:r w:rsidRPr="008A39CF">
              <w:rPr>
                <w:rFonts w:ascii="Arial" w:hAnsi="Arial"/>
                <w:b/>
              </w:rPr>
              <w:t>Other Procedure Code - 14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MC317</w:t>
            </w:r>
          </w:p>
        </w:tc>
        <w:tc>
          <w:tcPr>
            <w:tcW w:w="0" w:type="auto"/>
          </w:tcPr>
          <w:p w:rsidR="000B5E95" w:rsidRPr="008A39CF" w:rsidRDefault="000B5E95" w:rsidP="00381592">
            <w:pPr>
              <w:rPr>
                <w:rFonts w:ascii="Arial" w:hAnsi="Arial"/>
                <w:b/>
              </w:rPr>
            </w:pPr>
            <w:r w:rsidRPr="008A39CF">
              <w:rPr>
                <w:rFonts w:ascii="Arial" w:hAnsi="Arial"/>
                <w:b/>
              </w:rPr>
              <w:t>Other Procedure Code - 15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MC318</w:t>
            </w:r>
          </w:p>
        </w:tc>
        <w:tc>
          <w:tcPr>
            <w:tcW w:w="0" w:type="auto"/>
          </w:tcPr>
          <w:p w:rsidR="000B5E95" w:rsidRPr="008A39CF" w:rsidRDefault="000B5E95" w:rsidP="00381592">
            <w:pPr>
              <w:rPr>
                <w:rFonts w:ascii="Arial" w:hAnsi="Arial"/>
                <w:b/>
              </w:rPr>
            </w:pPr>
            <w:r w:rsidRPr="008A39CF">
              <w:rPr>
                <w:rFonts w:ascii="Arial" w:hAnsi="Arial"/>
                <w:b/>
              </w:rPr>
              <w:t>Other Procedure Code - 16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MC319</w:t>
            </w:r>
          </w:p>
        </w:tc>
        <w:tc>
          <w:tcPr>
            <w:tcW w:w="0" w:type="auto"/>
          </w:tcPr>
          <w:p w:rsidR="000B5E95" w:rsidRPr="008A39CF" w:rsidRDefault="000B5E95" w:rsidP="00381592">
            <w:pPr>
              <w:rPr>
                <w:rFonts w:ascii="Arial" w:hAnsi="Arial"/>
                <w:b/>
              </w:rPr>
            </w:pPr>
            <w:r w:rsidRPr="008A39CF">
              <w:rPr>
                <w:rFonts w:ascii="Arial" w:hAnsi="Arial"/>
                <w:b/>
              </w:rPr>
              <w:t>Other Procedure Code - 17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MC320</w:t>
            </w:r>
          </w:p>
        </w:tc>
        <w:tc>
          <w:tcPr>
            <w:tcW w:w="0" w:type="auto"/>
          </w:tcPr>
          <w:p w:rsidR="000B5E95" w:rsidRPr="008A39CF" w:rsidRDefault="000B5E95" w:rsidP="00381592">
            <w:pPr>
              <w:rPr>
                <w:rFonts w:ascii="Arial" w:hAnsi="Arial"/>
                <w:b/>
              </w:rPr>
            </w:pPr>
            <w:r w:rsidRPr="008A39CF">
              <w:rPr>
                <w:rFonts w:ascii="Arial" w:hAnsi="Arial"/>
                <w:b/>
              </w:rPr>
              <w:t>Other Procedure Code - 18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MC321</w:t>
            </w:r>
          </w:p>
        </w:tc>
        <w:tc>
          <w:tcPr>
            <w:tcW w:w="0" w:type="auto"/>
          </w:tcPr>
          <w:p w:rsidR="000B5E95" w:rsidRPr="008A39CF" w:rsidRDefault="000B5E95" w:rsidP="00381592">
            <w:pPr>
              <w:rPr>
                <w:rFonts w:ascii="Arial" w:hAnsi="Arial"/>
                <w:b/>
              </w:rPr>
            </w:pPr>
            <w:r w:rsidRPr="008A39CF">
              <w:rPr>
                <w:rFonts w:ascii="Arial" w:hAnsi="Arial"/>
                <w:b/>
              </w:rPr>
              <w:t>Other Procedure Code - 19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MC322</w:t>
            </w:r>
          </w:p>
        </w:tc>
        <w:tc>
          <w:tcPr>
            <w:tcW w:w="0" w:type="auto"/>
          </w:tcPr>
          <w:p w:rsidR="000B5E95" w:rsidRPr="008A39CF" w:rsidRDefault="000B5E95" w:rsidP="00381592">
            <w:pPr>
              <w:rPr>
                <w:rFonts w:ascii="Arial" w:hAnsi="Arial"/>
                <w:b/>
              </w:rPr>
            </w:pPr>
            <w:r w:rsidRPr="008A39CF">
              <w:rPr>
                <w:rFonts w:ascii="Arial" w:hAnsi="Arial"/>
                <w:b/>
              </w:rPr>
              <w:t>Other Procedure Code - 20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MC323</w:t>
            </w:r>
          </w:p>
        </w:tc>
        <w:tc>
          <w:tcPr>
            <w:tcW w:w="0" w:type="auto"/>
          </w:tcPr>
          <w:p w:rsidR="000B5E95" w:rsidRPr="008A39CF" w:rsidRDefault="000B5E95" w:rsidP="00381592">
            <w:pPr>
              <w:rPr>
                <w:rFonts w:ascii="Arial" w:hAnsi="Arial"/>
                <w:b/>
              </w:rPr>
            </w:pPr>
            <w:r w:rsidRPr="008A39CF">
              <w:rPr>
                <w:rFonts w:ascii="Arial" w:hAnsi="Arial"/>
                <w:b/>
              </w:rPr>
              <w:t>Other Procedure Code - 21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MC324</w:t>
            </w:r>
          </w:p>
        </w:tc>
        <w:tc>
          <w:tcPr>
            <w:tcW w:w="0" w:type="auto"/>
          </w:tcPr>
          <w:p w:rsidR="000B5E95" w:rsidRPr="008A39CF" w:rsidRDefault="000B5E95" w:rsidP="00381592">
            <w:pPr>
              <w:rPr>
                <w:rFonts w:ascii="Arial" w:hAnsi="Arial"/>
                <w:b/>
              </w:rPr>
            </w:pPr>
            <w:r w:rsidRPr="008A39CF">
              <w:rPr>
                <w:rFonts w:ascii="Arial" w:hAnsi="Arial"/>
                <w:b/>
              </w:rPr>
              <w:t>Other Procedure Code - 22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C2D8E" w:rsidRPr="008A39CF" w:rsidTr="00085B6A">
        <w:trPr>
          <w:trHeight w:val="247"/>
        </w:trPr>
        <w:tc>
          <w:tcPr>
            <w:tcW w:w="0" w:type="auto"/>
          </w:tcPr>
          <w:p w:rsidR="008C2D8E" w:rsidRPr="008A39CF" w:rsidRDefault="008C2D8E" w:rsidP="00381592">
            <w:pPr>
              <w:jc w:val="center"/>
              <w:rPr>
                <w:rFonts w:ascii="Arial" w:hAnsi="Arial"/>
                <w:b/>
              </w:rPr>
            </w:pPr>
          </w:p>
        </w:tc>
        <w:tc>
          <w:tcPr>
            <w:tcW w:w="0" w:type="auto"/>
          </w:tcPr>
          <w:p w:rsidR="008C2D8E" w:rsidRPr="008A39CF" w:rsidRDefault="008C2D8E" w:rsidP="00381592">
            <w:pPr>
              <w:rPr>
                <w:rFonts w:ascii="Arial" w:hAnsi="Arial"/>
                <w:b/>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MC325</w:t>
            </w:r>
          </w:p>
        </w:tc>
        <w:tc>
          <w:tcPr>
            <w:tcW w:w="0" w:type="auto"/>
          </w:tcPr>
          <w:p w:rsidR="000B5E95" w:rsidRPr="008A39CF" w:rsidRDefault="000B5E95" w:rsidP="00381592">
            <w:pPr>
              <w:rPr>
                <w:rFonts w:ascii="Arial" w:hAnsi="Arial"/>
                <w:b/>
              </w:rPr>
            </w:pPr>
            <w:r w:rsidRPr="008A39CF">
              <w:rPr>
                <w:rFonts w:ascii="Arial" w:hAnsi="Arial"/>
                <w:b/>
              </w:rPr>
              <w:t>Other Procedure Code - 23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MC326</w:t>
            </w:r>
          </w:p>
        </w:tc>
        <w:tc>
          <w:tcPr>
            <w:tcW w:w="0" w:type="auto"/>
          </w:tcPr>
          <w:p w:rsidR="000B5E95" w:rsidRPr="008A39CF" w:rsidRDefault="000B5E95" w:rsidP="00381592">
            <w:pPr>
              <w:rPr>
                <w:rFonts w:ascii="Arial" w:hAnsi="Arial"/>
                <w:b/>
              </w:rPr>
            </w:pPr>
            <w:r w:rsidRPr="008A39CF">
              <w:rPr>
                <w:rFonts w:ascii="Arial" w:hAnsi="Arial"/>
                <w:b/>
              </w:rPr>
              <w:t>Other Procedure Code - 24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MC327</w:t>
            </w:r>
          </w:p>
        </w:tc>
        <w:tc>
          <w:tcPr>
            <w:tcW w:w="0" w:type="auto"/>
          </w:tcPr>
          <w:p w:rsidR="007F3DF3" w:rsidRPr="008A39CF" w:rsidRDefault="007F3DF3" w:rsidP="007F3DF3">
            <w:pPr>
              <w:rPr>
                <w:rFonts w:ascii="Arial" w:hAnsi="Arial"/>
                <w:b/>
              </w:rPr>
            </w:pPr>
            <w:r>
              <w:rPr>
                <w:rFonts w:ascii="Arial" w:hAnsi="Arial"/>
                <w:b/>
              </w:rPr>
              <w:t>Member Address Line 1</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55</w:t>
            </w: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MC328</w:t>
            </w:r>
          </w:p>
        </w:tc>
        <w:tc>
          <w:tcPr>
            <w:tcW w:w="0" w:type="auto"/>
          </w:tcPr>
          <w:p w:rsidR="007F3DF3" w:rsidRPr="008A39CF" w:rsidRDefault="007F3DF3" w:rsidP="007F3DF3">
            <w:pPr>
              <w:rPr>
                <w:rFonts w:ascii="Arial" w:hAnsi="Arial"/>
                <w:b/>
              </w:rPr>
            </w:pPr>
            <w:r>
              <w:rPr>
                <w:rFonts w:ascii="Arial" w:hAnsi="Arial"/>
                <w:b/>
              </w:rPr>
              <w:t>Member Address Line 2</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55</w:t>
            </w: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MC329</w:t>
            </w:r>
          </w:p>
        </w:tc>
        <w:tc>
          <w:tcPr>
            <w:tcW w:w="0" w:type="auto"/>
          </w:tcPr>
          <w:p w:rsidR="007F3DF3" w:rsidRPr="008A39CF" w:rsidRDefault="007F3DF3" w:rsidP="007F3DF3">
            <w:pPr>
              <w:rPr>
                <w:rFonts w:ascii="Arial" w:hAnsi="Arial"/>
                <w:b/>
              </w:rPr>
            </w:pPr>
            <w:r>
              <w:rPr>
                <w:rFonts w:ascii="Arial" w:hAnsi="Arial"/>
                <w:b/>
              </w:rPr>
              <w:t>Member Country Code</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2</w:t>
            </w:r>
          </w:p>
        </w:tc>
        <w:tc>
          <w:tcPr>
            <w:tcW w:w="0" w:type="auto"/>
          </w:tcPr>
          <w:p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8A02E2" w:rsidRPr="008A39CF" w:rsidTr="00085B6A">
        <w:trPr>
          <w:trHeight w:val="247"/>
        </w:trPr>
        <w:tc>
          <w:tcPr>
            <w:tcW w:w="0" w:type="auto"/>
          </w:tcPr>
          <w:p w:rsidR="008A02E2" w:rsidRPr="008A39CF" w:rsidRDefault="008A02E2" w:rsidP="008A02E2">
            <w:pPr>
              <w:jc w:val="center"/>
              <w:rPr>
                <w:rFonts w:ascii="Arial" w:hAnsi="Arial"/>
                <w:b/>
              </w:rPr>
            </w:pPr>
            <w:r w:rsidRPr="008A39CF">
              <w:rPr>
                <w:rFonts w:ascii="Arial" w:hAnsi="Arial"/>
                <w:b/>
              </w:rPr>
              <w:t>MC899</w:t>
            </w:r>
          </w:p>
        </w:tc>
        <w:tc>
          <w:tcPr>
            <w:tcW w:w="0" w:type="auto"/>
          </w:tcPr>
          <w:p w:rsidR="008A02E2" w:rsidRPr="008A39CF" w:rsidRDefault="008A02E2" w:rsidP="008A02E2">
            <w:pPr>
              <w:rPr>
                <w:rFonts w:ascii="Arial" w:hAnsi="Arial"/>
                <w:b/>
              </w:rPr>
            </w:pPr>
            <w:r w:rsidRPr="008A39CF">
              <w:rPr>
                <w:rFonts w:ascii="Arial" w:hAnsi="Arial"/>
                <w:b/>
              </w:rPr>
              <w:t>Record Type</w:t>
            </w:r>
          </w:p>
        </w:tc>
        <w:tc>
          <w:tcPr>
            <w:tcW w:w="0" w:type="auto"/>
          </w:tcPr>
          <w:p w:rsidR="008A02E2" w:rsidRPr="008A39CF" w:rsidRDefault="008A02E2" w:rsidP="008A02E2">
            <w:pPr>
              <w:jc w:val="center"/>
              <w:rPr>
                <w:rFonts w:ascii="Arial" w:hAnsi="Arial"/>
              </w:rPr>
            </w:pPr>
            <w:r w:rsidRPr="008A39CF">
              <w:rPr>
                <w:rFonts w:ascii="Arial" w:hAnsi="Arial"/>
              </w:rPr>
              <w:t>1/1/2003</w:t>
            </w:r>
          </w:p>
        </w:tc>
        <w:tc>
          <w:tcPr>
            <w:tcW w:w="0" w:type="auto"/>
          </w:tcPr>
          <w:p w:rsidR="008A02E2" w:rsidRPr="008A39CF" w:rsidRDefault="008A02E2" w:rsidP="008A02E2">
            <w:pPr>
              <w:jc w:val="center"/>
              <w:rPr>
                <w:rFonts w:ascii="Arial" w:hAnsi="Arial"/>
              </w:rPr>
            </w:pPr>
            <w:r w:rsidRPr="008A39CF">
              <w:rPr>
                <w:rFonts w:ascii="Arial" w:hAnsi="Arial"/>
              </w:rPr>
              <w:t>Text</w:t>
            </w:r>
          </w:p>
        </w:tc>
        <w:tc>
          <w:tcPr>
            <w:tcW w:w="0" w:type="auto"/>
          </w:tcPr>
          <w:p w:rsidR="008A02E2" w:rsidRPr="008A39CF" w:rsidRDefault="008A02E2" w:rsidP="008A02E2">
            <w:pPr>
              <w:jc w:val="center"/>
              <w:rPr>
                <w:rFonts w:ascii="Arial" w:hAnsi="Arial"/>
              </w:rPr>
            </w:pPr>
            <w:r w:rsidRPr="008A39CF">
              <w:rPr>
                <w:rFonts w:ascii="Arial" w:hAnsi="Arial"/>
              </w:rPr>
              <w:t>2</w:t>
            </w:r>
          </w:p>
        </w:tc>
        <w:tc>
          <w:tcPr>
            <w:tcW w:w="0" w:type="auto"/>
          </w:tcPr>
          <w:p w:rsidR="008A02E2" w:rsidRPr="008A39CF" w:rsidRDefault="008A02E2" w:rsidP="008A02E2">
            <w:pPr>
              <w:rPr>
                <w:rFonts w:ascii="Arial" w:hAnsi="Arial"/>
              </w:rPr>
            </w:pPr>
            <w:r w:rsidRPr="008A39CF">
              <w:rPr>
                <w:rFonts w:ascii="Arial" w:hAnsi="Arial"/>
              </w:rPr>
              <w:t>Value = MC</w:t>
            </w:r>
          </w:p>
        </w:tc>
      </w:tr>
    </w:tbl>
    <w:p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7"/>
          <w:headerReference w:type="first" r:id="rId38"/>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rsidTr="002647D7">
        <w:trPr>
          <w:trHeight w:val="247"/>
          <w:tblHeader/>
        </w:trPr>
        <w:tc>
          <w:tcPr>
            <w:tcW w:w="1431" w:type="dxa"/>
            <w:tcBorders>
              <w:top w:val="single" w:sz="18" w:space="0" w:color="auto"/>
              <w:left w:val="single" w:sz="18" w:space="0" w:color="auto"/>
              <w:right w:val="single" w:sz="2" w:space="0" w:color="auto"/>
            </w:tcBorders>
          </w:tcPr>
          <w:p w:rsidR="00B23892" w:rsidRPr="008A39CF" w:rsidRDefault="00B23892" w:rsidP="00EC19C8">
            <w:pPr>
              <w:rPr>
                <w:rFonts w:ascii="Arial" w:hAnsi="Arial"/>
                <w:sz w:val="22"/>
              </w:rPr>
            </w:pPr>
          </w:p>
        </w:tc>
        <w:tc>
          <w:tcPr>
            <w:tcW w:w="3600" w:type="dxa"/>
            <w:tcBorders>
              <w:top w:val="single" w:sz="18" w:space="0" w:color="auto"/>
              <w:right w:val="single" w:sz="18" w:space="0" w:color="auto"/>
            </w:tcBorders>
          </w:tcPr>
          <w:p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pStyle w:val="Heading3"/>
              <w:jc w:val="right"/>
              <w:rPr>
                <w:color w:val="auto"/>
              </w:rPr>
            </w:pPr>
          </w:p>
          <w:p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Borders>
              <w:right w:val="single" w:sz="18" w:space="0" w:color="auto"/>
            </w:tcBorders>
          </w:tcPr>
          <w:p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rsidTr="002647D7">
        <w:trPr>
          <w:trHeight w:val="247"/>
          <w:tblHeader/>
        </w:trPr>
        <w:tc>
          <w:tcPr>
            <w:tcW w:w="1431" w:type="dxa"/>
            <w:tcBorders>
              <w:left w:val="single" w:sz="18" w:space="0" w:color="auto"/>
              <w:bottom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A39CF" w:rsidRDefault="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rsidTr="002647D7">
        <w:trPr>
          <w:trHeight w:val="199"/>
        </w:trPr>
        <w:tc>
          <w:tcPr>
            <w:tcW w:w="1431" w:type="dxa"/>
            <w:tcBorders>
              <w:left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837/2300/DTP/096/03</w:t>
            </w:r>
          </w:p>
        </w:tc>
      </w:tr>
      <w:tr w:rsidR="008A39CF" w:rsidRPr="008A39C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8A39CF" w:rsidRDefault="00B23892" w:rsidP="0086472F">
            <w:pPr>
              <w:jc w:val="center"/>
              <w:rPr>
                <w:rFonts w:ascii="Arial" w:hAnsi="Arial"/>
              </w:rPr>
            </w:pPr>
            <w:r w:rsidRPr="008A39CF">
              <w:rPr>
                <w:rFonts w:ascii="Arial" w:hAnsi="Arial"/>
              </w:rPr>
              <w:t>835/2100/NM1/FI/09</w:t>
            </w:r>
          </w:p>
        </w:tc>
      </w:tr>
      <w:tr w:rsidR="008A39CF" w:rsidRPr="008A39C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8" w:space="0" w:color="auto"/>
              <w:bottom w:val="single" w:sz="18" w:space="0" w:color="auto"/>
              <w:right w:val="single" w:sz="18" w:space="0" w:color="auto"/>
            </w:tcBorders>
          </w:tcPr>
          <w:p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professional:</w:t>
            </w:r>
          </w:p>
          <w:p w:rsidR="00B23892" w:rsidRPr="008A39CF" w:rsidRDefault="00B23892" w:rsidP="005848B0">
            <w:pPr>
              <w:jc w:val="center"/>
              <w:rPr>
                <w:rFonts w:ascii="Arial" w:hAnsi="Arial"/>
              </w:rPr>
            </w:pPr>
            <w:r w:rsidRPr="008A39CF">
              <w:rPr>
                <w:rFonts w:ascii="Arial" w:hAnsi="Arial"/>
              </w:rPr>
              <w:t>837/2420A/NM1/XX/09; 837/2310B/NM1/XX/09;</w:t>
            </w:r>
          </w:p>
          <w:p w:rsidR="00822205" w:rsidRPr="008A39CF" w:rsidRDefault="00822205" w:rsidP="00822205">
            <w:pPr>
              <w:jc w:val="center"/>
              <w:rPr>
                <w:rFonts w:ascii="Arial" w:hAnsi="Arial"/>
              </w:rPr>
            </w:pPr>
            <w:r w:rsidRPr="008A39CF">
              <w:rPr>
                <w:rFonts w:ascii="Arial" w:hAnsi="Arial"/>
              </w:rPr>
              <w:t>institutional:</w:t>
            </w:r>
          </w:p>
          <w:p w:rsidR="00822205" w:rsidRPr="008A39CF" w:rsidRDefault="00822205" w:rsidP="007B10A8">
            <w:pPr>
              <w:jc w:val="center"/>
              <w:rPr>
                <w:rFonts w:ascii="Arial" w:hAnsi="Arial"/>
                <w:strike/>
              </w:rPr>
            </w:pPr>
            <w:r w:rsidRPr="008A39CF">
              <w:rPr>
                <w:rFonts w:ascii="Arial" w:hAnsi="Arial"/>
              </w:rPr>
              <w:t>837/2010AA/NM1/XX/09</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D751BD">
            <w:pPr>
              <w:jc w:val="center"/>
              <w:rPr>
                <w:rFonts w:ascii="Arial" w:hAnsi="Arial"/>
              </w:rPr>
            </w:pPr>
            <w:r w:rsidRPr="008A39CF">
              <w:rPr>
                <w:rFonts w:ascii="Arial" w:hAnsi="Arial"/>
              </w:rPr>
              <w:t>professional:</w:t>
            </w:r>
          </w:p>
          <w:p w:rsidR="005848B0" w:rsidRPr="008A39CF" w:rsidRDefault="005848B0" w:rsidP="00D751BD">
            <w:pPr>
              <w:jc w:val="center"/>
              <w:rPr>
                <w:rFonts w:ascii="Arial" w:hAnsi="Arial"/>
              </w:rPr>
            </w:pPr>
            <w:r w:rsidRPr="008A39CF">
              <w:rPr>
                <w:rFonts w:ascii="Arial" w:hAnsi="Arial"/>
              </w:rPr>
              <w:t>837/2420A/NM1/82/02; 837/2310B/NM1/82/02;</w:t>
            </w:r>
          </w:p>
          <w:p w:rsidR="005848B0" w:rsidRPr="008A39CF" w:rsidRDefault="005848B0" w:rsidP="00D751BD">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837/2010AA/NM1/85/02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837/2420A/NM1/82/04; 837/2310B/NM1/82/04;</w:t>
            </w:r>
          </w:p>
          <w:p w:rsidR="005848B0" w:rsidRPr="008A39CF" w:rsidRDefault="005848B0" w:rsidP="00AB5B0E">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837/2420A/NM1/82/05; 837/2310B/NM1/82/05;</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837/2420A/NM1/82/07; 837/2310B/NM1/82/07;</w:t>
            </w:r>
          </w:p>
          <w:p w:rsidR="005848B0" w:rsidRPr="008A39CF" w:rsidRDefault="005848B0" w:rsidP="00AB5B0E">
            <w:pPr>
              <w:jc w:val="center"/>
              <w:rPr>
                <w:rFonts w:ascii="Arial" w:hAnsi="Arial"/>
              </w:rPr>
            </w:pPr>
            <w:r w:rsidRPr="008A39CF">
              <w:rPr>
                <w:rFonts w:ascii="Arial" w:hAnsi="Arial"/>
              </w:rPr>
              <w:t>institutional:</w:t>
            </w:r>
          </w:p>
          <w:p w:rsidR="00DA1451" w:rsidRPr="008A39CF" w:rsidRDefault="00591553" w:rsidP="006229FD">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E46BE" w:rsidRPr="008A39CF" w:rsidRDefault="003E46BE" w:rsidP="003D426B">
            <w:pPr>
              <w:jc w:val="center"/>
              <w:rPr>
                <w:rFonts w:ascii="Arial" w:hAnsi="Arial"/>
              </w:rPr>
            </w:pPr>
            <w:r w:rsidRPr="008A39CF">
              <w:rPr>
                <w:rFonts w:ascii="Arial" w:hAnsi="Arial"/>
              </w:rPr>
              <w:t>professional:</w:t>
            </w:r>
          </w:p>
          <w:p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rsidR="003E46BE" w:rsidRPr="008A39CF" w:rsidRDefault="003E46BE" w:rsidP="003D426B">
            <w:pPr>
              <w:jc w:val="center"/>
              <w:rPr>
                <w:rFonts w:ascii="Arial" w:hAnsi="Arial"/>
              </w:rPr>
            </w:pPr>
            <w:r w:rsidRPr="008A39CF">
              <w:rPr>
                <w:rFonts w:ascii="Arial" w:hAnsi="Arial"/>
              </w:rPr>
              <w:t>institutional:</w:t>
            </w:r>
          </w:p>
          <w:p w:rsidR="003E46BE" w:rsidRPr="008A39CF" w:rsidRDefault="0003259A" w:rsidP="003D426B">
            <w:pPr>
              <w:jc w:val="center"/>
              <w:rPr>
                <w:rFonts w:ascii="Arial" w:hAnsi="Arial"/>
              </w:rPr>
            </w:pPr>
            <w:r w:rsidRPr="008A39CF">
              <w:rPr>
                <w:rFonts w:ascii="Arial" w:hAnsi="Arial"/>
              </w:rPr>
              <w:t>837/2000A/PRV/PXC/03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837/2300/HI/BJ/01-2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837/2300/HI/BN/01-2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837/2300/HI/BK/01-2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837/2300/HI/BF/03-2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837/2300/HI/BF/04-2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837/2300/HI/BF/07-2</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837/2300/HI/BF/10-2</w:t>
            </w:r>
          </w:p>
        </w:tc>
      </w:tr>
      <w:tr w:rsidR="008A39CF" w:rsidRPr="008A39C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835/2110/SVC/HC/01-3</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835/2110/SVC/HC/01-5</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835/2110/SVC/HC/01-6</w:t>
            </w:r>
          </w:p>
        </w:tc>
      </w:tr>
      <w:tr w:rsidR="008A39CF" w:rsidRPr="008A39CF" w:rsidTr="002647D7">
        <w:trPr>
          <w:trHeight w:val="199"/>
        </w:trPr>
        <w:tc>
          <w:tcPr>
            <w:tcW w:w="1431" w:type="dxa"/>
            <w:tcBorders>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3D426B" w:rsidRPr="008A39CF" w:rsidRDefault="00E17A77" w:rsidP="00EA6E37">
            <w:pPr>
              <w:jc w:val="center"/>
              <w:rPr>
                <w:rFonts w:ascii="Arial" w:hAnsi="Arial"/>
              </w:rPr>
            </w:pPr>
            <w:r w:rsidRPr="008A39CF">
              <w:rPr>
                <w:rFonts w:ascii="Arial" w:hAnsi="Arial"/>
              </w:rPr>
              <w:t>837/2300/HI/BR/01-2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Default="003D426B">
            <w:pPr>
              <w:jc w:val="center"/>
              <w:rPr>
                <w:ins w:id="96" w:author="Bonneau, Philippe" w:date="2019-07-08T18:02:00Z"/>
                <w:rFonts w:ascii="Arial" w:hAnsi="Arial"/>
              </w:rPr>
            </w:pPr>
            <w:del w:id="97" w:author="Bonneau, Philippe" w:date="2019-07-08T18:02:00Z">
              <w:r w:rsidRPr="008A39CF" w:rsidDel="003D6FB7">
                <w:rPr>
                  <w:rFonts w:ascii="Arial" w:hAnsi="Arial"/>
                </w:rPr>
                <w:delText>835/2110/DTM/</w:delText>
              </w:r>
              <w:r w:rsidR="00A15FB2" w:rsidRPr="008A39CF" w:rsidDel="003D6FB7">
                <w:rPr>
                  <w:rFonts w:ascii="Arial" w:hAnsi="Arial"/>
                </w:rPr>
                <w:delText>472</w:delText>
              </w:r>
              <w:r w:rsidRPr="008A39CF" w:rsidDel="003D6FB7">
                <w:rPr>
                  <w:rFonts w:ascii="Arial" w:hAnsi="Arial"/>
                </w:rPr>
                <w:delText>/02</w:delText>
              </w:r>
              <w:r w:rsidR="00A15FB2" w:rsidRPr="008A39CF" w:rsidDel="003D6FB7">
                <w:rPr>
                  <w:rFonts w:ascii="Arial" w:hAnsi="Arial"/>
                </w:rPr>
                <w:delText>, 835/2110/DTM/150/02</w:delText>
              </w:r>
            </w:del>
          </w:p>
          <w:p w:rsidR="00820AEB" w:rsidRPr="008A39CF" w:rsidRDefault="00820AEB">
            <w:pPr>
              <w:jc w:val="center"/>
              <w:rPr>
                <w:rFonts w:ascii="Arial" w:hAnsi="Arial"/>
              </w:rPr>
            </w:pPr>
            <w:ins w:id="98" w:author="Bonneau, Philippe" w:date="2019-07-08T18:02:00Z">
              <w:r>
                <w:rPr>
                  <w:rFonts w:ascii="Arial" w:hAnsi="Arial"/>
                </w:rPr>
                <w:t>837/</w:t>
              </w:r>
            </w:ins>
            <w:ins w:id="99" w:author="Bonneau, Philippe" w:date="2019-07-08T18:03:00Z">
              <w:r>
                <w:rPr>
                  <w:rFonts w:ascii="Arial" w:hAnsi="Arial"/>
                </w:rPr>
                <w:t>2400/DTP/472</w:t>
              </w:r>
            </w:ins>
            <w:ins w:id="100" w:author="Bonneau, Philippe" w:date="2019-07-08T18:09:00Z">
              <w:r>
                <w:rPr>
                  <w:rFonts w:ascii="Arial" w:hAnsi="Arial"/>
                </w:rPr>
                <w:t>/D8</w:t>
              </w:r>
            </w:ins>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Default="003D426B">
            <w:pPr>
              <w:jc w:val="center"/>
              <w:rPr>
                <w:ins w:id="101" w:author="Bonneau, Philippe" w:date="2019-07-08T18:09:00Z"/>
                <w:rFonts w:ascii="Arial" w:hAnsi="Arial"/>
              </w:rPr>
            </w:pPr>
            <w:del w:id="102" w:author="Bonneau, Philippe" w:date="2019-07-08T18:02:00Z">
              <w:r w:rsidRPr="008A39CF" w:rsidDel="003D6FB7">
                <w:rPr>
                  <w:rFonts w:ascii="Arial" w:hAnsi="Arial"/>
                </w:rPr>
                <w:delText>835/2110/DTM/</w:delText>
              </w:r>
              <w:r w:rsidR="00A15FB2" w:rsidRPr="008A39CF" w:rsidDel="003D6FB7">
                <w:rPr>
                  <w:rFonts w:ascii="Arial" w:hAnsi="Arial"/>
                </w:rPr>
                <w:delText>472</w:delText>
              </w:r>
              <w:r w:rsidRPr="008A39CF" w:rsidDel="003D6FB7">
                <w:rPr>
                  <w:rFonts w:ascii="Arial" w:hAnsi="Arial"/>
                </w:rPr>
                <w:delText>/02</w:delText>
              </w:r>
              <w:r w:rsidR="00A15FB2" w:rsidRPr="008A39CF" w:rsidDel="003D6FB7">
                <w:rPr>
                  <w:rFonts w:ascii="Arial" w:hAnsi="Arial"/>
                </w:rPr>
                <w:delText>, 835/2110/DTM</w:delText>
              </w:r>
              <w:r w:rsidR="00B5442D" w:rsidRPr="008A39CF" w:rsidDel="003D6FB7">
                <w:rPr>
                  <w:rFonts w:ascii="Arial" w:hAnsi="Arial"/>
                </w:rPr>
                <w:delText>/151</w:delText>
              </w:r>
              <w:r w:rsidR="00A15FB2" w:rsidRPr="008A39CF" w:rsidDel="003D6FB7">
                <w:rPr>
                  <w:rFonts w:ascii="Arial" w:hAnsi="Arial"/>
                </w:rPr>
                <w:delText>/02</w:delText>
              </w:r>
            </w:del>
          </w:p>
          <w:p w:rsidR="00820AEB" w:rsidRPr="008A39CF" w:rsidRDefault="00820AEB">
            <w:pPr>
              <w:jc w:val="center"/>
              <w:rPr>
                <w:rFonts w:ascii="Arial" w:hAnsi="Arial"/>
              </w:rPr>
            </w:pPr>
            <w:ins w:id="103" w:author="Bonneau, Philippe" w:date="2019-07-08T18:10:00Z">
              <w:r>
                <w:rPr>
                  <w:rFonts w:ascii="Arial" w:hAnsi="Arial"/>
                </w:rPr>
                <w:t>837/2400/DTP/472/D8</w:t>
              </w:r>
            </w:ins>
          </w:p>
        </w:tc>
      </w:tr>
      <w:tr w:rsidR="008A39CF" w:rsidRPr="008A39CF" w:rsidTr="002647D7">
        <w:trPr>
          <w:trHeight w:val="199"/>
        </w:trPr>
        <w:tc>
          <w:tcPr>
            <w:tcW w:w="1431" w:type="dxa"/>
            <w:tcBorders>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lastRenderedPageBreak/>
              <w:t>MC063</w:t>
            </w:r>
          </w:p>
        </w:tc>
        <w:tc>
          <w:tcPr>
            <w:tcW w:w="3600" w:type="dxa"/>
            <w:tcBorders>
              <w:top w:val="single" w:sz="4"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835/2110/CAS/CO/03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835/2110/CAS/PR/2-03</w:t>
            </w:r>
          </w:p>
        </w:tc>
      </w:tr>
      <w:tr w:rsidR="008A39CF" w:rsidRPr="008A39CF" w:rsidTr="002647D7">
        <w:trPr>
          <w:trHeight w:val="199"/>
        </w:trPr>
        <w:tc>
          <w:tcPr>
            <w:tcW w:w="1431"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835/2110/CAS/PR/1-03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E1605C">
            <w:pPr>
              <w:jc w:val="center"/>
              <w:rPr>
                <w:rFonts w:ascii="Arial" w:hAnsi="Arial"/>
              </w:rPr>
            </w:pPr>
            <w:r w:rsidRPr="008A39CF">
              <w:rPr>
                <w:rFonts w:ascii="Arial" w:hAnsi="Arial"/>
              </w:rPr>
              <w:t>837/2300/DTP/434/03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837/2300/HI/DR/01-2</w:t>
            </w:r>
          </w:p>
        </w:tc>
      </w:tr>
      <w:tr w:rsidR="008A39CF" w:rsidRPr="008A39C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835/2110/REF/APC/02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837/2410/LIN/N4/03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837/2010AA/REF/EI/02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59232C">
            <w:pPr>
              <w:jc w:val="center"/>
              <w:rPr>
                <w:rFonts w:ascii="Arial" w:hAnsi="Arial"/>
              </w:rPr>
            </w:pPr>
            <w:r w:rsidRPr="008A39CF">
              <w:rPr>
                <w:rFonts w:ascii="Arial" w:hAnsi="Arial"/>
              </w:rPr>
              <w:t>837/2010AA/N4/03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lastRenderedPageBreak/>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02;</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/04</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/05</w:t>
            </w:r>
          </w:p>
        </w:tc>
      </w:tr>
      <w:tr w:rsidR="008A39CF" w:rsidRPr="008A39C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/03, 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/04, 837/2010BA/NM1/ /04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lastRenderedPageBreak/>
              <w:t>MC106</w:t>
            </w:r>
          </w:p>
        </w:tc>
        <w:tc>
          <w:tcPr>
            <w:tcW w:w="3600" w:type="dxa"/>
            <w:tcBorders>
              <w:top w:val="single" w:sz="4" w:space="0" w:color="auto"/>
              <w:bottom w:val="single" w:sz="4" w:space="0" w:color="auto"/>
              <w:right w:val="single" w:sz="18" w:space="0" w:color="auto"/>
            </w:tcBorders>
          </w:tcPr>
          <w:p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/05, 837/2010BA/NM1/ /05</w:t>
            </w:r>
          </w:p>
        </w:tc>
      </w:tr>
      <w:tr w:rsidR="008A39CF" w:rsidRPr="008A39C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0465F6" w:rsidP="005D4B11">
            <w:pPr>
              <w:jc w:val="center"/>
              <w:rPr>
                <w:rFonts w:ascii="Arial" w:hAnsi="Arial" w:cs="Arial"/>
              </w:rPr>
            </w:pPr>
            <w:r w:rsidRPr="008A39CF">
              <w:rPr>
                <w:rFonts w:ascii="Arial" w:hAnsi="Arial" w:cs="Arial"/>
              </w:rPr>
              <w:t>professional: N/A</w:t>
            </w:r>
          </w:p>
          <w:p w:rsidR="000465F6" w:rsidRPr="008A39CF" w:rsidRDefault="000465F6" w:rsidP="005D4B11">
            <w:pPr>
              <w:jc w:val="center"/>
              <w:rPr>
                <w:rFonts w:ascii="Arial" w:hAnsi="Arial" w:cs="Arial"/>
              </w:rPr>
            </w:pPr>
            <w:r w:rsidRPr="008A39CF">
              <w:rPr>
                <w:rFonts w:ascii="Arial" w:hAnsi="Arial" w:cs="Arial"/>
              </w:rPr>
              <w:t>institutional:</w:t>
            </w:r>
          </w:p>
          <w:p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82980" w:rsidRPr="008A39CF" w:rsidRDefault="00482980" w:rsidP="00482980">
            <w:pPr>
              <w:jc w:val="center"/>
              <w:rPr>
                <w:rFonts w:ascii="Arial" w:hAnsi="Arial" w:cs="Arial"/>
              </w:rPr>
            </w:pPr>
            <w:r w:rsidRPr="008A39CF">
              <w:rPr>
                <w:rFonts w:ascii="Arial" w:hAnsi="Arial" w:cs="Arial"/>
              </w:rPr>
              <w:t>professional: N/A</w:t>
            </w:r>
          </w:p>
          <w:p w:rsidR="00482980" w:rsidRPr="008A39CF" w:rsidRDefault="00482980" w:rsidP="00482980">
            <w:pPr>
              <w:jc w:val="center"/>
              <w:rPr>
                <w:rFonts w:ascii="Arial" w:hAnsi="Arial" w:cs="Arial"/>
              </w:rPr>
            </w:pPr>
            <w:r w:rsidRPr="008A39CF">
              <w:rPr>
                <w:rFonts w:ascii="Arial" w:hAnsi="Arial" w:cs="Arial"/>
              </w:rPr>
              <w:t>institutional:</w:t>
            </w:r>
          </w:p>
          <w:p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02444C" w:rsidRPr="008A39CF" w:rsidRDefault="0002444C" w:rsidP="0002444C">
            <w:pPr>
              <w:jc w:val="center"/>
              <w:rPr>
                <w:rFonts w:ascii="Arial" w:hAnsi="Arial" w:cs="Arial"/>
              </w:rPr>
            </w:pPr>
            <w:r w:rsidRPr="008A39CF">
              <w:rPr>
                <w:rFonts w:ascii="Arial" w:hAnsi="Arial" w:cs="Arial"/>
              </w:rPr>
              <w:t>professional: N/A</w:t>
            </w:r>
          </w:p>
          <w:p w:rsidR="0002444C" w:rsidRPr="008A39CF" w:rsidRDefault="0002444C" w:rsidP="0002444C">
            <w:pPr>
              <w:jc w:val="center"/>
              <w:rPr>
                <w:rFonts w:ascii="Arial" w:hAnsi="Arial" w:cs="Arial"/>
              </w:rPr>
            </w:pPr>
            <w:r w:rsidRPr="008A39CF">
              <w:rPr>
                <w:rFonts w:ascii="Arial" w:hAnsi="Arial" w:cs="Arial"/>
              </w:rPr>
              <w:t>institutional:</w:t>
            </w:r>
          </w:p>
          <w:p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837/2310A/REF/G2/02; 837/2420F/REF/G2/02</w:t>
            </w:r>
          </w:p>
          <w:p w:rsidR="00E4488B" w:rsidRPr="008A39CF" w:rsidRDefault="00E4488B" w:rsidP="00E4488B">
            <w:pPr>
              <w:jc w:val="center"/>
              <w:rPr>
                <w:rFonts w:ascii="Arial" w:hAnsi="Arial" w:cs="Arial"/>
              </w:rPr>
            </w:pPr>
            <w:r w:rsidRPr="008A39CF">
              <w:rPr>
                <w:rFonts w:ascii="Arial" w:hAnsi="Arial" w:cs="Arial"/>
              </w:rPr>
              <w:lastRenderedPageBreak/>
              <w:t>institutional:</w:t>
            </w:r>
          </w:p>
          <w:p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3A65D4">
            <w:pPr>
              <w:jc w:val="center"/>
              <w:rPr>
                <w:rFonts w:ascii="Arial" w:hAnsi="Arial" w:cs="Arial"/>
                <w:bCs/>
              </w:rPr>
            </w:pPr>
            <w:r w:rsidRPr="008A39CF">
              <w:rPr>
                <w:rFonts w:ascii="Arial" w:hAnsi="Arial"/>
                <w:bCs/>
              </w:rPr>
              <w:lastRenderedPageBreak/>
              <w:t>MC121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837/2310A/NM1/DN/1/XX/09; 837/2420F/NM1/DN/1/XX/09</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837/2310A/NM1/DN/1/04; 837/2420F/NM1/DN/1/04</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837/2310A/NM1/DN/1/05; 837/2420F/NM1/DN/1/05</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837/2310A/NM1/DN/1/03; 837/2420F/NM1/DN/1/03</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837/2310A/NM1/DN/1/07; 837/2420F/NM1/DN/1/07</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MC240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MC272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MC304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987815"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9"/>
          <w:pgSz w:w="15840" w:h="12240" w:orient="landscape" w:code="1"/>
          <w:pgMar w:top="1152" w:right="1440" w:bottom="1152" w:left="45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trPr>
          <w:trHeight w:val="290"/>
          <w:tblHeader/>
        </w:trPr>
        <w:tc>
          <w:tcPr>
            <w:tcW w:w="173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Data Element</w:t>
            </w:r>
          </w:p>
          <w:p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rsidR="00825291" w:rsidRPr="008A39CF" w:rsidRDefault="00825291">
            <w:pPr>
              <w:pStyle w:val="Heading5"/>
              <w:rPr>
                <w:color w:val="auto"/>
                <w:sz w:val="22"/>
              </w:rPr>
            </w:pPr>
            <w:r w:rsidRPr="008A39CF">
              <w:rPr>
                <w:color w:val="auto"/>
                <w:sz w:val="22"/>
              </w:rPr>
              <w:t>Date</w:t>
            </w:r>
          </w:p>
          <w:p w:rsidR="00CD5A3E" w:rsidRPr="008A39CF" w:rsidRDefault="00C35DD1" w:rsidP="00CD5A3E">
            <w:r w:rsidRPr="008A39CF">
              <w:rPr>
                <w:rFonts w:ascii="Arial" w:hAnsi="Arial"/>
                <w:b/>
                <w:sz w:val="22"/>
              </w:rPr>
              <w:t>Effective</w:t>
            </w:r>
          </w:p>
        </w:tc>
        <w:tc>
          <w:tcPr>
            <w:tcW w:w="931" w:type="dxa"/>
            <w:tcBorders>
              <w:bottom w:val="single" w:sz="18" w:space="0" w:color="auto"/>
            </w:tcBorders>
          </w:tcPr>
          <w:p w:rsidR="00825291" w:rsidRPr="008A39CF" w:rsidRDefault="00825291">
            <w:pPr>
              <w:jc w:val="center"/>
              <w:rPr>
                <w:rFonts w:ascii="Arial" w:hAnsi="Arial"/>
              </w:rPr>
            </w:pPr>
          </w:p>
          <w:p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rsidR="00825291" w:rsidRPr="008A39CF" w:rsidRDefault="00825291">
            <w:pPr>
              <w:jc w:val="right"/>
              <w:rPr>
                <w:rFonts w:ascii="Arial" w:hAnsi="Arial"/>
              </w:rPr>
            </w:pPr>
          </w:p>
          <w:p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trPr>
          <w:trHeight w:val="262"/>
        </w:trPr>
        <w:tc>
          <w:tcPr>
            <w:tcW w:w="1735" w:type="dxa"/>
            <w:tcBorders>
              <w:top w:val="single" w:sz="18" w:space="0" w:color="auto"/>
            </w:tcBorders>
          </w:tcPr>
          <w:p w:rsidR="00C705F4" w:rsidRPr="008A39CF" w:rsidRDefault="00C705F4">
            <w:pPr>
              <w:jc w:val="center"/>
              <w:rPr>
                <w:rFonts w:ascii="Arial" w:hAnsi="Arial"/>
                <w:b/>
              </w:rPr>
            </w:pPr>
          </w:p>
        </w:tc>
        <w:tc>
          <w:tcPr>
            <w:tcW w:w="3395" w:type="dxa"/>
            <w:tcBorders>
              <w:top w:val="single" w:sz="18" w:space="0" w:color="auto"/>
            </w:tcBorders>
          </w:tcPr>
          <w:p w:rsidR="00C705F4" w:rsidRPr="008A39CF" w:rsidRDefault="00C705F4">
            <w:pPr>
              <w:rPr>
                <w:rFonts w:ascii="Arial" w:hAnsi="Arial"/>
                <w:b/>
              </w:rPr>
            </w:pPr>
          </w:p>
        </w:tc>
        <w:tc>
          <w:tcPr>
            <w:tcW w:w="1086" w:type="dxa"/>
            <w:tcBorders>
              <w:top w:val="single" w:sz="18" w:space="0" w:color="auto"/>
            </w:tcBorders>
          </w:tcPr>
          <w:p w:rsidR="00C705F4" w:rsidRPr="008A39CF" w:rsidRDefault="00C705F4">
            <w:pPr>
              <w:jc w:val="center"/>
              <w:rPr>
                <w:rFonts w:ascii="Arial" w:hAnsi="Arial"/>
              </w:rPr>
            </w:pPr>
          </w:p>
        </w:tc>
        <w:tc>
          <w:tcPr>
            <w:tcW w:w="931" w:type="dxa"/>
            <w:tcBorders>
              <w:top w:val="single" w:sz="18" w:space="0" w:color="auto"/>
            </w:tcBorders>
          </w:tcPr>
          <w:p w:rsidR="00C705F4" w:rsidRPr="008A39CF" w:rsidRDefault="00C705F4">
            <w:pPr>
              <w:jc w:val="center"/>
              <w:rPr>
                <w:rFonts w:ascii="Arial" w:hAnsi="Arial"/>
              </w:rPr>
            </w:pPr>
          </w:p>
        </w:tc>
        <w:tc>
          <w:tcPr>
            <w:tcW w:w="1135" w:type="dxa"/>
            <w:tcBorders>
              <w:top w:val="single" w:sz="18" w:space="0" w:color="auto"/>
            </w:tcBorders>
          </w:tcPr>
          <w:p w:rsidR="00C705F4" w:rsidRPr="008A39CF" w:rsidRDefault="00C705F4">
            <w:pPr>
              <w:jc w:val="center"/>
              <w:rPr>
                <w:rFonts w:ascii="Arial" w:hAnsi="Arial"/>
                <w:strike/>
              </w:rPr>
            </w:pPr>
          </w:p>
        </w:tc>
        <w:tc>
          <w:tcPr>
            <w:tcW w:w="6814" w:type="dxa"/>
            <w:tcBorders>
              <w:top w:val="single" w:sz="18" w:space="0" w:color="auto"/>
            </w:tcBorders>
          </w:tcPr>
          <w:p w:rsidR="00C705F4" w:rsidRPr="008A39CF" w:rsidRDefault="00C705F4">
            <w:pPr>
              <w:rPr>
                <w:rFonts w:ascii="Arial" w:hAnsi="Arial"/>
              </w:rPr>
            </w:pPr>
          </w:p>
        </w:tc>
      </w:tr>
      <w:tr w:rsidR="008A39CF" w:rsidRPr="008A39CF">
        <w:trPr>
          <w:trHeight w:val="262"/>
        </w:trPr>
        <w:tc>
          <w:tcPr>
            <w:tcW w:w="1735" w:type="dxa"/>
          </w:tcPr>
          <w:p w:rsidR="00B15ECD" w:rsidRPr="008A39CF" w:rsidRDefault="00B15ECD">
            <w:pPr>
              <w:jc w:val="center"/>
              <w:rPr>
                <w:rFonts w:ascii="Arial" w:hAnsi="Arial"/>
                <w:b/>
              </w:rPr>
            </w:pPr>
            <w:r w:rsidRPr="008A39CF">
              <w:rPr>
                <w:rFonts w:ascii="Arial" w:hAnsi="Arial"/>
                <w:b/>
              </w:rPr>
              <w:t>PC001</w:t>
            </w:r>
          </w:p>
        </w:tc>
        <w:tc>
          <w:tcPr>
            <w:tcW w:w="3395" w:type="dxa"/>
          </w:tcPr>
          <w:p w:rsidR="00B15ECD" w:rsidRPr="008A39CF" w:rsidRDefault="00B15ECD" w:rsidP="00021537">
            <w:pPr>
              <w:rPr>
                <w:rFonts w:ascii="Arial" w:hAnsi="Arial"/>
                <w:b/>
              </w:rPr>
            </w:pPr>
            <w:r w:rsidRPr="008A39CF">
              <w:rPr>
                <w:rFonts w:ascii="Arial" w:hAnsi="Arial"/>
                <w:b/>
              </w:rPr>
              <w:t>Submitter</w:t>
            </w:r>
          </w:p>
        </w:tc>
        <w:tc>
          <w:tcPr>
            <w:tcW w:w="1086" w:type="dxa"/>
          </w:tcPr>
          <w:p w:rsidR="00B15ECD" w:rsidRPr="008A39CF" w:rsidRDefault="00B15ECD" w:rsidP="00021537">
            <w:pPr>
              <w:jc w:val="center"/>
              <w:rPr>
                <w:rFonts w:ascii="Arial" w:hAnsi="Arial"/>
              </w:rPr>
            </w:pPr>
            <w:r w:rsidRPr="008A39CF">
              <w:rPr>
                <w:rFonts w:ascii="Arial" w:hAnsi="Arial"/>
              </w:rPr>
              <w:t>1/1/2003</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735" w:type="dxa"/>
          </w:tcPr>
          <w:p w:rsidR="00B15ECD" w:rsidRPr="008A39CF" w:rsidRDefault="00B15ECD">
            <w:pPr>
              <w:jc w:val="center"/>
              <w:rPr>
                <w:rFonts w:ascii="Arial" w:hAnsi="Arial"/>
                <w:b/>
              </w:rPr>
            </w:pPr>
          </w:p>
        </w:tc>
        <w:tc>
          <w:tcPr>
            <w:tcW w:w="3395" w:type="dxa"/>
          </w:tcPr>
          <w:p w:rsidR="00B15ECD" w:rsidRPr="008A39CF" w:rsidRDefault="00B15ECD" w:rsidP="00021537">
            <w:pPr>
              <w:jc w:val="right"/>
              <w:rPr>
                <w:rFonts w:ascii="Arial" w:hAnsi="Arial"/>
                <w:b/>
              </w:rPr>
            </w:pPr>
          </w:p>
        </w:tc>
        <w:tc>
          <w:tcPr>
            <w:tcW w:w="1086" w:type="dxa"/>
          </w:tcPr>
          <w:p w:rsidR="00B15ECD" w:rsidRPr="008A39CF" w:rsidRDefault="00B15ECD" w:rsidP="00021537">
            <w:pPr>
              <w:jc w:val="center"/>
              <w:rPr>
                <w:rFonts w:ascii="Arial" w:hAnsi="Arial"/>
              </w:rPr>
            </w:pPr>
          </w:p>
        </w:tc>
        <w:tc>
          <w:tcPr>
            <w:tcW w:w="931" w:type="dxa"/>
          </w:tcPr>
          <w:p w:rsidR="00B15ECD" w:rsidRPr="008A39CF" w:rsidRDefault="00B15ECD" w:rsidP="00021537">
            <w:pPr>
              <w:jc w:val="center"/>
              <w:rPr>
                <w:rFonts w:ascii="Arial" w:hAnsi="Arial"/>
              </w:rPr>
            </w:pPr>
          </w:p>
        </w:tc>
        <w:tc>
          <w:tcPr>
            <w:tcW w:w="1135" w:type="dxa"/>
          </w:tcPr>
          <w:p w:rsidR="00B15ECD" w:rsidRPr="008A39CF" w:rsidRDefault="00B15ECD" w:rsidP="00021537">
            <w:pPr>
              <w:jc w:val="center"/>
              <w:rPr>
                <w:rFonts w:ascii="Arial" w:hAnsi="Arial"/>
              </w:rPr>
            </w:pPr>
          </w:p>
        </w:tc>
        <w:tc>
          <w:tcPr>
            <w:tcW w:w="6814" w:type="dxa"/>
          </w:tcPr>
          <w:p w:rsidR="00B15ECD" w:rsidRPr="008A39CF" w:rsidRDefault="00B15ECD" w:rsidP="005D4B11">
            <w:pPr>
              <w:jc w:val="right"/>
              <w:rPr>
                <w:rFonts w:ascii="Arial" w:hAnsi="Arial"/>
              </w:rPr>
            </w:pPr>
          </w:p>
        </w:tc>
      </w:tr>
      <w:tr w:rsidR="008A39CF" w:rsidRPr="008A39CF">
        <w:trPr>
          <w:trHeight w:val="247"/>
        </w:trPr>
        <w:tc>
          <w:tcPr>
            <w:tcW w:w="1735" w:type="dxa"/>
          </w:tcPr>
          <w:p w:rsidR="00B15ECD" w:rsidRPr="008A39CF" w:rsidRDefault="00B15ECD">
            <w:pPr>
              <w:jc w:val="center"/>
              <w:rPr>
                <w:rFonts w:ascii="Arial" w:hAnsi="Arial"/>
                <w:b/>
              </w:rPr>
            </w:pPr>
            <w:r w:rsidRPr="008A39CF">
              <w:rPr>
                <w:rFonts w:ascii="Arial" w:hAnsi="Arial"/>
                <w:b/>
              </w:rPr>
              <w:t>PC002</w:t>
            </w:r>
          </w:p>
        </w:tc>
        <w:tc>
          <w:tcPr>
            <w:tcW w:w="3395" w:type="dxa"/>
          </w:tcPr>
          <w:p w:rsidR="00B15ECD" w:rsidRPr="008A39CF" w:rsidRDefault="00B15ECD" w:rsidP="00021537">
            <w:pPr>
              <w:rPr>
                <w:rFonts w:ascii="Arial" w:hAnsi="Arial"/>
                <w:b/>
              </w:rPr>
            </w:pPr>
            <w:r w:rsidRPr="008A39CF">
              <w:rPr>
                <w:rFonts w:ascii="Arial" w:hAnsi="Arial"/>
                <w:b/>
              </w:rPr>
              <w:t>Payer</w:t>
            </w:r>
          </w:p>
        </w:tc>
        <w:tc>
          <w:tcPr>
            <w:tcW w:w="1086" w:type="dxa"/>
          </w:tcPr>
          <w:p w:rsidR="00B15ECD" w:rsidRPr="008A39CF" w:rsidRDefault="00B15ECD" w:rsidP="00021537">
            <w:pPr>
              <w:jc w:val="center"/>
              <w:rPr>
                <w:rFonts w:ascii="Arial" w:hAnsi="Arial"/>
              </w:rPr>
            </w:pPr>
            <w:r w:rsidRPr="008A39CF">
              <w:rPr>
                <w:rFonts w:ascii="Arial" w:hAnsi="Arial"/>
              </w:rPr>
              <w:t>7/1/2012</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trPr>
          <w:trHeight w:val="247"/>
        </w:trPr>
        <w:tc>
          <w:tcPr>
            <w:tcW w:w="1735" w:type="dxa"/>
          </w:tcPr>
          <w:p w:rsidR="00825291" w:rsidRPr="008A39CF" w:rsidRDefault="00825291">
            <w:pPr>
              <w:jc w:val="center"/>
              <w:rPr>
                <w:rFonts w:ascii="Arial" w:hAnsi="Arial"/>
                <w:b/>
              </w:rPr>
            </w:pPr>
          </w:p>
        </w:tc>
        <w:tc>
          <w:tcPr>
            <w:tcW w:w="3395" w:type="dxa"/>
          </w:tcPr>
          <w:p w:rsidR="00825291" w:rsidRPr="008A39CF" w:rsidRDefault="00825291">
            <w:pPr>
              <w:jc w:val="right"/>
              <w:rPr>
                <w:rFonts w:ascii="Arial" w:hAnsi="Arial"/>
                <w:b/>
              </w:rPr>
            </w:pPr>
          </w:p>
        </w:tc>
        <w:tc>
          <w:tcPr>
            <w:tcW w:w="1086" w:type="dxa"/>
          </w:tcPr>
          <w:p w:rsidR="00825291" w:rsidRPr="008A39CF" w:rsidRDefault="00825291">
            <w:pPr>
              <w:jc w:val="center"/>
              <w:rPr>
                <w:rFonts w:ascii="Arial" w:hAnsi="Arial"/>
              </w:rPr>
            </w:pPr>
          </w:p>
        </w:tc>
        <w:tc>
          <w:tcPr>
            <w:tcW w:w="931" w:type="dxa"/>
          </w:tcPr>
          <w:p w:rsidR="00825291" w:rsidRPr="008A39CF" w:rsidRDefault="00825291">
            <w:pPr>
              <w:jc w:val="center"/>
              <w:rPr>
                <w:rFonts w:ascii="Arial" w:hAnsi="Arial"/>
              </w:rPr>
            </w:pPr>
          </w:p>
        </w:tc>
        <w:tc>
          <w:tcPr>
            <w:tcW w:w="1135" w:type="dxa"/>
          </w:tcPr>
          <w:p w:rsidR="00825291" w:rsidRPr="008A39CF" w:rsidRDefault="00825291">
            <w:pPr>
              <w:jc w:val="center"/>
              <w:rPr>
                <w:rFonts w:ascii="Arial" w:hAnsi="Arial"/>
              </w:rPr>
            </w:pPr>
          </w:p>
        </w:tc>
        <w:tc>
          <w:tcPr>
            <w:tcW w:w="6814" w:type="dxa"/>
          </w:tcPr>
          <w:p w:rsidR="00825291" w:rsidRPr="008A39CF" w:rsidRDefault="00825291">
            <w:pPr>
              <w:jc w:val="right"/>
              <w:rPr>
                <w:rFonts w:ascii="Arial" w:hAnsi="Arial"/>
              </w:rPr>
            </w:pPr>
          </w:p>
        </w:tc>
      </w:tr>
      <w:tr w:rsidR="008A39CF" w:rsidRPr="008A39CF">
        <w:trPr>
          <w:trHeight w:val="247"/>
        </w:trPr>
        <w:tc>
          <w:tcPr>
            <w:tcW w:w="1735" w:type="dxa"/>
          </w:tcPr>
          <w:p w:rsidR="00A62925" w:rsidRPr="008A39CF" w:rsidRDefault="00A62925">
            <w:pPr>
              <w:jc w:val="center"/>
              <w:rPr>
                <w:rFonts w:ascii="Arial" w:hAnsi="Arial"/>
                <w:b/>
              </w:rPr>
            </w:pPr>
            <w:r w:rsidRPr="008A39CF">
              <w:rPr>
                <w:rFonts w:ascii="Arial" w:hAnsi="Arial"/>
                <w:b/>
              </w:rPr>
              <w:t>PC003</w:t>
            </w:r>
          </w:p>
        </w:tc>
        <w:tc>
          <w:tcPr>
            <w:tcW w:w="3395" w:type="dxa"/>
          </w:tcPr>
          <w:p w:rsidR="00A62925" w:rsidRPr="008A39CF" w:rsidRDefault="00A62925">
            <w:pPr>
              <w:rPr>
                <w:rFonts w:ascii="Arial" w:hAnsi="Arial"/>
                <w:b/>
              </w:rPr>
            </w:pPr>
            <w:r w:rsidRPr="008A39CF">
              <w:rPr>
                <w:rFonts w:ascii="Arial" w:hAnsi="Arial"/>
                <w:b/>
              </w:rPr>
              <w:t>Insurance Type/Product Code</w:t>
            </w:r>
          </w:p>
        </w:tc>
        <w:tc>
          <w:tcPr>
            <w:tcW w:w="1086" w:type="dxa"/>
          </w:tcPr>
          <w:p w:rsidR="00A62925" w:rsidRPr="008A39CF" w:rsidRDefault="00AE49A7">
            <w:pPr>
              <w:jc w:val="center"/>
              <w:rPr>
                <w:rFonts w:ascii="Arial" w:hAnsi="Arial"/>
              </w:rPr>
            </w:pPr>
            <w:r w:rsidRPr="008A39CF">
              <w:rPr>
                <w:rFonts w:ascii="Arial" w:hAnsi="Arial"/>
              </w:rPr>
              <w:t>1/1/2003</w:t>
            </w:r>
          </w:p>
        </w:tc>
        <w:tc>
          <w:tcPr>
            <w:tcW w:w="931" w:type="dxa"/>
          </w:tcPr>
          <w:p w:rsidR="00A62925" w:rsidRPr="008A39CF" w:rsidRDefault="00A62925">
            <w:pPr>
              <w:jc w:val="center"/>
              <w:rPr>
                <w:rFonts w:ascii="Arial" w:hAnsi="Arial"/>
              </w:rPr>
            </w:pPr>
            <w:r w:rsidRPr="008A39CF">
              <w:rPr>
                <w:rFonts w:ascii="Arial" w:hAnsi="Arial"/>
              </w:rPr>
              <w:t>Text</w:t>
            </w:r>
          </w:p>
        </w:tc>
        <w:tc>
          <w:tcPr>
            <w:tcW w:w="1135" w:type="dxa"/>
          </w:tcPr>
          <w:p w:rsidR="00A62925" w:rsidRPr="008A39CF" w:rsidRDefault="00A62925">
            <w:pPr>
              <w:jc w:val="center"/>
              <w:rPr>
                <w:rFonts w:ascii="Arial" w:hAnsi="Arial"/>
              </w:rPr>
            </w:pPr>
            <w:r w:rsidRPr="008A39CF">
              <w:rPr>
                <w:rFonts w:ascii="Arial" w:hAnsi="Arial"/>
              </w:rPr>
              <w:t>2</w:t>
            </w:r>
          </w:p>
        </w:tc>
        <w:tc>
          <w:tcPr>
            <w:tcW w:w="6814" w:type="dxa"/>
          </w:tcPr>
          <w:p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4F0917" w:rsidP="005763B7">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trPr>
          <w:trHeight w:val="247"/>
        </w:trPr>
        <w:tc>
          <w:tcPr>
            <w:tcW w:w="1735" w:type="dxa"/>
          </w:tcPr>
          <w:p w:rsidR="006619B1" w:rsidRPr="008A39CF" w:rsidRDefault="006619B1">
            <w:pPr>
              <w:jc w:val="center"/>
              <w:rPr>
                <w:rFonts w:ascii="Arial" w:hAnsi="Arial"/>
                <w:b/>
              </w:rPr>
            </w:pPr>
          </w:p>
        </w:tc>
        <w:tc>
          <w:tcPr>
            <w:tcW w:w="3395" w:type="dxa"/>
          </w:tcPr>
          <w:p w:rsidR="006619B1" w:rsidRPr="008A39CF" w:rsidRDefault="006619B1">
            <w:pPr>
              <w:jc w:val="right"/>
              <w:rPr>
                <w:rFonts w:ascii="Arial" w:hAnsi="Arial"/>
                <w:b/>
              </w:rPr>
            </w:pPr>
          </w:p>
        </w:tc>
        <w:tc>
          <w:tcPr>
            <w:tcW w:w="1086" w:type="dxa"/>
          </w:tcPr>
          <w:p w:rsidR="006619B1" w:rsidRPr="008A39CF" w:rsidRDefault="006619B1">
            <w:pPr>
              <w:jc w:val="center"/>
              <w:rPr>
                <w:rFonts w:ascii="Arial" w:hAnsi="Arial"/>
              </w:rPr>
            </w:pPr>
          </w:p>
        </w:tc>
        <w:tc>
          <w:tcPr>
            <w:tcW w:w="931" w:type="dxa"/>
          </w:tcPr>
          <w:p w:rsidR="006619B1" w:rsidRPr="008A39CF" w:rsidRDefault="006619B1">
            <w:pPr>
              <w:jc w:val="center"/>
              <w:rPr>
                <w:rFonts w:ascii="Arial" w:hAnsi="Arial"/>
              </w:rPr>
            </w:pPr>
          </w:p>
        </w:tc>
        <w:tc>
          <w:tcPr>
            <w:tcW w:w="1135" w:type="dxa"/>
          </w:tcPr>
          <w:p w:rsidR="006619B1" w:rsidRPr="008A39CF" w:rsidRDefault="006619B1">
            <w:pPr>
              <w:jc w:val="center"/>
              <w:rPr>
                <w:rFonts w:ascii="Arial" w:hAnsi="Arial"/>
              </w:rPr>
            </w:pPr>
          </w:p>
        </w:tc>
        <w:tc>
          <w:tcPr>
            <w:tcW w:w="6814" w:type="dxa"/>
          </w:tcPr>
          <w:p w:rsidR="006619B1" w:rsidRPr="008A39CF" w:rsidRDefault="006619B1" w:rsidP="00C42A12">
            <w:pPr>
              <w:rPr>
                <w:rFonts w:ascii="Arial" w:hAnsi="Arial"/>
              </w:rPr>
            </w:pPr>
            <w:proofErr w:type="gramStart"/>
            <w:r w:rsidRPr="008A39CF">
              <w:rPr>
                <w:rFonts w:ascii="Arial" w:hAnsi="Arial"/>
              </w:rPr>
              <w:t>MD</w:t>
            </w:r>
            <w:r w:rsidR="004F0917"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trPr>
          <w:trHeight w:val="247"/>
        </w:trPr>
        <w:tc>
          <w:tcPr>
            <w:tcW w:w="1735" w:type="dxa"/>
          </w:tcPr>
          <w:p w:rsidR="000D4622" w:rsidRPr="008A39CF" w:rsidRDefault="000D4622">
            <w:pPr>
              <w:jc w:val="center"/>
              <w:rPr>
                <w:rFonts w:ascii="Arial" w:hAnsi="Arial"/>
                <w:b/>
              </w:rPr>
            </w:pPr>
          </w:p>
        </w:tc>
        <w:tc>
          <w:tcPr>
            <w:tcW w:w="3395" w:type="dxa"/>
          </w:tcPr>
          <w:p w:rsidR="000D4622" w:rsidRPr="008A39CF" w:rsidRDefault="000D4622">
            <w:pPr>
              <w:jc w:val="right"/>
              <w:rPr>
                <w:rFonts w:ascii="Arial" w:hAnsi="Arial"/>
                <w:b/>
              </w:rPr>
            </w:pPr>
          </w:p>
        </w:tc>
        <w:tc>
          <w:tcPr>
            <w:tcW w:w="1086" w:type="dxa"/>
          </w:tcPr>
          <w:p w:rsidR="000D4622" w:rsidRPr="008A39CF" w:rsidRDefault="000D4622">
            <w:pPr>
              <w:jc w:val="center"/>
              <w:rPr>
                <w:rFonts w:ascii="Arial" w:hAnsi="Arial"/>
              </w:rPr>
            </w:pPr>
          </w:p>
        </w:tc>
        <w:tc>
          <w:tcPr>
            <w:tcW w:w="931" w:type="dxa"/>
          </w:tcPr>
          <w:p w:rsidR="000D4622" w:rsidRPr="008A39CF" w:rsidRDefault="000D4622">
            <w:pPr>
              <w:jc w:val="center"/>
              <w:rPr>
                <w:rFonts w:ascii="Arial" w:hAnsi="Arial"/>
              </w:rPr>
            </w:pPr>
          </w:p>
        </w:tc>
        <w:tc>
          <w:tcPr>
            <w:tcW w:w="1135" w:type="dxa"/>
          </w:tcPr>
          <w:p w:rsidR="000D4622" w:rsidRPr="008A39CF" w:rsidRDefault="000D4622">
            <w:pPr>
              <w:jc w:val="center"/>
              <w:rPr>
                <w:rFonts w:ascii="Arial" w:hAnsi="Arial"/>
              </w:rPr>
            </w:pPr>
          </w:p>
        </w:tc>
        <w:tc>
          <w:tcPr>
            <w:tcW w:w="6814" w:type="dxa"/>
          </w:tcPr>
          <w:p w:rsidR="000D4622" w:rsidRPr="008A39CF" w:rsidRDefault="005E33EE">
            <w:pPr>
              <w:rPr>
                <w:rFonts w:ascii="Arial" w:hAnsi="Arial"/>
              </w:rPr>
            </w:pPr>
            <w:proofErr w:type="gramStart"/>
            <w:r w:rsidRPr="008A39CF">
              <w:rPr>
                <w:rFonts w:ascii="Arial" w:hAnsi="Arial"/>
              </w:rPr>
              <w:t>SP  Supplemental</w:t>
            </w:r>
            <w:proofErr w:type="gramEnd"/>
            <w:r w:rsidRPr="008A39CF">
              <w:rPr>
                <w:rFonts w:ascii="Arial" w:hAnsi="Arial"/>
              </w:rPr>
              <w:t xml:space="preserve"> Policy</w:t>
            </w:r>
          </w:p>
        </w:tc>
      </w:tr>
      <w:tr w:rsidR="008A39CF" w:rsidRPr="008A39CF">
        <w:trPr>
          <w:trHeight w:val="247"/>
        </w:trPr>
        <w:tc>
          <w:tcPr>
            <w:tcW w:w="1735" w:type="dxa"/>
          </w:tcPr>
          <w:p w:rsidR="004F0917" w:rsidRPr="008A39CF" w:rsidRDefault="004F0917">
            <w:pPr>
              <w:jc w:val="center"/>
              <w:rPr>
                <w:rFonts w:ascii="Arial" w:hAnsi="Arial"/>
                <w:b/>
              </w:rPr>
            </w:pPr>
          </w:p>
        </w:tc>
        <w:tc>
          <w:tcPr>
            <w:tcW w:w="3395" w:type="dxa"/>
          </w:tcPr>
          <w:p w:rsidR="004F0917" w:rsidRPr="008A39CF" w:rsidRDefault="004F0917">
            <w:pPr>
              <w:jc w:val="right"/>
              <w:rPr>
                <w:rFonts w:ascii="Arial" w:hAnsi="Arial"/>
                <w:b/>
              </w:rPr>
            </w:pPr>
          </w:p>
        </w:tc>
        <w:tc>
          <w:tcPr>
            <w:tcW w:w="1086" w:type="dxa"/>
          </w:tcPr>
          <w:p w:rsidR="004F0917" w:rsidRPr="008A39CF" w:rsidRDefault="004F0917">
            <w:pPr>
              <w:jc w:val="center"/>
              <w:rPr>
                <w:rFonts w:ascii="Arial" w:hAnsi="Arial"/>
              </w:rPr>
            </w:pPr>
          </w:p>
        </w:tc>
        <w:tc>
          <w:tcPr>
            <w:tcW w:w="931" w:type="dxa"/>
          </w:tcPr>
          <w:p w:rsidR="004F0917" w:rsidRPr="008A39CF" w:rsidRDefault="004F0917">
            <w:pPr>
              <w:jc w:val="center"/>
              <w:rPr>
                <w:rFonts w:ascii="Arial" w:hAnsi="Arial"/>
              </w:rPr>
            </w:pPr>
          </w:p>
        </w:tc>
        <w:tc>
          <w:tcPr>
            <w:tcW w:w="1135" w:type="dxa"/>
          </w:tcPr>
          <w:p w:rsidR="004F0917" w:rsidRPr="008A39CF" w:rsidRDefault="004F0917">
            <w:pPr>
              <w:jc w:val="center"/>
              <w:rPr>
                <w:rFonts w:ascii="Arial" w:hAnsi="Arial"/>
              </w:rPr>
            </w:pPr>
          </w:p>
        </w:tc>
        <w:tc>
          <w:tcPr>
            <w:tcW w:w="6814" w:type="dxa"/>
          </w:tcPr>
          <w:p w:rsidR="004F0917" w:rsidRPr="008A39CF" w:rsidRDefault="004F0917">
            <w:pPr>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PC004</w:t>
            </w:r>
          </w:p>
        </w:tc>
        <w:tc>
          <w:tcPr>
            <w:tcW w:w="3395" w:type="dxa"/>
          </w:tcPr>
          <w:p w:rsidR="00A62925" w:rsidRPr="008A39CF" w:rsidRDefault="00A62925" w:rsidP="005763B7">
            <w:pPr>
              <w:rPr>
                <w:rFonts w:ascii="Arial" w:hAnsi="Arial"/>
                <w:b/>
              </w:rPr>
            </w:pPr>
            <w:r w:rsidRPr="008A39CF">
              <w:rPr>
                <w:rFonts w:ascii="Arial" w:hAnsi="Arial"/>
                <w:b/>
              </w:rPr>
              <w:t>Payer Claim Control Number</w:t>
            </w:r>
          </w:p>
        </w:tc>
        <w:tc>
          <w:tcPr>
            <w:tcW w:w="1086" w:type="dxa"/>
          </w:tcPr>
          <w:p w:rsidR="00A62925" w:rsidRPr="008A39CF" w:rsidRDefault="00AE49A7" w:rsidP="005763B7">
            <w:pPr>
              <w:jc w:val="center"/>
              <w:rPr>
                <w:rFonts w:ascii="Arial" w:hAnsi="Arial"/>
              </w:rPr>
            </w:pPr>
            <w:r w:rsidRPr="008A39CF">
              <w:rPr>
                <w:rFonts w:ascii="Arial" w:hAnsi="Arial"/>
              </w:rPr>
              <w:t>1/1/2003</w:t>
            </w:r>
          </w:p>
        </w:tc>
        <w:tc>
          <w:tcPr>
            <w:tcW w:w="931" w:type="dxa"/>
          </w:tcPr>
          <w:p w:rsidR="00A62925" w:rsidRPr="008A39CF" w:rsidRDefault="00A62925" w:rsidP="005763B7">
            <w:pPr>
              <w:jc w:val="center"/>
              <w:rPr>
                <w:rFonts w:ascii="Arial" w:hAnsi="Arial"/>
              </w:rPr>
            </w:pPr>
            <w:r w:rsidRPr="008A39CF">
              <w:rPr>
                <w:rFonts w:ascii="Arial" w:hAnsi="Arial"/>
              </w:rPr>
              <w:t>Text</w:t>
            </w:r>
          </w:p>
        </w:tc>
        <w:tc>
          <w:tcPr>
            <w:tcW w:w="1135" w:type="dxa"/>
          </w:tcPr>
          <w:p w:rsidR="00A62925" w:rsidRPr="008A39CF" w:rsidRDefault="00A62925" w:rsidP="005763B7">
            <w:pPr>
              <w:jc w:val="center"/>
              <w:rPr>
                <w:rFonts w:ascii="Arial" w:hAnsi="Arial"/>
              </w:rPr>
            </w:pPr>
            <w:r w:rsidRPr="008A39CF">
              <w:rPr>
                <w:rFonts w:ascii="Arial" w:hAnsi="Arial"/>
              </w:rPr>
              <w:t>35</w:t>
            </w:r>
          </w:p>
        </w:tc>
        <w:tc>
          <w:tcPr>
            <w:tcW w:w="6814" w:type="dxa"/>
          </w:tcPr>
          <w:p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trPr>
          <w:trHeight w:val="247"/>
        </w:trPr>
        <w:tc>
          <w:tcPr>
            <w:tcW w:w="1735" w:type="dxa"/>
          </w:tcPr>
          <w:p w:rsidR="00A62925" w:rsidRPr="008A39CF" w:rsidRDefault="00A62925" w:rsidP="005763B7">
            <w:pPr>
              <w:jc w:val="center"/>
              <w:rPr>
                <w:rFonts w:ascii="Arial" w:hAnsi="Arial"/>
                <w:b/>
              </w:rPr>
            </w:pPr>
          </w:p>
        </w:tc>
        <w:tc>
          <w:tcPr>
            <w:tcW w:w="3395" w:type="dxa"/>
          </w:tcPr>
          <w:p w:rsidR="00A62925" w:rsidRPr="008A39CF" w:rsidRDefault="00A62925" w:rsidP="005763B7">
            <w:pPr>
              <w:jc w:val="right"/>
              <w:rPr>
                <w:rFonts w:ascii="Arial" w:hAnsi="Arial"/>
                <w:b/>
              </w:rPr>
            </w:pPr>
          </w:p>
        </w:tc>
        <w:tc>
          <w:tcPr>
            <w:tcW w:w="1086" w:type="dxa"/>
          </w:tcPr>
          <w:p w:rsidR="00A62925" w:rsidRPr="008A39CF" w:rsidRDefault="00A62925" w:rsidP="005763B7">
            <w:pPr>
              <w:jc w:val="center"/>
              <w:rPr>
                <w:rFonts w:ascii="Arial" w:hAnsi="Arial"/>
              </w:rPr>
            </w:pPr>
          </w:p>
        </w:tc>
        <w:tc>
          <w:tcPr>
            <w:tcW w:w="931" w:type="dxa"/>
          </w:tcPr>
          <w:p w:rsidR="00A62925" w:rsidRPr="008A39CF" w:rsidRDefault="00A62925" w:rsidP="005763B7">
            <w:pPr>
              <w:jc w:val="center"/>
              <w:rPr>
                <w:rFonts w:ascii="Arial" w:hAnsi="Arial"/>
              </w:rPr>
            </w:pPr>
          </w:p>
        </w:tc>
        <w:tc>
          <w:tcPr>
            <w:tcW w:w="1135" w:type="dxa"/>
          </w:tcPr>
          <w:p w:rsidR="00A62925" w:rsidRPr="008A39CF" w:rsidRDefault="00A62925" w:rsidP="005763B7">
            <w:pPr>
              <w:jc w:val="center"/>
              <w:rPr>
                <w:rFonts w:ascii="Arial" w:hAnsi="Arial"/>
              </w:rPr>
            </w:pPr>
          </w:p>
        </w:tc>
        <w:tc>
          <w:tcPr>
            <w:tcW w:w="6814" w:type="dxa"/>
          </w:tcPr>
          <w:p w:rsidR="00A62925" w:rsidRPr="008A39CF" w:rsidRDefault="00A62925" w:rsidP="005763B7">
            <w:pPr>
              <w:jc w:val="right"/>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PC005</w:t>
            </w:r>
          </w:p>
        </w:tc>
        <w:tc>
          <w:tcPr>
            <w:tcW w:w="3395" w:type="dxa"/>
          </w:tcPr>
          <w:p w:rsidR="00A62925" w:rsidRPr="008A39CF" w:rsidRDefault="00A62925" w:rsidP="005763B7">
            <w:pPr>
              <w:rPr>
                <w:rFonts w:ascii="Arial" w:hAnsi="Arial"/>
                <w:b/>
              </w:rPr>
            </w:pPr>
            <w:r w:rsidRPr="008A39CF">
              <w:rPr>
                <w:rFonts w:ascii="Arial" w:hAnsi="Arial"/>
                <w:b/>
              </w:rPr>
              <w:t>Line Counter</w:t>
            </w:r>
          </w:p>
        </w:tc>
        <w:tc>
          <w:tcPr>
            <w:tcW w:w="1086" w:type="dxa"/>
          </w:tcPr>
          <w:p w:rsidR="00A62925" w:rsidRPr="008A39CF" w:rsidRDefault="009D718D" w:rsidP="005763B7">
            <w:pPr>
              <w:jc w:val="center"/>
              <w:rPr>
                <w:rFonts w:ascii="Arial" w:hAnsi="Arial"/>
              </w:rPr>
            </w:pPr>
            <w:r w:rsidRPr="008A39CF">
              <w:rPr>
                <w:rFonts w:ascii="Arial" w:hAnsi="Arial"/>
              </w:rPr>
              <w:t>4/1/2004</w:t>
            </w:r>
          </w:p>
        </w:tc>
        <w:tc>
          <w:tcPr>
            <w:tcW w:w="931" w:type="dxa"/>
          </w:tcPr>
          <w:p w:rsidR="00A62925" w:rsidRPr="008A39CF" w:rsidRDefault="00102169" w:rsidP="005763B7">
            <w:pPr>
              <w:jc w:val="center"/>
              <w:rPr>
                <w:rFonts w:ascii="Arial" w:hAnsi="Arial"/>
              </w:rPr>
            </w:pPr>
            <w:r w:rsidRPr="008A39CF">
              <w:rPr>
                <w:rFonts w:ascii="Arial" w:hAnsi="Arial"/>
              </w:rPr>
              <w:t>Number</w:t>
            </w:r>
          </w:p>
        </w:tc>
        <w:tc>
          <w:tcPr>
            <w:tcW w:w="1135" w:type="dxa"/>
          </w:tcPr>
          <w:p w:rsidR="00A62925" w:rsidRPr="008A39CF" w:rsidRDefault="00A62925" w:rsidP="005763B7">
            <w:pPr>
              <w:jc w:val="center"/>
              <w:rPr>
                <w:rFonts w:ascii="Arial" w:hAnsi="Arial"/>
              </w:rPr>
            </w:pPr>
            <w:r w:rsidRPr="008A39CF">
              <w:rPr>
                <w:rFonts w:ascii="Arial" w:hAnsi="Arial"/>
              </w:rPr>
              <w:t>4</w:t>
            </w:r>
          </w:p>
        </w:tc>
        <w:tc>
          <w:tcPr>
            <w:tcW w:w="6814" w:type="dxa"/>
          </w:tcPr>
          <w:p w:rsidR="00A62925" w:rsidRPr="008A39CF" w:rsidRDefault="00A62925" w:rsidP="005763B7">
            <w:pPr>
              <w:rPr>
                <w:rFonts w:ascii="Arial" w:hAnsi="Arial"/>
              </w:rPr>
            </w:pPr>
            <w:r w:rsidRPr="008A39CF">
              <w:rPr>
                <w:rFonts w:ascii="Arial" w:hAnsi="Arial"/>
              </w:rPr>
              <w:t>Line number for this service</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A62925">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PC006</w:t>
            </w:r>
          </w:p>
        </w:tc>
        <w:tc>
          <w:tcPr>
            <w:tcW w:w="3395" w:type="dxa"/>
          </w:tcPr>
          <w:p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30</w:t>
            </w:r>
          </w:p>
        </w:tc>
        <w:tc>
          <w:tcPr>
            <w:tcW w:w="6814" w:type="dxa"/>
          </w:tcPr>
          <w:p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jc w:val="right"/>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r w:rsidRPr="008A39CF">
              <w:rPr>
                <w:rFonts w:ascii="Arial" w:hAnsi="Arial"/>
              </w:rPr>
              <w:t>subscriber</w:t>
            </w:r>
          </w:p>
        </w:tc>
      </w:tr>
      <w:tr w:rsidR="008A39CF" w:rsidRPr="008A39CF">
        <w:trPr>
          <w:trHeight w:val="247"/>
        </w:trPr>
        <w:tc>
          <w:tcPr>
            <w:tcW w:w="1735" w:type="dxa"/>
          </w:tcPr>
          <w:p w:rsidR="0092602A" w:rsidRPr="008A39CF" w:rsidRDefault="0092602A">
            <w:pPr>
              <w:jc w:val="center"/>
              <w:rPr>
                <w:rFonts w:ascii="Arial" w:hAnsi="Arial"/>
                <w:b/>
              </w:rPr>
            </w:pPr>
          </w:p>
        </w:tc>
        <w:tc>
          <w:tcPr>
            <w:tcW w:w="3395" w:type="dxa"/>
          </w:tcPr>
          <w:p w:rsidR="0092602A" w:rsidRPr="008A39CF" w:rsidRDefault="0092602A">
            <w:pPr>
              <w:jc w:val="right"/>
              <w:rPr>
                <w:rFonts w:ascii="Arial" w:hAnsi="Arial"/>
                <w:b/>
              </w:rPr>
            </w:pPr>
          </w:p>
        </w:tc>
        <w:tc>
          <w:tcPr>
            <w:tcW w:w="1086" w:type="dxa"/>
          </w:tcPr>
          <w:p w:rsidR="0092602A" w:rsidRPr="008A39CF" w:rsidRDefault="0092602A">
            <w:pPr>
              <w:jc w:val="center"/>
              <w:rPr>
                <w:rFonts w:ascii="Arial" w:hAnsi="Arial"/>
              </w:rPr>
            </w:pPr>
          </w:p>
        </w:tc>
        <w:tc>
          <w:tcPr>
            <w:tcW w:w="931" w:type="dxa"/>
          </w:tcPr>
          <w:p w:rsidR="0092602A" w:rsidRPr="008A39CF" w:rsidRDefault="0092602A">
            <w:pPr>
              <w:jc w:val="center"/>
              <w:rPr>
                <w:rFonts w:ascii="Arial" w:hAnsi="Arial"/>
              </w:rPr>
            </w:pPr>
          </w:p>
        </w:tc>
        <w:tc>
          <w:tcPr>
            <w:tcW w:w="1135" w:type="dxa"/>
          </w:tcPr>
          <w:p w:rsidR="0092602A" w:rsidRPr="008A39CF" w:rsidRDefault="0092602A">
            <w:pPr>
              <w:jc w:val="center"/>
              <w:rPr>
                <w:rFonts w:ascii="Arial" w:hAnsi="Arial"/>
              </w:rPr>
            </w:pPr>
          </w:p>
        </w:tc>
        <w:tc>
          <w:tcPr>
            <w:tcW w:w="6814" w:type="dxa"/>
          </w:tcPr>
          <w:p w:rsidR="0092602A" w:rsidRPr="008A39CF" w:rsidRDefault="0092602A">
            <w:pPr>
              <w:jc w:val="right"/>
              <w:rPr>
                <w:rFonts w:ascii="Arial" w:hAnsi="Arial"/>
              </w:rPr>
            </w:pPr>
          </w:p>
        </w:tc>
      </w:tr>
      <w:tr w:rsidR="008A39CF" w:rsidRPr="008A39CF">
        <w:trPr>
          <w:trHeight w:val="494"/>
        </w:trPr>
        <w:tc>
          <w:tcPr>
            <w:tcW w:w="1735" w:type="dxa"/>
          </w:tcPr>
          <w:p w:rsidR="0092602A" w:rsidRPr="008A39CF" w:rsidRDefault="0092602A" w:rsidP="005763B7">
            <w:pPr>
              <w:jc w:val="center"/>
              <w:rPr>
                <w:rFonts w:ascii="Arial" w:hAnsi="Arial"/>
                <w:b/>
              </w:rPr>
            </w:pPr>
            <w:r w:rsidRPr="008A39CF">
              <w:rPr>
                <w:rFonts w:ascii="Arial" w:hAnsi="Arial"/>
                <w:b/>
              </w:rPr>
              <w:t>PC007</w:t>
            </w:r>
          </w:p>
        </w:tc>
        <w:tc>
          <w:tcPr>
            <w:tcW w:w="3395" w:type="dxa"/>
          </w:tcPr>
          <w:p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9</w:t>
            </w:r>
          </w:p>
        </w:tc>
        <w:tc>
          <w:tcPr>
            <w:tcW w:w="6814" w:type="dxa"/>
          </w:tcPr>
          <w:p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PC008</w:t>
            </w:r>
          </w:p>
        </w:tc>
        <w:tc>
          <w:tcPr>
            <w:tcW w:w="3395" w:type="dxa"/>
          </w:tcPr>
          <w:p w:rsidR="0092602A" w:rsidRPr="008A39CF" w:rsidRDefault="0092602A" w:rsidP="005763B7">
            <w:pPr>
              <w:rPr>
                <w:rFonts w:ascii="Arial" w:hAnsi="Arial"/>
                <w:b/>
              </w:rPr>
            </w:pPr>
            <w:r w:rsidRPr="008A39CF">
              <w:rPr>
                <w:rFonts w:ascii="Arial" w:hAnsi="Arial"/>
                <w:b/>
              </w:rPr>
              <w:t>Plan Specific Contract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80</w:t>
            </w:r>
          </w:p>
        </w:tc>
        <w:tc>
          <w:tcPr>
            <w:tcW w:w="6814" w:type="dxa"/>
          </w:tcPr>
          <w:p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trPr>
          <w:trHeight w:val="247"/>
        </w:trPr>
        <w:tc>
          <w:tcPr>
            <w:tcW w:w="1735" w:type="dxa"/>
          </w:tcPr>
          <w:p w:rsidR="002A3575" w:rsidRPr="008A39CF" w:rsidRDefault="002A3575" w:rsidP="005763B7">
            <w:pPr>
              <w:jc w:val="center"/>
              <w:rPr>
                <w:rFonts w:ascii="Arial" w:hAnsi="Arial"/>
                <w:b/>
              </w:rPr>
            </w:pPr>
          </w:p>
        </w:tc>
        <w:tc>
          <w:tcPr>
            <w:tcW w:w="3395" w:type="dxa"/>
          </w:tcPr>
          <w:p w:rsidR="002A3575" w:rsidRPr="008A39CF" w:rsidRDefault="002A3575" w:rsidP="005763B7">
            <w:pPr>
              <w:rPr>
                <w:rFonts w:ascii="Arial" w:hAnsi="Arial"/>
                <w:b/>
              </w:rPr>
            </w:pPr>
          </w:p>
        </w:tc>
        <w:tc>
          <w:tcPr>
            <w:tcW w:w="1086" w:type="dxa"/>
          </w:tcPr>
          <w:p w:rsidR="002A3575" w:rsidRPr="008A39CF" w:rsidRDefault="002A3575" w:rsidP="005763B7">
            <w:pPr>
              <w:jc w:val="center"/>
              <w:rPr>
                <w:rFonts w:ascii="Arial" w:hAnsi="Arial"/>
              </w:rPr>
            </w:pPr>
          </w:p>
        </w:tc>
        <w:tc>
          <w:tcPr>
            <w:tcW w:w="931" w:type="dxa"/>
          </w:tcPr>
          <w:p w:rsidR="002A3575" w:rsidRPr="008A39CF" w:rsidRDefault="002A3575" w:rsidP="005763B7">
            <w:pPr>
              <w:jc w:val="center"/>
              <w:rPr>
                <w:rFonts w:ascii="Arial" w:hAnsi="Arial"/>
              </w:rPr>
            </w:pPr>
          </w:p>
        </w:tc>
        <w:tc>
          <w:tcPr>
            <w:tcW w:w="1135" w:type="dxa"/>
          </w:tcPr>
          <w:p w:rsidR="002A3575" w:rsidRPr="008A39CF" w:rsidRDefault="002A3575" w:rsidP="005763B7">
            <w:pPr>
              <w:jc w:val="center"/>
              <w:rPr>
                <w:rFonts w:ascii="Arial" w:hAnsi="Arial"/>
              </w:rPr>
            </w:pPr>
          </w:p>
        </w:tc>
        <w:tc>
          <w:tcPr>
            <w:tcW w:w="6814" w:type="dxa"/>
          </w:tcPr>
          <w:p w:rsidR="002A3575" w:rsidRPr="008A39CF" w:rsidRDefault="002A3575"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PC009</w:t>
            </w:r>
          </w:p>
        </w:tc>
        <w:tc>
          <w:tcPr>
            <w:tcW w:w="3395" w:type="dxa"/>
          </w:tcPr>
          <w:p w:rsidR="0092602A" w:rsidRPr="008A39CF" w:rsidRDefault="0092602A" w:rsidP="005763B7">
            <w:pPr>
              <w:rPr>
                <w:rFonts w:ascii="Arial" w:hAnsi="Arial"/>
                <w:b/>
              </w:rPr>
            </w:pPr>
            <w:r w:rsidRPr="008A39CF">
              <w:rPr>
                <w:rFonts w:ascii="Arial" w:hAnsi="Arial"/>
                <w:b/>
              </w:rPr>
              <w:t>Member Suffix or Sequence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533015">
            <w:pPr>
              <w:jc w:val="center"/>
              <w:rPr>
                <w:rFonts w:ascii="Arial" w:hAnsi="Arial"/>
                <w:strike/>
              </w:rPr>
            </w:pPr>
            <w:r w:rsidRPr="008A39CF">
              <w:rPr>
                <w:rFonts w:ascii="Arial" w:hAnsi="Arial"/>
              </w:rPr>
              <w:t>Text</w:t>
            </w:r>
          </w:p>
        </w:tc>
        <w:tc>
          <w:tcPr>
            <w:tcW w:w="1135" w:type="dxa"/>
          </w:tcPr>
          <w:p w:rsidR="0092602A" w:rsidRPr="008A39CF" w:rsidRDefault="00122C69" w:rsidP="005763B7">
            <w:pPr>
              <w:jc w:val="center"/>
              <w:rPr>
                <w:rFonts w:ascii="Arial" w:hAnsi="Arial"/>
              </w:rPr>
            </w:pPr>
            <w:r w:rsidRPr="008A39CF">
              <w:rPr>
                <w:rFonts w:ascii="Arial" w:hAnsi="Arial"/>
              </w:rPr>
              <w:t>20</w:t>
            </w:r>
          </w:p>
        </w:tc>
        <w:tc>
          <w:tcPr>
            <w:tcW w:w="6814" w:type="dxa"/>
          </w:tcPr>
          <w:p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PC010</w:t>
            </w:r>
          </w:p>
        </w:tc>
        <w:tc>
          <w:tcPr>
            <w:tcW w:w="3395" w:type="dxa"/>
          </w:tcPr>
          <w:p w:rsidR="0092602A" w:rsidRPr="008A39CF" w:rsidRDefault="0092602A" w:rsidP="005763B7">
            <w:pPr>
              <w:rPr>
                <w:rFonts w:ascii="Arial" w:hAnsi="Arial"/>
                <w:b/>
              </w:rPr>
            </w:pPr>
            <w:r w:rsidRPr="008A39CF">
              <w:rPr>
                <w:rFonts w:ascii="Arial" w:hAnsi="Arial"/>
                <w:b/>
              </w:rPr>
              <w:t>Member Identification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50</w:t>
            </w:r>
          </w:p>
        </w:tc>
        <w:tc>
          <w:tcPr>
            <w:tcW w:w="6814" w:type="dxa"/>
          </w:tcPr>
          <w:p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rsidTr="0067329C">
        <w:trPr>
          <w:trHeight w:val="333"/>
        </w:trPr>
        <w:tc>
          <w:tcPr>
            <w:tcW w:w="1735" w:type="dxa"/>
          </w:tcPr>
          <w:p w:rsidR="0092602A" w:rsidRPr="008A39CF" w:rsidRDefault="0092602A" w:rsidP="005763B7">
            <w:pPr>
              <w:jc w:val="center"/>
              <w:rPr>
                <w:rFonts w:ascii="Arial" w:hAnsi="Arial"/>
                <w:b/>
              </w:rPr>
            </w:pPr>
            <w:r w:rsidRPr="008A39CF">
              <w:rPr>
                <w:rFonts w:ascii="Arial" w:hAnsi="Arial"/>
                <w:b/>
              </w:rPr>
              <w:t>PC011</w:t>
            </w:r>
          </w:p>
        </w:tc>
        <w:tc>
          <w:tcPr>
            <w:tcW w:w="3395" w:type="dxa"/>
          </w:tcPr>
          <w:p w:rsidR="0092602A" w:rsidRPr="008A39CF" w:rsidRDefault="0092602A" w:rsidP="005763B7">
            <w:pPr>
              <w:rPr>
                <w:rFonts w:ascii="Arial" w:hAnsi="Arial"/>
                <w:b/>
              </w:rPr>
            </w:pPr>
            <w:r w:rsidRPr="008A39CF">
              <w:rPr>
                <w:rFonts w:ascii="Arial" w:hAnsi="Arial"/>
                <w:b/>
              </w:rPr>
              <w:t>Individual Relationship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67329C">
            <w:pPr>
              <w:jc w:val="center"/>
              <w:rPr>
                <w:rFonts w:ascii="Arial" w:hAnsi="Arial"/>
                <w:strike/>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2</w:t>
            </w:r>
          </w:p>
        </w:tc>
        <w:tc>
          <w:tcPr>
            <w:tcW w:w="6814" w:type="dxa"/>
          </w:tcPr>
          <w:p w:rsidR="0092602A" w:rsidRPr="008A39CF" w:rsidRDefault="0092602A" w:rsidP="005763B7">
            <w:pPr>
              <w:rPr>
                <w:rFonts w:ascii="Arial" w:hAnsi="Arial"/>
              </w:rPr>
            </w:pPr>
            <w:r w:rsidRPr="008A39CF">
              <w:rPr>
                <w:rFonts w:ascii="Arial" w:hAnsi="Arial"/>
              </w:rPr>
              <w:t>Member's relationship to insured</w:t>
            </w:r>
          </w:p>
          <w:p w:rsidR="00D56458" w:rsidRPr="008A39CF" w:rsidRDefault="009247A0" w:rsidP="0067329C">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PC012</w:t>
            </w:r>
          </w:p>
        </w:tc>
        <w:tc>
          <w:tcPr>
            <w:tcW w:w="3395" w:type="dxa"/>
          </w:tcPr>
          <w:p w:rsidR="00165EE7" w:rsidRPr="008A39CF" w:rsidRDefault="00165EE7">
            <w:pPr>
              <w:rPr>
                <w:rFonts w:ascii="Arial" w:hAnsi="Arial"/>
                <w:b/>
              </w:rPr>
            </w:pPr>
            <w:r w:rsidRPr="008A39CF">
              <w:rPr>
                <w:rFonts w:ascii="Arial" w:hAnsi="Arial"/>
                <w:b/>
              </w:rPr>
              <w:t>Member Gender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1E5C21">
            <w:pPr>
              <w:jc w:val="center"/>
              <w:rPr>
                <w:rFonts w:ascii="Arial" w:hAnsi="Arial"/>
                <w:strike/>
              </w:rPr>
            </w:pPr>
            <w:r w:rsidRPr="008A39CF">
              <w:rPr>
                <w:rFonts w:ascii="Arial" w:hAnsi="Arial"/>
              </w:rPr>
              <w:t>Number</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0D6DFB" w:rsidRPr="008A39CF" w:rsidRDefault="000D6DFB" w:rsidP="000D6DFB">
            <w:r w:rsidRPr="008A39CF">
              <w:rPr>
                <w:rFonts w:ascii="Arial" w:hAnsi="Arial"/>
              </w:rPr>
              <w:t>Refer to Appendix A</w:t>
            </w:r>
          </w:p>
          <w:p w:rsidR="00165EE7" w:rsidRPr="008A39CF" w:rsidRDefault="00165EE7" w:rsidP="00165EE7">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PC013</w:t>
            </w:r>
          </w:p>
        </w:tc>
        <w:tc>
          <w:tcPr>
            <w:tcW w:w="3395" w:type="dxa"/>
          </w:tcPr>
          <w:p w:rsidR="00165EE7" w:rsidRPr="008A39CF" w:rsidRDefault="00165EE7">
            <w:pPr>
              <w:rPr>
                <w:rFonts w:ascii="Arial" w:hAnsi="Arial"/>
                <w:b/>
              </w:rPr>
            </w:pPr>
            <w:r w:rsidRPr="008A39CF">
              <w:rPr>
                <w:rFonts w:ascii="Arial" w:hAnsi="Arial"/>
                <w:b/>
              </w:rPr>
              <w:t>Member Date of Birth</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2C7C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w:t>
            </w:r>
          </w:p>
        </w:tc>
        <w:tc>
          <w:tcPr>
            <w:tcW w:w="6814" w:type="dxa"/>
          </w:tcPr>
          <w:p w:rsidR="00165EE7" w:rsidRPr="008A39CF" w:rsidRDefault="00165EE7" w:rsidP="00165EE7">
            <w:pPr>
              <w:rPr>
                <w:rFonts w:ascii="Arial" w:hAnsi="Arial"/>
              </w:rPr>
            </w:pPr>
            <w:r w:rsidRPr="008A39CF">
              <w:rPr>
                <w:rFonts w:ascii="Arial" w:hAnsi="Arial"/>
              </w:rPr>
              <w:t>CCYYMMDD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PC014</w:t>
            </w:r>
          </w:p>
        </w:tc>
        <w:tc>
          <w:tcPr>
            <w:tcW w:w="3395" w:type="dxa"/>
          </w:tcPr>
          <w:p w:rsidR="00165EE7" w:rsidRPr="008A39CF" w:rsidRDefault="00165EE7">
            <w:pPr>
              <w:rPr>
                <w:rFonts w:ascii="Arial" w:hAnsi="Arial"/>
                <w:b/>
              </w:rPr>
            </w:pPr>
            <w:r w:rsidRPr="008A39CF">
              <w:rPr>
                <w:rFonts w:ascii="Arial" w:hAnsi="Arial"/>
                <w:b/>
              </w:rPr>
              <w:t>Member City Name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member</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PC015</w:t>
            </w:r>
          </w:p>
        </w:tc>
        <w:tc>
          <w:tcPr>
            <w:tcW w:w="3395" w:type="dxa"/>
          </w:tcPr>
          <w:p w:rsidR="00165EE7" w:rsidRPr="008A39CF" w:rsidRDefault="00165EE7">
            <w:pPr>
              <w:rPr>
                <w:rFonts w:ascii="Arial" w:hAnsi="Arial"/>
                <w:b/>
              </w:rPr>
            </w:pPr>
            <w:r w:rsidRPr="008A39CF">
              <w:rPr>
                <w:rFonts w:ascii="Arial" w:hAnsi="Arial"/>
                <w:b/>
              </w:rPr>
              <w:t>Member State or Province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As defined by the US Postal Service and Canada Post</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PC016</w:t>
            </w:r>
          </w:p>
        </w:tc>
        <w:tc>
          <w:tcPr>
            <w:tcW w:w="3395" w:type="dxa"/>
          </w:tcPr>
          <w:p w:rsidR="00165EE7" w:rsidRPr="008A39CF" w:rsidRDefault="00165EE7">
            <w:pPr>
              <w:rPr>
                <w:rFonts w:ascii="Arial" w:hAnsi="Arial"/>
                <w:b/>
              </w:rPr>
            </w:pPr>
            <w:r w:rsidRPr="008A39CF">
              <w:rPr>
                <w:rFonts w:ascii="Arial" w:hAnsi="Arial"/>
                <w:b/>
              </w:rPr>
              <w:t>Member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member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PC017</w:t>
            </w:r>
          </w:p>
        </w:tc>
        <w:tc>
          <w:tcPr>
            <w:tcW w:w="3395" w:type="dxa"/>
          </w:tcPr>
          <w:p w:rsidR="00C705F4" w:rsidRPr="008A39CF" w:rsidRDefault="00C705F4">
            <w:pPr>
              <w:rPr>
                <w:rFonts w:ascii="Arial" w:hAnsi="Arial"/>
                <w:b/>
              </w:rPr>
            </w:pPr>
            <w:r w:rsidRPr="008A39CF">
              <w:rPr>
                <w:rFonts w:ascii="Arial" w:hAnsi="Arial"/>
                <w:b/>
              </w:rPr>
              <w:t>Date Service Approved (AP Date)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D85206" w:rsidP="002C7C60">
            <w:pPr>
              <w:jc w:val="center"/>
              <w:rPr>
                <w:rFonts w:ascii="Arial" w:hAnsi="Arial"/>
                <w:strike/>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8</w:t>
            </w:r>
          </w:p>
        </w:tc>
        <w:tc>
          <w:tcPr>
            <w:tcW w:w="6814" w:type="dxa"/>
          </w:tcPr>
          <w:p w:rsidR="00C705F4" w:rsidRPr="008A39CF" w:rsidRDefault="00C705F4">
            <w:pPr>
              <w:rPr>
                <w:rFonts w:ascii="Arial" w:hAnsi="Arial"/>
              </w:rPr>
            </w:pPr>
            <w:r w:rsidRPr="008A39CF">
              <w:rPr>
                <w:rFonts w:ascii="Arial" w:hAnsi="Arial"/>
              </w:rPr>
              <w:t>CCYYMMDD</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PC018</w:t>
            </w:r>
          </w:p>
        </w:tc>
        <w:tc>
          <w:tcPr>
            <w:tcW w:w="3395" w:type="dxa"/>
          </w:tcPr>
          <w:p w:rsidR="00C705F4" w:rsidRPr="008A39CF" w:rsidRDefault="00C705F4">
            <w:pPr>
              <w:rPr>
                <w:rFonts w:ascii="Arial" w:hAnsi="Arial"/>
                <w:b/>
              </w:rPr>
            </w:pPr>
            <w:r w:rsidRPr="008A39CF">
              <w:rPr>
                <w:rFonts w:ascii="Arial" w:hAnsi="Arial"/>
                <w:b/>
              </w:rPr>
              <w:t>Pharmacy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30</w:t>
            </w:r>
          </w:p>
        </w:tc>
        <w:tc>
          <w:tcPr>
            <w:tcW w:w="6814" w:type="dxa"/>
          </w:tcPr>
          <w:p w:rsidR="00C705F4" w:rsidRPr="008A39CF" w:rsidRDefault="00C705F4">
            <w:pPr>
              <w:rPr>
                <w:rFonts w:ascii="Arial" w:hAnsi="Arial"/>
              </w:rPr>
            </w:pPr>
            <w:r w:rsidRPr="008A39CF">
              <w:rPr>
                <w:rFonts w:ascii="Arial" w:hAnsi="Arial"/>
              </w:rPr>
              <w:t>Payer assigned pharmacy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r w:rsidRPr="008A39CF">
              <w:rPr>
                <w:rFonts w:ascii="Arial" w:hAnsi="Arial"/>
              </w:rPr>
              <w:t>AHFS number is acceptable.</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PC019</w:t>
            </w:r>
          </w:p>
        </w:tc>
        <w:tc>
          <w:tcPr>
            <w:tcW w:w="3395" w:type="dxa"/>
          </w:tcPr>
          <w:p w:rsidR="00C705F4" w:rsidRPr="008A39CF" w:rsidRDefault="00C705F4">
            <w:pPr>
              <w:rPr>
                <w:rFonts w:ascii="Arial" w:hAnsi="Arial"/>
                <w:b/>
              </w:rPr>
            </w:pPr>
            <w:r w:rsidRPr="008A39CF">
              <w:rPr>
                <w:rFonts w:ascii="Arial" w:hAnsi="Arial"/>
                <w:b/>
              </w:rPr>
              <w:t>Pharmacy Tax ID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w:t>
            </w:r>
          </w:p>
        </w:tc>
        <w:tc>
          <w:tcPr>
            <w:tcW w:w="6814" w:type="dxa"/>
          </w:tcPr>
          <w:p w:rsidR="00C705F4" w:rsidRPr="008A39CF" w:rsidRDefault="00C705F4">
            <w:pPr>
              <w:rPr>
                <w:rFonts w:ascii="Arial" w:hAnsi="Arial"/>
              </w:rPr>
            </w:pPr>
            <w:r w:rsidRPr="008A39CF">
              <w:rPr>
                <w:rFonts w:ascii="Arial" w:hAnsi="Arial"/>
              </w:rPr>
              <w:t>Federal taxpayer's identification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PC020</w:t>
            </w:r>
          </w:p>
        </w:tc>
        <w:tc>
          <w:tcPr>
            <w:tcW w:w="3395" w:type="dxa"/>
          </w:tcPr>
          <w:p w:rsidR="00C705F4" w:rsidRPr="008A39CF" w:rsidRDefault="00C705F4">
            <w:pPr>
              <w:rPr>
                <w:rFonts w:ascii="Arial" w:hAnsi="Arial"/>
                <w:b/>
              </w:rPr>
            </w:pPr>
            <w:r w:rsidRPr="008A39CF">
              <w:rPr>
                <w:rFonts w:ascii="Arial" w:hAnsi="Arial"/>
                <w:b/>
              </w:rPr>
              <w:t>Pharmacy Name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100</w:t>
            </w:r>
          </w:p>
        </w:tc>
        <w:tc>
          <w:tcPr>
            <w:tcW w:w="6814" w:type="dxa"/>
          </w:tcPr>
          <w:p w:rsidR="00C705F4" w:rsidRPr="008A39CF" w:rsidRDefault="00C705F4">
            <w:pPr>
              <w:rPr>
                <w:rFonts w:ascii="Arial" w:hAnsi="Arial"/>
              </w:rPr>
            </w:pPr>
            <w:r w:rsidRPr="008A39CF">
              <w:rPr>
                <w:rFonts w:ascii="Arial" w:hAnsi="Arial"/>
              </w:rPr>
              <w:t>Name of pharmacy</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PC021</w:t>
            </w:r>
          </w:p>
        </w:tc>
        <w:tc>
          <w:tcPr>
            <w:tcW w:w="3395" w:type="dxa"/>
          </w:tcPr>
          <w:p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rsidR="00C705F4" w:rsidRPr="008A39CF" w:rsidRDefault="009D718D">
            <w:pPr>
              <w:jc w:val="center"/>
              <w:rPr>
                <w:rFonts w:ascii="Arial" w:hAnsi="Arial"/>
              </w:rPr>
            </w:pPr>
            <w:r w:rsidRPr="008A39CF">
              <w:rPr>
                <w:rFonts w:ascii="Arial" w:hAnsi="Arial"/>
              </w:rPr>
              <w:t>4/1/2004</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20</w:t>
            </w:r>
          </w:p>
        </w:tc>
        <w:tc>
          <w:tcPr>
            <w:tcW w:w="6814" w:type="dxa"/>
          </w:tcPr>
          <w:p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rsidR="00C705F4" w:rsidRPr="008A39CF" w:rsidRDefault="00483231" w:rsidP="00483231">
            <w:pPr>
              <w:rPr>
                <w:rFonts w:ascii="Arial" w:hAnsi="Arial"/>
              </w:rPr>
            </w:pPr>
            <w:r w:rsidRPr="008A39CF">
              <w:rPr>
                <w:rFonts w:ascii="Arial" w:hAnsi="Arial"/>
              </w:rPr>
              <w:t>the service.</w:t>
            </w:r>
          </w:p>
          <w:p w:rsidR="00165EE7" w:rsidRPr="008A39CF" w:rsidRDefault="00165EE7" w:rsidP="00483231">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PC022</w:t>
            </w:r>
          </w:p>
        </w:tc>
        <w:tc>
          <w:tcPr>
            <w:tcW w:w="3395" w:type="dxa"/>
          </w:tcPr>
          <w:p w:rsidR="00165EE7" w:rsidRPr="008A39CF" w:rsidRDefault="00165EE7">
            <w:pPr>
              <w:rPr>
                <w:rFonts w:ascii="Arial" w:hAnsi="Arial"/>
                <w:b/>
              </w:rPr>
            </w:pPr>
            <w:r w:rsidRPr="008A39CF">
              <w:rPr>
                <w:rFonts w:ascii="Arial" w:hAnsi="Arial"/>
                <w:b/>
              </w:rPr>
              <w:t>Pharmacy Location City</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pharmacy - preferably pharmacy location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p w:rsidR="00F110F4" w:rsidRPr="008A39CF" w:rsidRDefault="00F110F4" w:rsidP="00165EE7">
            <w:pPr>
              <w:rPr>
                <w:rFonts w:ascii="Arial" w:hAnsi="Arial"/>
              </w:rPr>
            </w:pPr>
          </w:p>
        </w:tc>
      </w:tr>
      <w:tr w:rsidR="008A39CF" w:rsidRPr="008A39CF">
        <w:trPr>
          <w:trHeight w:val="247"/>
        </w:trPr>
        <w:tc>
          <w:tcPr>
            <w:tcW w:w="1735" w:type="dxa"/>
          </w:tcPr>
          <w:p w:rsidR="00165EE7" w:rsidRPr="008A39CF" w:rsidRDefault="00165EE7" w:rsidP="00A5319E">
            <w:pPr>
              <w:jc w:val="center"/>
              <w:rPr>
                <w:rFonts w:ascii="Arial" w:hAnsi="Arial"/>
                <w:b/>
              </w:rPr>
            </w:pPr>
            <w:r w:rsidRPr="008A39CF">
              <w:rPr>
                <w:rFonts w:ascii="Arial" w:hAnsi="Arial"/>
                <w:b/>
              </w:rPr>
              <w:lastRenderedPageBreak/>
              <w:t>PC023</w:t>
            </w:r>
          </w:p>
        </w:tc>
        <w:tc>
          <w:tcPr>
            <w:tcW w:w="3395" w:type="dxa"/>
          </w:tcPr>
          <w:p w:rsidR="00165EE7" w:rsidRPr="008A39CF" w:rsidRDefault="00165EE7" w:rsidP="00A5319E">
            <w:pPr>
              <w:rPr>
                <w:rFonts w:ascii="Arial" w:hAnsi="Arial"/>
                <w:b/>
              </w:rPr>
            </w:pPr>
            <w:r w:rsidRPr="008A39CF">
              <w:rPr>
                <w:rFonts w:ascii="Arial" w:hAnsi="Arial"/>
                <w:b/>
              </w:rPr>
              <w:t>Pharmacy Location State</w:t>
            </w:r>
          </w:p>
        </w:tc>
        <w:tc>
          <w:tcPr>
            <w:tcW w:w="1086" w:type="dxa"/>
          </w:tcPr>
          <w:p w:rsidR="00165EE7" w:rsidRPr="008A39CF" w:rsidRDefault="00165EE7" w:rsidP="00A5319E">
            <w:pPr>
              <w:jc w:val="center"/>
              <w:rPr>
                <w:rFonts w:ascii="Arial" w:hAnsi="Arial"/>
              </w:rPr>
            </w:pPr>
            <w:r w:rsidRPr="008A39CF">
              <w:rPr>
                <w:rFonts w:ascii="Arial" w:hAnsi="Arial"/>
              </w:rPr>
              <w:t>4/1/2004</w:t>
            </w:r>
          </w:p>
        </w:tc>
        <w:tc>
          <w:tcPr>
            <w:tcW w:w="931" w:type="dxa"/>
          </w:tcPr>
          <w:p w:rsidR="00165EE7" w:rsidRPr="008A39CF" w:rsidRDefault="00165EE7" w:rsidP="00A5319E">
            <w:pPr>
              <w:jc w:val="center"/>
              <w:rPr>
                <w:rFonts w:ascii="Arial" w:hAnsi="Arial"/>
              </w:rPr>
            </w:pPr>
            <w:r w:rsidRPr="008A39CF">
              <w:rPr>
                <w:rFonts w:ascii="Arial" w:hAnsi="Arial"/>
              </w:rPr>
              <w:t>Text</w:t>
            </w:r>
          </w:p>
        </w:tc>
        <w:tc>
          <w:tcPr>
            <w:tcW w:w="1135" w:type="dxa"/>
          </w:tcPr>
          <w:p w:rsidR="00165EE7" w:rsidRPr="008A39CF" w:rsidRDefault="00165EE7" w:rsidP="00A5319E">
            <w:pPr>
              <w:jc w:val="center"/>
              <w:rPr>
                <w:rFonts w:ascii="Arial" w:hAnsi="Arial"/>
              </w:rPr>
            </w:pPr>
            <w:r w:rsidRPr="008A39CF">
              <w:rPr>
                <w:rFonts w:ascii="Arial" w:hAnsi="Arial"/>
              </w:rPr>
              <w:t>2</w:t>
            </w:r>
          </w:p>
        </w:tc>
        <w:tc>
          <w:tcPr>
            <w:tcW w:w="6814" w:type="dxa"/>
          </w:tcPr>
          <w:p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w:t>
            </w:r>
          </w:p>
        </w:tc>
        <w:tc>
          <w:tcPr>
            <w:tcW w:w="3395" w:type="dxa"/>
          </w:tcPr>
          <w:p w:rsidR="00165EE7" w:rsidRPr="008A39CF" w:rsidRDefault="00165EE7">
            <w:pPr>
              <w:rPr>
                <w:rFonts w:ascii="Arial" w:hAnsi="Arial"/>
                <w:b/>
              </w:rPr>
            </w:pPr>
            <w:r w:rsidRPr="008A39CF">
              <w:rPr>
                <w:rFonts w:ascii="Arial" w:hAnsi="Arial"/>
                <w:b/>
              </w:rPr>
              <w:t>Pharmacy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pharmacy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PC024A</w:t>
            </w:r>
          </w:p>
        </w:tc>
        <w:tc>
          <w:tcPr>
            <w:tcW w:w="3395" w:type="dxa"/>
          </w:tcPr>
          <w:p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rsidR="00165EE7" w:rsidRPr="008A39CF" w:rsidRDefault="00165EE7">
            <w:pPr>
              <w:jc w:val="center"/>
              <w:rPr>
                <w:rFonts w:ascii="Arial" w:hAnsi="Arial"/>
              </w:rPr>
            </w:pPr>
            <w:r w:rsidRPr="008A39CF">
              <w:rPr>
                <w:rFonts w:ascii="Arial" w:hAnsi="Arial"/>
              </w:rPr>
              <w:t>1/1/2010</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PC025</w:t>
            </w:r>
          </w:p>
        </w:tc>
        <w:tc>
          <w:tcPr>
            <w:tcW w:w="3395" w:type="dxa"/>
          </w:tcPr>
          <w:p w:rsidR="00165EE7" w:rsidRPr="008A39CF" w:rsidRDefault="00165EE7">
            <w:pPr>
              <w:rPr>
                <w:rFonts w:ascii="Arial" w:hAnsi="Arial"/>
                <w:b/>
              </w:rPr>
            </w:pPr>
            <w:r w:rsidRPr="008A39CF">
              <w:rPr>
                <w:rFonts w:ascii="Arial" w:hAnsi="Arial"/>
                <w:b/>
              </w:rPr>
              <w:t>Claim Status</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PC026</w:t>
            </w:r>
          </w:p>
        </w:tc>
        <w:tc>
          <w:tcPr>
            <w:tcW w:w="3395" w:type="dxa"/>
          </w:tcPr>
          <w:p w:rsidR="00165EE7" w:rsidRPr="008A39CF" w:rsidRDefault="00165EE7">
            <w:pPr>
              <w:rPr>
                <w:rFonts w:ascii="Arial" w:hAnsi="Arial"/>
                <w:b/>
              </w:rPr>
            </w:pPr>
            <w:r w:rsidRPr="008A39CF">
              <w:rPr>
                <w:rFonts w:ascii="Arial" w:hAnsi="Arial"/>
                <w:b/>
              </w:rPr>
              <w:t>Drug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NDC Code</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PC027</w:t>
            </w:r>
          </w:p>
        </w:tc>
        <w:tc>
          <w:tcPr>
            <w:tcW w:w="3395" w:type="dxa"/>
          </w:tcPr>
          <w:p w:rsidR="00165EE7" w:rsidRPr="008A39CF" w:rsidRDefault="00165EE7">
            <w:pPr>
              <w:rPr>
                <w:rFonts w:ascii="Arial" w:hAnsi="Arial"/>
                <w:b/>
              </w:rPr>
            </w:pPr>
            <w:r w:rsidRPr="008A39CF">
              <w:rPr>
                <w:rFonts w:ascii="Arial" w:hAnsi="Arial"/>
                <w:b/>
              </w:rPr>
              <w:t>Drug Name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80</w:t>
            </w:r>
          </w:p>
        </w:tc>
        <w:tc>
          <w:tcPr>
            <w:tcW w:w="6814" w:type="dxa"/>
          </w:tcPr>
          <w:p w:rsidR="00165EE7" w:rsidRPr="008A39CF" w:rsidRDefault="00165EE7" w:rsidP="00165EE7">
            <w:pPr>
              <w:rPr>
                <w:rFonts w:ascii="Arial" w:hAnsi="Arial"/>
              </w:rPr>
            </w:pPr>
            <w:r w:rsidRPr="008A39CF">
              <w:rPr>
                <w:rFonts w:ascii="Arial" w:hAnsi="Arial"/>
              </w:rPr>
              <w:t>Text name of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PC028</w:t>
            </w:r>
          </w:p>
        </w:tc>
        <w:tc>
          <w:tcPr>
            <w:tcW w:w="3395" w:type="dxa"/>
          </w:tcPr>
          <w:p w:rsidR="00165EE7" w:rsidRPr="008A39CF" w:rsidRDefault="00165EE7">
            <w:pPr>
              <w:rPr>
                <w:rFonts w:ascii="Arial" w:hAnsi="Arial"/>
                <w:b/>
              </w:rPr>
            </w:pPr>
            <w:r w:rsidRPr="008A39CF">
              <w:rPr>
                <w:rFonts w:ascii="Arial" w:hAnsi="Arial"/>
                <w:b/>
              </w:rPr>
              <w:t>New Prescription or Refill</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00 New prescription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01-99 Number of refill</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PC029</w:t>
            </w:r>
          </w:p>
        </w:tc>
        <w:tc>
          <w:tcPr>
            <w:tcW w:w="3395" w:type="dxa"/>
          </w:tcPr>
          <w:p w:rsidR="00165EE7" w:rsidRPr="008A39CF" w:rsidRDefault="00165EE7">
            <w:pPr>
              <w:rPr>
                <w:rFonts w:ascii="Arial" w:hAnsi="Arial"/>
                <w:b/>
              </w:rPr>
            </w:pPr>
            <w:r w:rsidRPr="008A39CF">
              <w:rPr>
                <w:rFonts w:ascii="Arial" w:hAnsi="Arial"/>
                <w:b/>
              </w:rPr>
              <w:t>Generic Drug Indicator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165EE7" w:rsidP="00165EE7">
            <w:pPr>
              <w:rPr>
                <w:rFonts w:ascii="Arial" w:hAnsi="Arial"/>
              </w:rPr>
            </w:pPr>
            <w:proofErr w:type="gramStart"/>
            <w:r w:rsidRPr="008A39CF">
              <w:rPr>
                <w:rFonts w:ascii="Arial" w:hAnsi="Arial"/>
              </w:rPr>
              <w:t>N  No</w:t>
            </w:r>
            <w:proofErr w:type="gramEnd"/>
            <w:r w:rsidRPr="008A39CF">
              <w:rPr>
                <w:rFonts w:ascii="Arial" w:hAnsi="Arial"/>
              </w:rPr>
              <w:t>, branded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roofErr w:type="gramStart"/>
            <w:r w:rsidRPr="008A39CF">
              <w:rPr>
                <w:rFonts w:ascii="Arial" w:hAnsi="Arial"/>
              </w:rPr>
              <w:t>Y  Yes</w:t>
            </w:r>
            <w:proofErr w:type="gramEnd"/>
            <w:r w:rsidRPr="008A39CF">
              <w:rPr>
                <w:rFonts w:ascii="Arial" w:hAnsi="Arial"/>
              </w:rPr>
              <w:t>, generic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PC030</w:t>
            </w:r>
          </w:p>
        </w:tc>
        <w:tc>
          <w:tcPr>
            <w:tcW w:w="3395" w:type="dxa"/>
          </w:tcPr>
          <w:p w:rsidR="00165EE7" w:rsidRPr="008A39CF" w:rsidRDefault="00165EE7">
            <w:pPr>
              <w:rPr>
                <w:rFonts w:ascii="Arial" w:hAnsi="Arial"/>
                <w:b/>
              </w:rPr>
            </w:pPr>
            <w:r w:rsidRPr="008A39CF">
              <w:rPr>
                <w:rFonts w:ascii="Arial" w:hAnsi="Arial"/>
                <w:b/>
              </w:rPr>
              <w:t>Dispense as Written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F110F4" w:rsidP="00165EE7">
            <w:pPr>
              <w:rPr>
                <w:rFonts w:ascii="Arial" w:hAnsi="Arial"/>
                <w:strike/>
              </w:rPr>
            </w:pPr>
            <w:r w:rsidRPr="008A39CF">
              <w:rPr>
                <w:rFonts w:ascii="Arial" w:hAnsi="Arial"/>
              </w:rPr>
              <w:t>Refer to Appendix A</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PC031</w:t>
            </w:r>
          </w:p>
        </w:tc>
        <w:tc>
          <w:tcPr>
            <w:tcW w:w="3395" w:type="dxa"/>
          </w:tcPr>
          <w:p w:rsidR="00483231" w:rsidRPr="008A39CF" w:rsidRDefault="00483231">
            <w:pPr>
              <w:rPr>
                <w:rFonts w:ascii="Arial" w:hAnsi="Arial"/>
                <w:b/>
              </w:rPr>
            </w:pPr>
            <w:r w:rsidRPr="008A39CF">
              <w:rPr>
                <w:rFonts w:ascii="Arial" w:hAnsi="Arial"/>
                <w:b/>
              </w:rPr>
              <w:t xml:space="preserve">Compound Drug Indicator </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1</w:t>
            </w:r>
          </w:p>
        </w:tc>
        <w:tc>
          <w:tcPr>
            <w:tcW w:w="6814" w:type="dxa"/>
          </w:tcPr>
          <w:p w:rsidR="00483231" w:rsidRPr="008A39CF" w:rsidRDefault="00483231">
            <w:pPr>
              <w:rPr>
                <w:rFonts w:ascii="Arial" w:hAnsi="Arial"/>
              </w:rPr>
            </w:pPr>
            <w:r w:rsidRPr="008A39CF">
              <w:rPr>
                <w:rFonts w:ascii="Arial" w:hAnsi="Arial"/>
              </w:rPr>
              <w:t>N Non-compound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U Non-specified drug compound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Y 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PC032</w:t>
            </w:r>
          </w:p>
        </w:tc>
        <w:tc>
          <w:tcPr>
            <w:tcW w:w="3395" w:type="dxa"/>
          </w:tcPr>
          <w:p w:rsidR="00483231" w:rsidRPr="008A39CF" w:rsidRDefault="00483231">
            <w:pPr>
              <w:rPr>
                <w:rFonts w:ascii="Arial" w:hAnsi="Arial"/>
                <w:b/>
              </w:rPr>
            </w:pPr>
            <w:r w:rsidRPr="008A39CF">
              <w:rPr>
                <w:rFonts w:ascii="Arial" w:hAnsi="Arial"/>
                <w:b/>
              </w:rPr>
              <w:t>Date Prescription Filled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BB7EC1" w:rsidRPr="008A39CF" w:rsidRDefault="00BB7EC1" w:rsidP="00783107">
            <w:pPr>
              <w:jc w:val="center"/>
              <w:rPr>
                <w:rFonts w:ascii="Arial" w:hAnsi="Arial"/>
                <w:strike/>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8</w:t>
            </w:r>
          </w:p>
        </w:tc>
        <w:tc>
          <w:tcPr>
            <w:tcW w:w="6814" w:type="dxa"/>
          </w:tcPr>
          <w:p w:rsidR="00483231" w:rsidRPr="008A39CF" w:rsidRDefault="00483231">
            <w:pPr>
              <w:rPr>
                <w:rFonts w:ascii="Arial" w:hAnsi="Arial"/>
              </w:rPr>
            </w:pPr>
            <w:r w:rsidRPr="008A39CF">
              <w:rPr>
                <w:rFonts w:ascii="Arial" w:hAnsi="Arial"/>
              </w:rPr>
              <w:t>CCYYMMDD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PC033</w:t>
            </w:r>
          </w:p>
        </w:tc>
        <w:tc>
          <w:tcPr>
            <w:tcW w:w="3395" w:type="dxa"/>
          </w:tcPr>
          <w:p w:rsidR="00483231" w:rsidRPr="008A39CF" w:rsidRDefault="00483231">
            <w:pPr>
              <w:rPr>
                <w:rFonts w:ascii="Arial" w:hAnsi="Arial"/>
                <w:b/>
              </w:rPr>
            </w:pPr>
            <w:r w:rsidRPr="008A39CF">
              <w:rPr>
                <w:rFonts w:ascii="Arial" w:hAnsi="Arial"/>
                <w:b/>
              </w:rPr>
              <w:t>Quantity Dispensed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783107">
            <w:pPr>
              <w:jc w:val="center"/>
              <w:rPr>
                <w:rFonts w:ascii="Arial" w:hAnsi="Arial"/>
                <w:strike/>
              </w:rPr>
            </w:pPr>
            <w:r w:rsidRPr="008A39CF">
              <w:rPr>
                <w:rFonts w:ascii="Arial" w:hAnsi="Arial"/>
              </w:rPr>
              <w:t>Number</w:t>
            </w:r>
          </w:p>
        </w:tc>
        <w:tc>
          <w:tcPr>
            <w:tcW w:w="1135" w:type="dxa"/>
          </w:tcPr>
          <w:p w:rsidR="00483231" w:rsidRPr="008A39CF" w:rsidRDefault="009D504C">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Number of metric units of medication dispensed</w:t>
            </w:r>
            <w:ins w:id="104" w:author="Bonneau, Philippe" w:date="2019-07-08T18:28:00Z">
              <w:r w:rsidR="00E3628D">
                <w:rPr>
                  <w:rFonts w:ascii="Arial" w:hAnsi="Arial"/>
                </w:rPr>
                <w:t>. Code decimal point.</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5B7878" w:rsidRPr="008A39CF" w:rsidRDefault="005B7878">
            <w:pPr>
              <w:jc w:val="center"/>
              <w:rPr>
                <w:rFonts w:ascii="Arial" w:hAnsi="Arial"/>
                <w:b/>
              </w:rPr>
            </w:pPr>
          </w:p>
        </w:tc>
        <w:tc>
          <w:tcPr>
            <w:tcW w:w="3395" w:type="dxa"/>
          </w:tcPr>
          <w:p w:rsidR="005B7878" w:rsidRPr="008A39CF" w:rsidRDefault="005B7878">
            <w:pPr>
              <w:rPr>
                <w:rFonts w:ascii="Arial" w:hAnsi="Arial"/>
                <w:b/>
              </w:rPr>
            </w:pPr>
          </w:p>
        </w:tc>
        <w:tc>
          <w:tcPr>
            <w:tcW w:w="1086" w:type="dxa"/>
          </w:tcPr>
          <w:p w:rsidR="005B7878" w:rsidRPr="008A39CF" w:rsidRDefault="005B7878">
            <w:pPr>
              <w:jc w:val="center"/>
              <w:rPr>
                <w:rFonts w:ascii="Arial" w:hAnsi="Arial"/>
              </w:rPr>
            </w:pPr>
          </w:p>
        </w:tc>
        <w:tc>
          <w:tcPr>
            <w:tcW w:w="931" w:type="dxa"/>
          </w:tcPr>
          <w:p w:rsidR="005B7878" w:rsidRPr="008A39CF" w:rsidRDefault="005B7878" w:rsidP="008D1C6F">
            <w:pPr>
              <w:jc w:val="center"/>
              <w:rPr>
                <w:rFonts w:ascii="Arial" w:hAnsi="Arial"/>
                <w:strike/>
              </w:rPr>
            </w:pPr>
          </w:p>
        </w:tc>
        <w:tc>
          <w:tcPr>
            <w:tcW w:w="1135" w:type="dxa"/>
          </w:tcPr>
          <w:p w:rsidR="005B7878" w:rsidRPr="008A39CF" w:rsidRDefault="005B7878">
            <w:pPr>
              <w:jc w:val="center"/>
              <w:rPr>
                <w:rFonts w:ascii="Arial" w:hAnsi="Arial"/>
              </w:rPr>
            </w:pPr>
          </w:p>
        </w:tc>
        <w:tc>
          <w:tcPr>
            <w:tcW w:w="6814" w:type="dxa"/>
          </w:tcPr>
          <w:p w:rsidR="005B7878" w:rsidRPr="008A39CF" w:rsidRDefault="005B7878">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PC034</w:t>
            </w:r>
          </w:p>
        </w:tc>
        <w:tc>
          <w:tcPr>
            <w:tcW w:w="3395" w:type="dxa"/>
          </w:tcPr>
          <w:p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3</w:t>
            </w:r>
          </w:p>
        </w:tc>
        <w:tc>
          <w:tcPr>
            <w:tcW w:w="6814" w:type="dxa"/>
          </w:tcPr>
          <w:p w:rsidR="00483231" w:rsidRPr="008A39CF" w:rsidRDefault="00483231">
            <w:pPr>
              <w:rPr>
                <w:rFonts w:ascii="Arial" w:hAnsi="Arial"/>
              </w:rPr>
            </w:pPr>
            <w:r w:rsidRPr="008A39CF">
              <w:rPr>
                <w:rFonts w:ascii="Arial" w:hAnsi="Arial"/>
              </w:rPr>
              <w:t>Estimated number of days the prescription will last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PC035</w:t>
            </w:r>
          </w:p>
        </w:tc>
        <w:tc>
          <w:tcPr>
            <w:tcW w:w="3395" w:type="dxa"/>
          </w:tcPr>
          <w:p w:rsidR="00483231" w:rsidRPr="008A39CF" w:rsidRDefault="00483231">
            <w:pPr>
              <w:rPr>
                <w:rFonts w:ascii="Arial" w:hAnsi="Arial"/>
                <w:b/>
              </w:rPr>
            </w:pPr>
            <w:r w:rsidRPr="008A39CF">
              <w:rPr>
                <w:rFonts w:ascii="Arial" w:hAnsi="Arial"/>
                <w:b/>
              </w:rPr>
              <w:t>Charge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ins w:id="105" w:author="Bonneau, Philippe" w:date="2019-07-08T18:28:00Z">
              <w:r w:rsidR="00E3628D">
                <w:rPr>
                  <w:rFonts w:ascii="Arial" w:hAnsi="Arial"/>
                </w:rPr>
                <w:t xml:space="preserve"> Two de</w:t>
              </w:r>
            </w:ins>
            <w:ins w:id="106" w:author="Bonneau, Philippe" w:date="2019-07-08T18:29:00Z">
              <w:r w:rsidR="00E3628D">
                <w:rPr>
                  <w:rFonts w:ascii="Arial" w:hAnsi="Arial"/>
                </w:rPr>
                <w:t>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PC036</w:t>
            </w:r>
          </w:p>
        </w:tc>
        <w:tc>
          <w:tcPr>
            <w:tcW w:w="3395" w:type="dxa"/>
          </w:tcPr>
          <w:p w:rsidR="00483231" w:rsidRPr="008A39CF" w:rsidRDefault="00483231">
            <w:pPr>
              <w:rPr>
                <w:rFonts w:ascii="Arial" w:hAnsi="Arial"/>
                <w:b/>
              </w:rPr>
            </w:pPr>
            <w:r w:rsidRPr="008A39CF">
              <w:rPr>
                <w:rFonts w:ascii="Arial" w:hAnsi="Arial"/>
                <w:b/>
              </w:rPr>
              <w:t>Paid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ins w:id="107"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PC037</w:t>
            </w:r>
          </w:p>
        </w:tc>
        <w:tc>
          <w:tcPr>
            <w:tcW w:w="3395" w:type="dxa"/>
          </w:tcPr>
          <w:p w:rsidR="00483231" w:rsidRPr="008A39CF" w:rsidRDefault="00483231">
            <w:pPr>
              <w:rPr>
                <w:rFonts w:ascii="Arial" w:hAnsi="Arial"/>
                <w:b/>
              </w:rPr>
            </w:pPr>
            <w:r w:rsidRPr="008A39CF">
              <w:rPr>
                <w:rFonts w:ascii="Arial" w:hAnsi="Arial"/>
                <w:b/>
              </w:rPr>
              <w:t>Ingredient Cost/List Price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Cost of the drug dispensed</w:t>
            </w:r>
          </w:p>
          <w:p w:rsidR="00483231" w:rsidRPr="008A39CF" w:rsidRDefault="00483231">
            <w:pPr>
              <w:rPr>
                <w:rFonts w:ascii="Arial" w:hAnsi="Arial"/>
              </w:rPr>
            </w:pPr>
            <w:r w:rsidRPr="008A39CF">
              <w:rPr>
                <w:rFonts w:ascii="Arial" w:hAnsi="Arial"/>
              </w:rPr>
              <w:t>Do not code decimal point.</w:t>
            </w:r>
            <w:ins w:id="108"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PC038</w:t>
            </w:r>
          </w:p>
        </w:tc>
        <w:tc>
          <w:tcPr>
            <w:tcW w:w="3395" w:type="dxa"/>
          </w:tcPr>
          <w:p w:rsidR="00483231" w:rsidRPr="008A39CF" w:rsidRDefault="00483231">
            <w:pPr>
              <w:rPr>
                <w:rFonts w:ascii="Arial" w:hAnsi="Arial"/>
                <w:b/>
              </w:rPr>
            </w:pPr>
            <w:r w:rsidRPr="008A39CF">
              <w:rPr>
                <w:rFonts w:ascii="Arial" w:hAnsi="Arial"/>
                <w:b/>
              </w:rPr>
              <w:t>Postage Amount Claimed</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ins w:id="109"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PC039</w:t>
            </w:r>
          </w:p>
        </w:tc>
        <w:tc>
          <w:tcPr>
            <w:tcW w:w="3395" w:type="dxa"/>
          </w:tcPr>
          <w:p w:rsidR="00483231" w:rsidRPr="008A39CF" w:rsidRDefault="00483231">
            <w:pPr>
              <w:rPr>
                <w:rFonts w:ascii="Arial" w:hAnsi="Arial"/>
                <w:b/>
              </w:rPr>
            </w:pPr>
            <w:r w:rsidRPr="008A39CF">
              <w:rPr>
                <w:rFonts w:ascii="Arial" w:hAnsi="Arial"/>
                <w:b/>
              </w:rPr>
              <w:t>Dispensing Fee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ins w:id="110"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PC040</w:t>
            </w:r>
          </w:p>
        </w:tc>
        <w:tc>
          <w:tcPr>
            <w:tcW w:w="3395" w:type="dxa"/>
          </w:tcPr>
          <w:p w:rsidR="00483231" w:rsidRPr="008A39CF" w:rsidRDefault="00483231">
            <w:pPr>
              <w:rPr>
                <w:rFonts w:ascii="Arial" w:hAnsi="Arial"/>
                <w:b/>
              </w:rPr>
            </w:pPr>
            <w:r w:rsidRPr="008A39CF">
              <w:rPr>
                <w:rFonts w:ascii="Arial" w:hAnsi="Arial"/>
                <w:b/>
              </w:rPr>
              <w:t>Co-pay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ins w:id="111"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PC041</w:t>
            </w:r>
          </w:p>
        </w:tc>
        <w:tc>
          <w:tcPr>
            <w:tcW w:w="3395" w:type="dxa"/>
          </w:tcPr>
          <w:p w:rsidR="00483231" w:rsidRPr="008A39CF" w:rsidRDefault="00483231">
            <w:pPr>
              <w:rPr>
                <w:rFonts w:ascii="Arial" w:hAnsi="Arial"/>
                <w:b/>
              </w:rPr>
            </w:pPr>
            <w:r w:rsidRPr="008A39CF">
              <w:rPr>
                <w:rFonts w:ascii="Arial" w:hAnsi="Arial"/>
                <w:b/>
              </w:rPr>
              <w:t>Coinsurance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rsidP="009257BB">
            <w:pPr>
              <w:rPr>
                <w:rFonts w:ascii="Arial" w:hAnsi="Arial"/>
              </w:rPr>
            </w:pPr>
            <w:r w:rsidRPr="008A39CF">
              <w:rPr>
                <w:rFonts w:ascii="Arial" w:hAnsi="Arial"/>
              </w:rPr>
              <w:t>The dollar amount an individual is responsible for – not the percentage</w:t>
            </w:r>
          </w:p>
          <w:p w:rsidR="00483231" w:rsidRPr="008A39CF" w:rsidRDefault="00483231">
            <w:pPr>
              <w:rPr>
                <w:rFonts w:ascii="Arial" w:hAnsi="Arial"/>
              </w:rPr>
            </w:pPr>
            <w:r w:rsidRPr="008A39CF">
              <w:rPr>
                <w:rFonts w:ascii="Arial" w:hAnsi="Arial"/>
              </w:rPr>
              <w:t>Do not code decimal point.</w:t>
            </w:r>
            <w:ins w:id="112"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A5319E">
            <w:pPr>
              <w:jc w:val="center"/>
              <w:rPr>
                <w:rFonts w:ascii="Arial" w:hAnsi="Arial"/>
                <w:b/>
              </w:rPr>
            </w:pPr>
            <w:r w:rsidRPr="008A39CF">
              <w:rPr>
                <w:rFonts w:ascii="Arial" w:hAnsi="Arial"/>
                <w:b/>
              </w:rPr>
              <w:t>PC042</w:t>
            </w:r>
          </w:p>
        </w:tc>
        <w:tc>
          <w:tcPr>
            <w:tcW w:w="3395" w:type="dxa"/>
          </w:tcPr>
          <w:p w:rsidR="00483231" w:rsidRPr="008A39CF" w:rsidRDefault="00483231" w:rsidP="00A5319E">
            <w:pPr>
              <w:rPr>
                <w:rFonts w:ascii="Arial" w:hAnsi="Arial"/>
                <w:b/>
              </w:rPr>
            </w:pPr>
            <w:r w:rsidRPr="008A39CF">
              <w:rPr>
                <w:rFonts w:ascii="Arial" w:hAnsi="Arial"/>
                <w:b/>
              </w:rPr>
              <w:t>Deductible Amount</w:t>
            </w:r>
          </w:p>
        </w:tc>
        <w:tc>
          <w:tcPr>
            <w:tcW w:w="1086" w:type="dxa"/>
          </w:tcPr>
          <w:p w:rsidR="00483231" w:rsidRPr="008A39CF" w:rsidRDefault="00AE49A7" w:rsidP="00A5319E">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rsidP="00A5319E">
            <w:pPr>
              <w:jc w:val="center"/>
              <w:rPr>
                <w:rFonts w:ascii="Arial" w:hAnsi="Arial"/>
              </w:rPr>
            </w:pPr>
            <w:r w:rsidRPr="008A39CF">
              <w:rPr>
                <w:rFonts w:ascii="Arial" w:hAnsi="Arial"/>
              </w:rPr>
              <w:t>10</w:t>
            </w:r>
          </w:p>
        </w:tc>
        <w:tc>
          <w:tcPr>
            <w:tcW w:w="6814" w:type="dxa"/>
          </w:tcPr>
          <w:p w:rsidR="00483231" w:rsidRPr="008A39CF" w:rsidRDefault="00483231" w:rsidP="00A5319E">
            <w:pPr>
              <w:rPr>
                <w:rFonts w:ascii="Arial" w:hAnsi="Arial"/>
              </w:rPr>
            </w:pPr>
            <w:r w:rsidRPr="008A39CF">
              <w:rPr>
                <w:rFonts w:ascii="Arial" w:hAnsi="Arial"/>
              </w:rPr>
              <w:t>Do not code decimal point.</w:t>
            </w:r>
            <w:ins w:id="113"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strike/>
              </w:rPr>
            </w:pPr>
          </w:p>
        </w:tc>
        <w:tc>
          <w:tcPr>
            <w:tcW w:w="1086" w:type="dxa"/>
          </w:tcPr>
          <w:p w:rsidR="00483231" w:rsidRPr="008A39CF" w:rsidRDefault="00483231" w:rsidP="00640669">
            <w:pPr>
              <w:jc w:val="center"/>
              <w:rPr>
                <w:rFonts w:ascii="Arial" w:hAnsi="Arial"/>
                <w:strike/>
              </w:rPr>
            </w:pPr>
          </w:p>
        </w:tc>
        <w:tc>
          <w:tcPr>
            <w:tcW w:w="931" w:type="dxa"/>
          </w:tcPr>
          <w:p w:rsidR="00483231" w:rsidRPr="008A39CF" w:rsidRDefault="00483231" w:rsidP="00640669">
            <w:pPr>
              <w:jc w:val="center"/>
              <w:rPr>
                <w:rFonts w:ascii="Arial" w:hAnsi="Arial"/>
              </w:rPr>
            </w:pPr>
          </w:p>
        </w:tc>
        <w:tc>
          <w:tcPr>
            <w:tcW w:w="1135" w:type="dxa"/>
          </w:tcPr>
          <w:p w:rsidR="00483231" w:rsidRPr="008A39CF" w:rsidRDefault="00483231" w:rsidP="00640669">
            <w:pPr>
              <w:jc w:val="center"/>
              <w:rPr>
                <w:rFonts w:ascii="Arial" w:hAnsi="Arial"/>
              </w:rPr>
            </w:pPr>
          </w:p>
        </w:tc>
        <w:tc>
          <w:tcPr>
            <w:tcW w:w="6814" w:type="dxa"/>
          </w:tcPr>
          <w:p w:rsidR="00483231" w:rsidRPr="008A39CF" w:rsidRDefault="00483231" w:rsidP="00640669">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PC043</w:t>
            </w:r>
          </w:p>
        </w:tc>
        <w:tc>
          <w:tcPr>
            <w:tcW w:w="3395" w:type="dxa"/>
          </w:tcPr>
          <w:p w:rsidR="00165EE7" w:rsidRPr="008A39CF" w:rsidRDefault="00165EE7">
            <w:pPr>
              <w:rPr>
                <w:rFonts w:ascii="Arial" w:hAnsi="Arial"/>
                <w:b/>
              </w:rPr>
            </w:pPr>
            <w:r w:rsidRPr="008A39CF">
              <w:rPr>
                <w:rFonts w:ascii="Arial" w:hAnsi="Arial"/>
                <w:b/>
              </w:rPr>
              <w:t>Patient Pay Amount</w:t>
            </w:r>
          </w:p>
        </w:tc>
        <w:tc>
          <w:tcPr>
            <w:tcW w:w="1086" w:type="dxa"/>
          </w:tcPr>
          <w:p w:rsidR="00165EE7" w:rsidRPr="008A39CF" w:rsidRDefault="00165EE7" w:rsidP="00640669">
            <w:pPr>
              <w:jc w:val="center"/>
              <w:rPr>
                <w:rFonts w:ascii="Arial" w:hAnsi="Arial"/>
              </w:rPr>
            </w:pPr>
            <w:r w:rsidRPr="008A39CF">
              <w:rPr>
                <w:rFonts w:ascii="Arial" w:hAnsi="Arial"/>
              </w:rPr>
              <w:t>1/1/2013</w:t>
            </w:r>
          </w:p>
        </w:tc>
        <w:tc>
          <w:tcPr>
            <w:tcW w:w="931" w:type="dxa"/>
          </w:tcPr>
          <w:p w:rsidR="00165EE7" w:rsidRPr="008A39CF" w:rsidRDefault="00165EE7" w:rsidP="00640669">
            <w:pPr>
              <w:jc w:val="center"/>
              <w:rPr>
                <w:rFonts w:ascii="Arial" w:hAnsi="Arial"/>
              </w:rPr>
            </w:pPr>
            <w:r w:rsidRPr="008A39CF">
              <w:rPr>
                <w:rFonts w:ascii="Arial" w:hAnsi="Arial"/>
              </w:rPr>
              <w:t>Number</w:t>
            </w:r>
          </w:p>
        </w:tc>
        <w:tc>
          <w:tcPr>
            <w:tcW w:w="1135" w:type="dxa"/>
          </w:tcPr>
          <w:p w:rsidR="00165EE7" w:rsidRPr="008A39CF" w:rsidRDefault="00165EE7" w:rsidP="00640669">
            <w:pPr>
              <w:jc w:val="center"/>
              <w:rPr>
                <w:rFonts w:ascii="Arial" w:hAnsi="Arial"/>
                <w:strike/>
              </w:rPr>
            </w:pPr>
            <w:r w:rsidRPr="008A39CF">
              <w:rPr>
                <w:rFonts w:ascii="Arial" w:hAnsi="Arial"/>
              </w:rPr>
              <w:t>10</w:t>
            </w:r>
          </w:p>
        </w:tc>
        <w:tc>
          <w:tcPr>
            <w:tcW w:w="6814" w:type="dxa"/>
          </w:tcPr>
          <w:p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bookmarkStart w:id="114" w:name="_GoBack"/>
            <w:bookmarkEnd w:id="114"/>
          </w:p>
          <w:p w:rsidR="00165EE7" w:rsidRPr="008A39CF" w:rsidRDefault="00165EE7" w:rsidP="00947406">
            <w:pPr>
              <w:rPr>
                <w:rFonts w:ascii="Times-Roman" w:hAnsi="Times-Roman" w:cs="Times-Roman"/>
                <w:snapToGrid/>
              </w:rPr>
            </w:pPr>
            <w:r w:rsidRPr="00947406">
              <w:rPr>
                <w:rFonts w:ascii="Arial" w:hAnsi="Arial"/>
              </w:rPr>
              <w:t>Do not include decimal point.</w:t>
            </w:r>
            <w:ins w:id="115"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PC044</w:t>
            </w:r>
          </w:p>
        </w:tc>
        <w:tc>
          <w:tcPr>
            <w:tcW w:w="3395" w:type="dxa"/>
          </w:tcPr>
          <w:p w:rsidR="00165EE7" w:rsidRPr="008A39CF" w:rsidRDefault="00165EE7">
            <w:pPr>
              <w:rPr>
                <w:rFonts w:ascii="Arial" w:hAnsi="Arial"/>
                <w:b/>
              </w:rPr>
            </w:pPr>
            <w:r w:rsidRPr="008A39CF">
              <w:rPr>
                <w:rFonts w:ascii="Arial" w:hAnsi="Arial"/>
                <w:b/>
              </w:rPr>
              <w:t>Prescribing Physician First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40</w:t>
            </w:r>
          </w:p>
        </w:tc>
        <w:tc>
          <w:tcPr>
            <w:tcW w:w="6814" w:type="dxa"/>
          </w:tcPr>
          <w:p w:rsidR="00165EE7" w:rsidRPr="008A39CF" w:rsidRDefault="00165EE7" w:rsidP="00165EE7">
            <w:pPr>
              <w:rPr>
                <w:rFonts w:ascii="Arial" w:hAnsi="Arial"/>
              </w:rPr>
            </w:pPr>
            <w:r w:rsidRPr="008A39CF">
              <w:rPr>
                <w:rFonts w:ascii="Arial" w:hAnsi="Arial"/>
              </w:rPr>
              <w:t>Physician first name</w:t>
            </w:r>
          </w:p>
          <w:p w:rsidR="00165EE7" w:rsidRPr="008A39CF" w:rsidRDefault="00165EE7"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PC045</w:t>
            </w:r>
          </w:p>
        </w:tc>
        <w:tc>
          <w:tcPr>
            <w:tcW w:w="3395" w:type="dxa"/>
          </w:tcPr>
          <w:p w:rsidR="00165EE7" w:rsidRPr="008A39CF" w:rsidRDefault="00165EE7">
            <w:pPr>
              <w:rPr>
                <w:rFonts w:ascii="Arial" w:hAnsi="Arial"/>
                <w:b/>
              </w:rPr>
            </w:pPr>
            <w:r w:rsidRPr="008A39CF">
              <w:rPr>
                <w:rFonts w:ascii="Arial" w:hAnsi="Arial"/>
                <w:b/>
              </w:rPr>
              <w:t>Prescribing Physician Middle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25</w:t>
            </w:r>
          </w:p>
        </w:tc>
        <w:tc>
          <w:tcPr>
            <w:tcW w:w="6814" w:type="dxa"/>
          </w:tcPr>
          <w:p w:rsidR="00165EE7" w:rsidRPr="008A39CF" w:rsidRDefault="00165EE7" w:rsidP="00165EE7">
            <w:pPr>
              <w:rPr>
                <w:rFonts w:ascii="Arial" w:hAnsi="Arial"/>
              </w:rPr>
            </w:pPr>
            <w:r w:rsidRPr="008A39CF">
              <w:rPr>
                <w:rFonts w:ascii="Arial" w:hAnsi="Arial"/>
              </w:rPr>
              <w:t>Physician middle name or initial</w:t>
            </w:r>
          </w:p>
          <w:p w:rsidR="00165EE7" w:rsidRPr="008A39CF" w:rsidRDefault="00AC0C8A"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rsidTr="00893A9A">
        <w:trPr>
          <w:trHeight w:val="90"/>
        </w:trPr>
        <w:tc>
          <w:tcPr>
            <w:tcW w:w="1735" w:type="dxa"/>
          </w:tcPr>
          <w:p w:rsidR="00165EE7" w:rsidRPr="008A39CF" w:rsidRDefault="00165EE7">
            <w:pPr>
              <w:jc w:val="center"/>
              <w:rPr>
                <w:rFonts w:ascii="Arial" w:hAnsi="Arial"/>
                <w:b/>
              </w:rPr>
            </w:pPr>
            <w:r w:rsidRPr="008A39CF">
              <w:rPr>
                <w:rFonts w:ascii="Arial" w:hAnsi="Arial"/>
                <w:b/>
              </w:rPr>
              <w:t>PC046</w:t>
            </w:r>
          </w:p>
        </w:tc>
        <w:tc>
          <w:tcPr>
            <w:tcW w:w="3395" w:type="dxa"/>
          </w:tcPr>
          <w:p w:rsidR="00165EE7" w:rsidRPr="008A39CF" w:rsidRDefault="00165EE7">
            <w:pPr>
              <w:rPr>
                <w:rFonts w:ascii="Arial" w:hAnsi="Arial"/>
                <w:b/>
              </w:rPr>
            </w:pPr>
            <w:r w:rsidRPr="008A39CF">
              <w:rPr>
                <w:rFonts w:ascii="Arial" w:hAnsi="Arial"/>
                <w:b/>
              </w:rPr>
              <w:t>Prescribing Physician Last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60</w:t>
            </w:r>
          </w:p>
        </w:tc>
        <w:tc>
          <w:tcPr>
            <w:tcW w:w="6814" w:type="dxa"/>
          </w:tcPr>
          <w:p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PC047</w:t>
            </w:r>
          </w:p>
        </w:tc>
        <w:tc>
          <w:tcPr>
            <w:tcW w:w="3395" w:type="dxa"/>
          </w:tcPr>
          <w:p w:rsidR="00165EE7" w:rsidRPr="008A39CF" w:rsidRDefault="00165EE7" w:rsidP="00F110F4">
            <w:pPr>
              <w:rPr>
                <w:rFonts w:ascii="Arial" w:hAnsi="Arial"/>
                <w:b/>
              </w:rPr>
            </w:pPr>
            <w:r w:rsidRPr="008A39CF">
              <w:rPr>
                <w:rFonts w:ascii="Arial" w:hAnsi="Arial"/>
                <w:b/>
              </w:rPr>
              <w:t>Prescribing Physician DEA</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F110F4">
            <w:pPr>
              <w:rPr>
                <w:rFonts w:ascii="Arial" w:hAnsi="Arial"/>
              </w:rPr>
            </w:pPr>
            <w:r w:rsidRPr="008A39CF">
              <w:rPr>
                <w:rFonts w:ascii="Arial" w:hAnsi="Arial"/>
              </w:rPr>
              <w:t>DEA for prescribing physician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PC048</w:t>
            </w:r>
          </w:p>
        </w:tc>
        <w:tc>
          <w:tcPr>
            <w:tcW w:w="3395" w:type="dxa"/>
          </w:tcPr>
          <w:p w:rsidR="00165EE7" w:rsidRPr="008A39CF" w:rsidRDefault="00165EE7">
            <w:pPr>
              <w:rPr>
                <w:rFonts w:ascii="Arial" w:hAnsi="Arial"/>
                <w:b/>
              </w:rPr>
            </w:pPr>
            <w:r w:rsidRPr="008A39CF">
              <w:rPr>
                <w:rFonts w:ascii="Arial" w:hAnsi="Arial"/>
                <w:b/>
              </w:rPr>
              <w:t>Prescribing Physician NPI</w:t>
            </w:r>
          </w:p>
        </w:tc>
        <w:tc>
          <w:tcPr>
            <w:tcW w:w="1086" w:type="dxa"/>
          </w:tcPr>
          <w:p w:rsidR="00165EE7" w:rsidRPr="008A39CF" w:rsidRDefault="00165EE7">
            <w:pPr>
              <w:jc w:val="center"/>
              <w:rPr>
                <w:rFonts w:ascii="Arial" w:hAnsi="Arial"/>
              </w:rPr>
            </w:pPr>
            <w:r w:rsidRPr="008A39CF">
              <w:rPr>
                <w:rFonts w:ascii="Arial" w:hAnsi="Arial"/>
              </w:rPr>
              <w:t>10/1/2014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165EE7">
            <w:pPr>
              <w:rPr>
                <w:rFonts w:ascii="Arial" w:hAnsi="Arial"/>
              </w:rPr>
            </w:pPr>
            <w:r w:rsidRPr="008A39CF">
              <w:rPr>
                <w:rFonts w:ascii="Arial" w:hAnsi="Arial"/>
              </w:rPr>
              <w:t>NPI for prescribing physician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790270" w:rsidRPr="008A39CF" w:rsidRDefault="00790270">
            <w:pPr>
              <w:jc w:val="center"/>
              <w:rPr>
                <w:rFonts w:ascii="Arial" w:hAnsi="Arial"/>
                <w:b/>
              </w:rPr>
            </w:pPr>
          </w:p>
        </w:tc>
        <w:tc>
          <w:tcPr>
            <w:tcW w:w="3395" w:type="dxa"/>
          </w:tcPr>
          <w:p w:rsidR="00790270" w:rsidRPr="008A39CF" w:rsidRDefault="00790270">
            <w:pPr>
              <w:rPr>
                <w:rFonts w:ascii="Arial" w:hAnsi="Arial"/>
                <w:b/>
              </w:rPr>
            </w:pPr>
          </w:p>
        </w:tc>
        <w:tc>
          <w:tcPr>
            <w:tcW w:w="1086" w:type="dxa"/>
          </w:tcPr>
          <w:p w:rsidR="00790270" w:rsidRPr="008A39CF" w:rsidRDefault="00790270">
            <w:pPr>
              <w:jc w:val="center"/>
              <w:rPr>
                <w:rFonts w:ascii="Arial" w:hAnsi="Arial"/>
              </w:rPr>
            </w:pPr>
          </w:p>
        </w:tc>
        <w:tc>
          <w:tcPr>
            <w:tcW w:w="931" w:type="dxa"/>
          </w:tcPr>
          <w:p w:rsidR="00790270" w:rsidRPr="008A39CF" w:rsidRDefault="00790270">
            <w:pPr>
              <w:jc w:val="center"/>
              <w:rPr>
                <w:rFonts w:ascii="Arial" w:hAnsi="Arial"/>
              </w:rPr>
            </w:pPr>
          </w:p>
        </w:tc>
        <w:tc>
          <w:tcPr>
            <w:tcW w:w="1135" w:type="dxa"/>
          </w:tcPr>
          <w:p w:rsidR="00790270" w:rsidRPr="008A39CF" w:rsidRDefault="00790270">
            <w:pPr>
              <w:jc w:val="center"/>
              <w:rPr>
                <w:rFonts w:ascii="Arial" w:hAnsi="Arial"/>
              </w:rPr>
            </w:pPr>
          </w:p>
        </w:tc>
        <w:tc>
          <w:tcPr>
            <w:tcW w:w="6814" w:type="dxa"/>
          </w:tcPr>
          <w:p w:rsidR="00790270" w:rsidRPr="008A39CF" w:rsidRDefault="00790270">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PC101</w:t>
            </w:r>
          </w:p>
        </w:tc>
        <w:tc>
          <w:tcPr>
            <w:tcW w:w="3395" w:type="dxa"/>
          </w:tcPr>
          <w:p w:rsidR="00483231" w:rsidRPr="008A39CF" w:rsidRDefault="00483231">
            <w:pPr>
              <w:rPr>
                <w:rFonts w:ascii="Arial" w:hAnsi="Arial"/>
                <w:b/>
              </w:rPr>
            </w:pPr>
            <w:r w:rsidRPr="008A39CF">
              <w:rPr>
                <w:rFonts w:ascii="Arial" w:hAnsi="Arial"/>
                <w:b/>
              </w:rPr>
              <w:t>Subscriber Last Name</w:t>
            </w:r>
          </w:p>
        </w:tc>
        <w:tc>
          <w:tcPr>
            <w:tcW w:w="1086" w:type="dxa"/>
          </w:tcPr>
          <w:p w:rsidR="00483231" w:rsidRPr="008A39CF" w:rsidRDefault="00EF585A">
            <w:pPr>
              <w:jc w:val="center"/>
              <w:rPr>
                <w:rFonts w:ascii="Arial" w:hAnsi="Arial"/>
              </w:rPr>
            </w:pPr>
            <w:r w:rsidRPr="008A39CF">
              <w:rPr>
                <w:rFonts w:ascii="Arial" w:hAnsi="Arial"/>
              </w:rPr>
              <w:t>1/1/2010</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E97031">
            <w:pPr>
              <w:jc w:val="center"/>
              <w:rPr>
                <w:rFonts w:ascii="Arial" w:hAnsi="Arial"/>
              </w:rPr>
            </w:pPr>
            <w:r w:rsidRPr="008A39CF">
              <w:rPr>
                <w:rFonts w:ascii="Arial" w:hAnsi="Arial"/>
              </w:rPr>
              <w:t>60</w:t>
            </w:r>
          </w:p>
        </w:tc>
        <w:tc>
          <w:tcPr>
            <w:tcW w:w="6814" w:type="dxa"/>
          </w:tcPr>
          <w:p w:rsidR="00483231" w:rsidRPr="008A39CF" w:rsidRDefault="00483231" w:rsidP="00F110F4">
            <w:pPr>
              <w:rPr>
                <w:rFonts w:ascii="Arial" w:hAnsi="Arial"/>
              </w:rPr>
            </w:pPr>
            <w:r w:rsidRPr="008A39CF">
              <w:rPr>
                <w:rFonts w:ascii="Arial" w:hAnsi="Arial" w:cs="Arial"/>
              </w:rPr>
              <w:t>The subscriber last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PC102</w:t>
            </w:r>
          </w:p>
        </w:tc>
        <w:tc>
          <w:tcPr>
            <w:tcW w:w="3395" w:type="dxa"/>
          </w:tcPr>
          <w:p w:rsidR="00483231" w:rsidRPr="008A39CF" w:rsidRDefault="00483231" w:rsidP="008205AF">
            <w:pPr>
              <w:rPr>
                <w:rFonts w:ascii="Arial" w:hAnsi="Arial"/>
                <w:b/>
              </w:rPr>
            </w:pPr>
            <w:r w:rsidRPr="008A39CF">
              <w:rPr>
                <w:rFonts w:ascii="Arial" w:hAnsi="Arial"/>
                <w:b/>
              </w:rPr>
              <w:t>Subscriber First 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35</w:t>
            </w:r>
          </w:p>
        </w:tc>
        <w:tc>
          <w:tcPr>
            <w:tcW w:w="6814" w:type="dxa"/>
          </w:tcPr>
          <w:p w:rsidR="00483231" w:rsidRPr="008A39CF" w:rsidRDefault="00483231" w:rsidP="00F110F4">
            <w:pPr>
              <w:rPr>
                <w:rFonts w:ascii="Arial" w:hAnsi="Arial"/>
              </w:rPr>
            </w:pPr>
            <w:r w:rsidRPr="008A39CF">
              <w:rPr>
                <w:rFonts w:ascii="Arial" w:hAnsi="Arial" w:cs="Arial"/>
              </w:rPr>
              <w:t>The subscriber first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PC103</w:t>
            </w:r>
          </w:p>
        </w:tc>
        <w:tc>
          <w:tcPr>
            <w:tcW w:w="3395" w:type="dxa"/>
          </w:tcPr>
          <w:p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25</w:t>
            </w:r>
          </w:p>
        </w:tc>
        <w:tc>
          <w:tcPr>
            <w:tcW w:w="6814" w:type="dxa"/>
          </w:tcPr>
          <w:p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PC104</w:t>
            </w:r>
          </w:p>
        </w:tc>
        <w:tc>
          <w:tcPr>
            <w:tcW w:w="3395" w:type="dxa"/>
          </w:tcPr>
          <w:p w:rsidR="008229D1" w:rsidRPr="008A39CF" w:rsidRDefault="008229D1" w:rsidP="008205AF">
            <w:pPr>
              <w:rPr>
                <w:rFonts w:ascii="Arial" w:hAnsi="Arial"/>
                <w:b/>
              </w:rPr>
            </w:pPr>
            <w:r w:rsidRPr="008A39CF">
              <w:rPr>
                <w:rFonts w:ascii="Arial" w:hAnsi="Arial"/>
                <w:b/>
              </w:rPr>
              <w:t>Member Last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60</w:t>
            </w:r>
          </w:p>
        </w:tc>
        <w:tc>
          <w:tcPr>
            <w:tcW w:w="6814" w:type="dxa"/>
          </w:tcPr>
          <w:p w:rsidR="008229D1" w:rsidRPr="008A39CF" w:rsidRDefault="008229D1" w:rsidP="00F110F4">
            <w:pPr>
              <w:rPr>
                <w:rFonts w:ascii="Arial" w:hAnsi="Arial"/>
              </w:rPr>
            </w:pPr>
            <w:r w:rsidRPr="008A39CF">
              <w:rPr>
                <w:rFonts w:ascii="Arial" w:hAnsi="Arial" w:cs="Arial"/>
              </w:rPr>
              <w:t>The member last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PC105</w:t>
            </w:r>
          </w:p>
        </w:tc>
        <w:tc>
          <w:tcPr>
            <w:tcW w:w="3395" w:type="dxa"/>
          </w:tcPr>
          <w:p w:rsidR="008229D1" w:rsidRPr="008A39CF" w:rsidRDefault="008229D1" w:rsidP="008205AF">
            <w:pPr>
              <w:rPr>
                <w:rFonts w:ascii="Arial" w:hAnsi="Arial"/>
                <w:b/>
              </w:rPr>
            </w:pPr>
            <w:r w:rsidRPr="008A39CF">
              <w:rPr>
                <w:rFonts w:ascii="Arial" w:hAnsi="Arial"/>
                <w:b/>
              </w:rPr>
              <w:t>Member First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35</w:t>
            </w:r>
          </w:p>
        </w:tc>
        <w:tc>
          <w:tcPr>
            <w:tcW w:w="6814" w:type="dxa"/>
          </w:tcPr>
          <w:p w:rsidR="008229D1" w:rsidRPr="008A39CF" w:rsidRDefault="008229D1" w:rsidP="00F110F4">
            <w:pPr>
              <w:rPr>
                <w:rFonts w:ascii="Arial" w:hAnsi="Arial"/>
              </w:rPr>
            </w:pPr>
            <w:r w:rsidRPr="008A39CF">
              <w:rPr>
                <w:rFonts w:ascii="Arial" w:hAnsi="Arial" w:cs="Arial"/>
              </w:rPr>
              <w:t>The member first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PC106</w:t>
            </w:r>
          </w:p>
        </w:tc>
        <w:tc>
          <w:tcPr>
            <w:tcW w:w="3395" w:type="dxa"/>
          </w:tcPr>
          <w:p w:rsidR="008229D1" w:rsidRPr="008A39CF" w:rsidRDefault="008229D1" w:rsidP="00F110F4">
            <w:pPr>
              <w:rPr>
                <w:rFonts w:ascii="Arial" w:hAnsi="Arial"/>
                <w:b/>
              </w:rPr>
            </w:pPr>
            <w:r w:rsidRPr="008A39CF">
              <w:rPr>
                <w:rFonts w:ascii="Arial" w:hAnsi="Arial"/>
                <w:b/>
              </w:rPr>
              <w:t>Member Middle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25</w:t>
            </w:r>
          </w:p>
        </w:tc>
        <w:tc>
          <w:tcPr>
            <w:tcW w:w="6814" w:type="dxa"/>
          </w:tcPr>
          <w:p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PC107</w:t>
            </w:r>
          </w:p>
        </w:tc>
        <w:tc>
          <w:tcPr>
            <w:tcW w:w="3395" w:type="dxa"/>
          </w:tcPr>
          <w:p w:rsidR="00447AE5" w:rsidRPr="008A39CF" w:rsidRDefault="00447AE5" w:rsidP="00447AE5">
            <w:pPr>
              <w:rPr>
                <w:rFonts w:ascii="Arial" w:hAnsi="Arial"/>
                <w:b/>
              </w:rPr>
            </w:pPr>
            <w:r>
              <w:rPr>
                <w:rFonts w:ascii="Arial" w:hAnsi="Arial"/>
                <w:b/>
              </w:rPr>
              <w:t>Member Address Line 1</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55</w:t>
            </w: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PC108</w:t>
            </w:r>
          </w:p>
        </w:tc>
        <w:tc>
          <w:tcPr>
            <w:tcW w:w="3395" w:type="dxa"/>
          </w:tcPr>
          <w:p w:rsidR="00447AE5" w:rsidRPr="008A39CF" w:rsidRDefault="00447AE5" w:rsidP="00447AE5">
            <w:pPr>
              <w:rPr>
                <w:rFonts w:ascii="Arial" w:hAnsi="Arial"/>
                <w:b/>
              </w:rPr>
            </w:pPr>
            <w:r>
              <w:rPr>
                <w:rFonts w:ascii="Arial" w:hAnsi="Arial"/>
                <w:b/>
              </w:rPr>
              <w:t>Member Address Line 2</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55</w:t>
            </w: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PC109</w:t>
            </w:r>
          </w:p>
        </w:tc>
        <w:tc>
          <w:tcPr>
            <w:tcW w:w="3395" w:type="dxa"/>
          </w:tcPr>
          <w:p w:rsidR="00447AE5" w:rsidRPr="008A39CF" w:rsidRDefault="00447AE5" w:rsidP="00447AE5">
            <w:pPr>
              <w:rPr>
                <w:rFonts w:ascii="Arial" w:hAnsi="Arial"/>
                <w:b/>
              </w:rPr>
            </w:pPr>
            <w:r>
              <w:rPr>
                <w:rFonts w:ascii="Arial" w:hAnsi="Arial"/>
                <w:b/>
              </w:rPr>
              <w:t>Member Country Code</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2</w:t>
            </w:r>
          </w:p>
        </w:tc>
        <w:tc>
          <w:tcPr>
            <w:tcW w:w="6814" w:type="dxa"/>
          </w:tcPr>
          <w:p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A9166D" w:rsidRPr="008A39CF">
        <w:trPr>
          <w:trHeight w:val="247"/>
        </w:trPr>
        <w:tc>
          <w:tcPr>
            <w:tcW w:w="1735" w:type="dxa"/>
          </w:tcPr>
          <w:p w:rsidR="00A9166D" w:rsidRPr="008A39CF" w:rsidRDefault="00A9166D" w:rsidP="00A9166D">
            <w:pPr>
              <w:jc w:val="center"/>
              <w:rPr>
                <w:rFonts w:ascii="Arial" w:hAnsi="Arial"/>
                <w:b/>
              </w:rPr>
            </w:pPr>
            <w:r w:rsidRPr="008A39CF">
              <w:rPr>
                <w:rFonts w:ascii="Arial" w:hAnsi="Arial"/>
                <w:b/>
              </w:rPr>
              <w:t>PC899</w:t>
            </w:r>
          </w:p>
        </w:tc>
        <w:tc>
          <w:tcPr>
            <w:tcW w:w="3395" w:type="dxa"/>
          </w:tcPr>
          <w:p w:rsidR="00A9166D" w:rsidRPr="008A39CF" w:rsidRDefault="00A9166D" w:rsidP="00A9166D">
            <w:pPr>
              <w:rPr>
                <w:rFonts w:ascii="Arial" w:hAnsi="Arial"/>
                <w:b/>
              </w:rPr>
            </w:pPr>
            <w:r w:rsidRPr="008A39CF">
              <w:rPr>
                <w:rFonts w:ascii="Arial" w:hAnsi="Arial"/>
                <w:b/>
              </w:rPr>
              <w:t>Record Type</w:t>
            </w:r>
          </w:p>
        </w:tc>
        <w:tc>
          <w:tcPr>
            <w:tcW w:w="1086" w:type="dxa"/>
          </w:tcPr>
          <w:p w:rsidR="00A9166D" w:rsidRPr="008A39CF" w:rsidRDefault="00A9166D" w:rsidP="00A9166D">
            <w:pPr>
              <w:jc w:val="center"/>
              <w:rPr>
                <w:rFonts w:ascii="Arial" w:hAnsi="Arial"/>
              </w:rPr>
            </w:pPr>
            <w:r w:rsidRPr="008A39CF">
              <w:rPr>
                <w:rFonts w:ascii="Arial" w:hAnsi="Arial"/>
              </w:rPr>
              <w:t>1/1/2003</w:t>
            </w:r>
          </w:p>
        </w:tc>
        <w:tc>
          <w:tcPr>
            <w:tcW w:w="931" w:type="dxa"/>
          </w:tcPr>
          <w:p w:rsidR="00A9166D" w:rsidRPr="008A39CF" w:rsidRDefault="00A9166D" w:rsidP="00A9166D">
            <w:pPr>
              <w:jc w:val="center"/>
              <w:rPr>
                <w:rFonts w:ascii="Arial" w:hAnsi="Arial"/>
              </w:rPr>
            </w:pPr>
            <w:r w:rsidRPr="008A39CF">
              <w:rPr>
                <w:rFonts w:ascii="Arial" w:hAnsi="Arial"/>
              </w:rPr>
              <w:t>Text</w:t>
            </w:r>
          </w:p>
        </w:tc>
        <w:tc>
          <w:tcPr>
            <w:tcW w:w="1135" w:type="dxa"/>
          </w:tcPr>
          <w:p w:rsidR="00A9166D" w:rsidRPr="008A39CF" w:rsidRDefault="00A9166D" w:rsidP="00A9166D">
            <w:pPr>
              <w:jc w:val="center"/>
              <w:rPr>
                <w:rFonts w:ascii="Arial" w:hAnsi="Arial"/>
              </w:rPr>
            </w:pPr>
            <w:r w:rsidRPr="008A39CF">
              <w:rPr>
                <w:rFonts w:ascii="Arial" w:hAnsi="Arial"/>
              </w:rPr>
              <w:t>2</w:t>
            </w:r>
          </w:p>
        </w:tc>
        <w:tc>
          <w:tcPr>
            <w:tcW w:w="6814" w:type="dxa"/>
          </w:tcPr>
          <w:p w:rsidR="00A9166D" w:rsidRPr="008A39CF" w:rsidRDefault="00A9166D" w:rsidP="00A9166D">
            <w:pPr>
              <w:rPr>
                <w:rFonts w:ascii="Arial" w:hAnsi="Arial"/>
              </w:rPr>
            </w:pPr>
            <w:r w:rsidRPr="008A39CF">
              <w:rPr>
                <w:rFonts w:ascii="Arial" w:hAnsi="Arial"/>
              </w:rPr>
              <w:t>PC</w:t>
            </w:r>
          </w:p>
        </w:tc>
      </w:tr>
    </w:tbl>
    <w:p w:rsidR="00825291" w:rsidRPr="008A39CF" w:rsidRDefault="00825291" w:rsidP="008A02E2">
      <w:pPr>
        <w:widowControl/>
        <w:tabs>
          <w:tab w:val="left" w:pos="720"/>
          <w:tab w:val="left" w:pos="1440"/>
          <w:tab w:val="left" w:pos="2160"/>
          <w:tab w:val="left" w:pos="2880"/>
        </w:tabs>
        <w:rPr>
          <w:rFonts w:ascii="Arial" w:hAnsi="Arial"/>
          <w:sz w:val="24"/>
        </w:rPr>
      </w:pPr>
    </w:p>
    <w:p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40"/>
          <w:footerReference w:type="default" r:id="rId41"/>
          <w:headerReference w:type="first" r:id="rId42"/>
          <w:footerReference w:type="first" r:id="rId43"/>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8A39CF" w:rsidRPr="008A39CF" w:rsidTr="00346BE8">
        <w:trPr>
          <w:trHeight w:val="315"/>
        </w:trPr>
        <w:tc>
          <w:tcPr>
            <w:tcW w:w="881" w:type="pct"/>
            <w:tcBorders>
              <w:top w:val="single" w:sz="18" w:space="0" w:color="auto"/>
              <w:left w:val="single" w:sz="18" w:space="0" w:color="auto"/>
              <w:right w:val="single" w:sz="6" w:space="0" w:color="auto"/>
            </w:tcBorders>
          </w:tcPr>
          <w:p w:rsidR="00825291" w:rsidRPr="008A39CF" w:rsidRDefault="00B06C6A">
            <w:pPr>
              <w:jc w:val="center"/>
              <w:rPr>
                <w:rFonts w:ascii="Arial" w:hAnsi="Arial"/>
                <w:b/>
              </w:rPr>
            </w:pPr>
            <w:r w:rsidRPr="008A39CF">
              <w:rPr>
                <w:rFonts w:ascii="Arial" w:hAnsi="Arial"/>
                <w:b/>
                <w:sz w:val="22"/>
              </w:rPr>
              <w:lastRenderedPageBreak/>
              <w:t>Data</w:t>
            </w:r>
          </w:p>
        </w:tc>
        <w:tc>
          <w:tcPr>
            <w:tcW w:w="1638" w:type="pct"/>
            <w:tcBorders>
              <w:top w:val="single" w:sz="18" w:space="0" w:color="auto"/>
              <w:left w:val="nil"/>
              <w:right w:val="single" w:sz="18" w:space="0" w:color="auto"/>
            </w:tcBorders>
          </w:tcPr>
          <w:p w:rsidR="00825291" w:rsidRPr="008A39CF" w:rsidRDefault="00825291">
            <w:pPr>
              <w:jc w:val="right"/>
              <w:rPr>
                <w:rFonts w:ascii="Arial" w:hAnsi="Arial"/>
                <w:b/>
              </w:rPr>
            </w:pPr>
          </w:p>
        </w:tc>
        <w:tc>
          <w:tcPr>
            <w:tcW w:w="2481" w:type="pct"/>
            <w:tcBorders>
              <w:top w:val="single" w:sz="18" w:space="0" w:color="auto"/>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rsidTr="00346BE8">
        <w:trPr>
          <w:trHeight w:val="274"/>
        </w:trPr>
        <w:tc>
          <w:tcPr>
            <w:tcW w:w="881" w:type="pct"/>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1638" w:type="pct"/>
            <w:tcBorders>
              <w:left w:val="nil"/>
            </w:tcBorders>
          </w:tcPr>
          <w:p w:rsidR="00825291" w:rsidRPr="008A39CF" w:rsidRDefault="00825291">
            <w:pPr>
              <w:jc w:val="right"/>
              <w:rPr>
                <w:rFonts w:ascii="Arial" w:hAnsi="Arial"/>
                <w:b/>
                <w:sz w:val="22"/>
              </w:rPr>
            </w:pPr>
          </w:p>
        </w:tc>
        <w:tc>
          <w:tcPr>
            <w:tcW w:w="2481" w:type="pct"/>
            <w:tcBorders>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rsidTr="00346BE8">
        <w:trPr>
          <w:trHeight w:val="288"/>
        </w:trPr>
        <w:tc>
          <w:tcPr>
            <w:tcW w:w="881" w:type="pct"/>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1638" w:type="pct"/>
            <w:tcBorders>
              <w:left w:val="single" w:sz="6" w:space="0" w:color="auto"/>
              <w:bottom w:val="single" w:sz="18" w:space="0" w:color="auto"/>
              <w:right w:val="single" w:sz="18" w:space="0" w:color="auto"/>
            </w:tcBorders>
          </w:tcPr>
          <w:p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2481" w:type="pct"/>
            <w:tcBorders>
              <w:left w:val="single" w:sz="18" w:space="0" w:color="auto"/>
              <w:bottom w:val="single" w:sz="18" w:space="0" w:color="auto"/>
              <w:right w:val="single" w:sz="18" w:space="0" w:color="auto"/>
            </w:tcBorders>
          </w:tcPr>
          <w:p w:rsidR="00825291" w:rsidRPr="008A39CF" w:rsidRDefault="00825291">
            <w:pPr>
              <w:jc w:val="center"/>
              <w:rPr>
                <w:rFonts w:ascii="Arial" w:hAnsi="Arial"/>
                <w:b/>
                <w:sz w:val="24"/>
              </w:rPr>
            </w:pPr>
            <w:r w:rsidRPr="008A39CF">
              <w:rPr>
                <w:rFonts w:ascii="Arial" w:hAnsi="Arial"/>
                <w:b/>
                <w:sz w:val="24"/>
              </w:rPr>
              <w:t>Field #</w:t>
            </w:r>
          </w:p>
        </w:tc>
      </w:tr>
      <w:tr w:rsidR="008A39CF" w:rsidRPr="008A39CF" w:rsidTr="00346BE8">
        <w:trPr>
          <w:trHeight w:val="235"/>
        </w:trPr>
        <w:tc>
          <w:tcPr>
            <w:tcW w:w="881" w:type="pct"/>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7B215B">
            <w:pPr>
              <w:jc w:val="center"/>
              <w:rPr>
                <w:rFonts w:ascii="Arial" w:hAnsi="Arial"/>
              </w:rPr>
            </w:pPr>
            <w:r>
              <w:rPr>
                <w:rFonts w:ascii="Arial" w:hAnsi="Arial"/>
              </w:rPr>
              <w:t>569-J8</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A90</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993-A7</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A91</w:t>
            </w:r>
          </w:p>
        </w:tc>
      </w:tr>
      <w:tr w:rsidR="008A39CF" w:rsidRPr="008A39CF" w:rsidTr="00346BE8">
        <w:trPr>
          <w:trHeight w:val="223"/>
        </w:trPr>
        <w:tc>
          <w:tcPr>
            <w:tcW w:w="881" w:type="pct"/>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rsidTr="00346BE8">
        <w:trPr>
          <w:trHeight w:val="223"/>
        </w:trPr>
        <w:tc>
          <w:tcPr>
            <w:tcW w:w="881" w:type="pct"/>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A89</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PC008</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302-C2</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PC009</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rsidR="00825291" w:rsidRPr="008A39CF" w:rsidRDefault="00AF1013">
            <w:pPr>
              <w:jc w:val="center"/>
              <w:rPr>
                <w:rFonts w:ascii="Arial" w:hAnsi="Arial"/>
              </w:rPr>
            </w:pPr>
            <w:r w:rsidRPr="008A39CF">
              <w:rPr>
                <w:rFonts w:ascii="Arial" w:hAnsi="Arial"/>
              </w:rPr>
              <w:t>303-C3</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PC010</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332-CY</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PC011</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247</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PC012</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305-C5</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PC013</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304-C4</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PC014</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PC015</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PC016</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PC017</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578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PC018</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rsidR="00825291" w:rsidRPr="008A39CF" w:rsidRDefault="00083145">
            <w:pPr>
              <w:jc w:val="center"/>
              <w:rPr>
                <w:rFonts w:ascii="Arial" w:hAnsi="Arial"/>
              </w:rPr>
            </w:pPr>
            <w:r w:rsidRPr="008A39CF">
              <w:rPr>
                <w:rFonts w:ascii="Arial" w:hAnsi="Arial"/>
              </w:rPr>
              <w:t>201-B1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PC019</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PC020</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833-5P</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PC021</w:t>
            </w:r>
          </w:p>
        </w:tc>
        <w:tc>
          <w:tcPr>
            <w:tcW w:w="1638" w:type="pct"/>
            <w:tcBorders>
              <w:left w:val="single" w:sz="6" w:space="0" w:color="auto"/>
              <w:bottom w:val="single" w:sz="6" w:space="0" w:color="auto"/>
              <w:right w:val="single" w:sz="18" w:space="0" w:color="auto"/>
            </w:tcBorders>
          </w:tcPr>
          <w:p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201-B1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PC022</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PC023</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PC024</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6" w:space="0" w:color="auto"/>
              <w:bottom w:val="single" w:sz="6" w:space="0" w:color="auto"/>
              <w:right w:val="single" w:sz="18" w:space="0" w:color="auto"/>
            </w:tcBorders>
          </w:tcPr>
          <w:p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rsidR="00A0011E" w:rsidRPr="008A39CF" w:rsidRDefault="009D5E7B" w:rsidP="00083145">
            <w:pPr>
              <w:jc w:val="center"/>
              <w:rPr>
                <w:rFonts w:ascii="Arial" w:hAnsi="Arial" w:cs="Arial"/>
              </w:rPr>
            </w:pPr>
            <w:r>
              <w:rPr>
                <w:rFonts w:ascii="Arial" w:hAnsi="Arial" w:cs="Arial"/>
              </w:rPr>
              <w:t>A93-1T</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PC025</w:t>
            </w:r>
          </w:p>
        </w:tc>
        <w:tc>
          <w:tcPr>
            <w:tcW w:w="1638" w:type="pct"/>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rsidR="00A0011E" w:rsidRPr="008A39CF" w:rsidRDefault="00E624A3">
            <w:pPr>
              <w:jc w:val="center"/>
              <w:rPr>
                <w:rFonts w:ascii="Arial" w:hAnsi="Arial"/>
              </w:rPr>
            </w:pPr>
            <w:r>
              <w:rPr>
                <w:rFonts w:ascii="Arial" w:hAnsi="Arial"/>
              </w:rPr>
              <w:t>A88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PC026</w:t>
            </w:r>
          </w:p>
        </w:tc>
        <w:tc>
          <w:tcPr>
            <w:tcW w:w="1638" w:type="pct"/>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407-D7</w:t>
            </w:r>
          </w:p>
        </w:tc>
      </w:tr>
      <w:tr w:rsidR="008A39CF" w:rsidRPr="008A39CF" w:rsidTr="00346BE8">
        <w:trPr>
          <w:trHeight w:val="223"/>
        </w:trPr>
        <w:tc>
          <w:tcPr>
            <w:tcW w:w="881" w:type="pct"/>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rsidR="00A0011E" w:rsidRPr="008A39CF" w:rsidRDefault="00D8347F">
            <w:pPr>
              <w:jc w:val="center"/>
              <w:rPr>
                <w:rFonts w:ascii="Arial" w:hAnsi="Arial"/>
              </w:rPr>
            </w:pPr>
            <w:r w:rsidRPr="008A39CF">
              <w:rPr>
                <w:rFonts w:ascii="Arial" w:hAnsi="Arial"/>
              </w:rPr>
              <w:t>397</w:t>
            </w:r>
          </w:p>
        </w:tc>
      </w:tr>
      <w:tr w:rsidR="008A39CF" w:rsidRPr="008A39CF" w:rsidTr="00346BE8">
        <w:trPr>
          <w:trHeight w:val="223"/>
        </w:trPr>
        <w:tc>
          <w:tcPr>
            <w:tcW w:w="881" w:type="pct"/>
            <w:tcBorders>
              <w:top w:val="single" w:sz="2" w:space="0" w:color="auto"/>
              <w:left w:val="single" w:sz="18" w:space="0" w:color="auto"/>
              <w:bottom w:val="single" w:sz="18" w:space="0" w:color="auto"/>
            </w:tcBorders>
          </w:tcPr>
          <w:p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rsidR="00A0011E" w:rsidRPr="008A39CF" w:rsidRDefault="00D8347F" w:rsidP="00CC2F4E">
            <w:pPr>
              <w:jc w:val="center"/>
              <w:rPr>
                <w:rFonts w:ascii="Arial" w:hAnsi="Arial"/>
              </w:rPr>
            </w:pPr>
            <w:r w:rsidRPr="008A39CF">
              <w:rPr>
                <w:rFonts w:ascii="Arial" w:hAnsi="Arial"/>
              </w:rPr>
              <w:t>254</w:t>
            </w:r>
          </w:p>
        </w:tc>
      </w:tr>
      <w:tr w:rsidR="008A39CF" w:rsidRPr="008A39CF" w:rsidTr="00346BE8">
        <w:trPr>
          <w:trHeight w:val="223"/>
        </w:trPr>
        <w:tc>
          <w:tcPr>
            <w:tcW w:w="881" w:type="pct"/>
            <w:tcBorders>
              <w:top w:val="single" w:sz="18" w:space="0" w:color="auto"/>
              <w:left w:val="single" w:sz="18" w:space="0" w:color="auto"/>
            </w:tcBorders>
          </w:tcPr>
          <w:p w:rsidR="00A0011E" w:rsidRPr="008A39CF" w:rsidRDefault="00A0011E">
            <w:pPr>
              <w:jc w:val="center"/>
              <w:rPr>
                <w:rFonts w:ascii="Arial" w:hAnsi="Arial"/>
                <w:b/>
                <w:sz w:val="22"/>
              </w:rPr>
            </w:pPr>
            <w:r w:rsidRPr="008A39CF">
              <w:rPr>
                <w:rFonts w:ascii="Arial" w:hAnsi="Arial"/>
                <w:b/>
                <w:sz w:val="22"/>
              </w:rPr>
              <w:lastRenderedPageBreak/>
              <w:t>Data</w:t>
            </w:r>
          </w:p>
        </w:tc>
        <w:tc>
          <w:tcPr>
            <w:tcW w:w="1638" w:type="pct"/>
            <w:tcBorders>
              <w:top w:val="single" w:sz="18" w:space="0" w:color="auto"/>
              <w:left w:val="single" w:sz="6" w:space="0" w:color="auto"/>
              <w:right w:val="single" w:sz="18" w:space="0" w:color="auto"/>
            </w:tcBorders>
          </w:tcPr>
          <w:p w:rsidR="00A0011E" w:rsidRPr="008A39CF" w:rsidRDefault="00A0011E">
            <w:pPr>
              <w:jc w:val="right"/>
              <w:rPr>
                <w:rFonts w:ascii="Arial" w:hAnsi="Arial"/>
                <w:b/>
              </w:rPr>
            </w:pPr>
          </w:p>
        </w:tc>
        <w:tc>
          <w:tcPr>
            <w:tcW w:w="2481" w:type="pct"/>
            <w:tcBorders>
              <w:top w:val="single" w:sz="18" w:space="0" w:color="auto"/>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rsidTr="00346BE8">
        <w:trPr>
          <w:trHeight w:val="223"/>
        </w:trPr>
        <w:tc>
          <w:tcPr>
            <w:tcW w:w="881" w:type="pct"/>
            <w:tcBorders>
              <w:left w:val="single" w:sz="18" w:space="0" w:color="auto"/>
            </w:tcBorders>
          </w:tcPr>
          <w:p w:rsidR="00A0011E" w:rsidRPr="008A39CF" w:rsidRDefault="00A0011E">
            <w:pPr>
              <w:pStyle w:val="Heading5"/>
              <w:rPr>
                <w:color w:val="auto"/>
                <w:sz w:val="22"/>
              </w:rPr>
            </w:pPr>
            <w:r w:rsidRPr="008A39CF">
              <w:rPr>
                <w:color w:val="auto"/>
                <w:sz w:val="22"/>
              </w:rPr>
              <w:t>Element</w:t>
            </w:r>
          </w:p>
        </w:tc>
        <w:tc>
          <w:tcPr>
            <w:tcW w:w="1638" w:type="pct"/>
            <w:tcBorders>
              <w:left w:val="single" w:sz="6" w:space="0" w:color="auto"/>
              <w:right w:val="single" w:sz="18" w:space="0" w:color="auto"/>
            </w:tcBorders>
          </w:tcPr>
          <w:p w:rsidR="00A0011E" w:rsidRPr="008A39CF" w:rsidRDefault="00A0011E">
            <w:pPr>
              <w:jc w:val="right"/>
              <w:rPr>
                <w:rFonts w:ascii="Arial" w:hAnsi="Arial"/>
                <w:b/>
                <w:sz w:val="22"/>
              </w:rPr>
            </w:pPr>
          </w:p>
        </w:tc>
        <w:tc>
          <w:tcPr>
            <w:tcW w:w="2481" w:type="pct"/>
            <w:tcBorders>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rsidTr="00346BE8">
        <w:trPr>
          <w:trHeight w:val="223"/>
        </w:trPr>
        <w:tc>
          <w:tcPr>
            <w:tcW w:w="881" w:type="pct"/>
            <w:tcBorders>
              <w:left w:val="single" w:sz="18" w:space="0" w:color="auto"/>
              <w:bottom w:val="single" w:sz="18" w:space="0" w:color="auto"/>
            </w:tcBorders>
          </w:tcPr>
          <w:p w:rsidR="00A0011E" w:rsidRPr="008A39CF" w:rsidRDefault="00A0011E">
            <w:pPr>
              <w:jc w:val="center"/>
              <w:rPr>
                <w:rFonts w:ascii="Arial" w:hAnsi="Arial"/>
                <w:b/>
                <w:sz w:val="22"/>
              </w:rPr>
            </w:pPr>
            <w:r w:rsidRPr="008A39CF">
              <w:rPr>
                <w:rFonts w:ascii="Arial" w:hAnsi="Arial"/>
                <w:b/>
                <w:sz w:val="22"/>
              </w:rPr>
              <w:t>#</w:t>
            </w:r>
          </w:p>
        </w:tc>
        <w:tc>
          <w:tcPr>
            <w:tcW w:w="1638" w:type="pct"/>
            <w:tcBorders>
              <w:left w:val="single" w:sz="6" w:space="0" w:color="auto"/>
              <w:right w:val="single" w:sz="18" w:space="0" w:color="auto"/>
            </w:tcBorders>
          </w:tcPr>
          <w:p w:rsidR="00A0011E" w:rsidRPr="008A39CF" w:rsidRDefault="00A0011E">
            <w:pPr>
              <w:rPr>
                <w:rFonts w:ascii="Arial" w:hAnsi="Arial"/>
                <w:b/>
                <w:sz w:val="22"/>
              </w:rPr>
            </w:pPr>
            <w:r w:rsidRPr="008A39CF">
              <w:rPr>
                <w:rFonts w:ascii="Arial" w:hAnsi="Arial"/>
                <w:b/>
                <w:sz w:val="22"/>
              </w:rPr>
              <w:t>Data Element Name</w:t>
            </w:r>
          </w:p>
        </w:tc>
        <w:tc>
          <w:tcPr>
            <w:tcW w:w="2481" w:type="pct"/>
            <w:tcBorders>
              <w:left w:val="single" w:sz="18" w:space="0" w:color="auto"/>
              <w:bottom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Field #</w:t>
            </w:r>
          </w:p>
        </w:tc>
      </w:tr>
      <w:tr w:rsidR="008A39CF" w:rsidRPr="008A39CF" w:rsidTr="00346BE8">
        <w:trPr>
          <w:trHeight w:val="223"/>
        </w:trPr>
        <w:tc>
          <w:tcPr>
            <w:tcW w:w="881" w:type="pct"/>
            <w:tcBorders>
              <w:left w:val="single" w:sz="18" w:space="0" w:color="auto"/>
              <w:bottom w:val="single" w:sz="6" w:space="0" w:color="auto"/>
            </w:tcBorders>
          </w:tcPr>
          <w:p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6" w:space="0" w:color="auto"/>
              <w:bottom w:val="single" w:sz="6" w:space="0" w:color="auto"/>
              <w:right w:val="single" w:sz="18" w:space="0" w:color="auto"/>
            </w:tcBorders>
          </w:tcPr>
          <w:p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left w:val="single" w:sz="18" w:space="0" w:color="auto"/>
              <w:bottom w:val="single" w:sz="6" w:space="0" w:color="auto"/>
              <w:right w:val="single" w:sz="18" w:space="0" w:color="auto"/>
            </w:tcBorders>
          </w:tcPr>
          <w:p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rsidTr="00346BE8">
        <w:trPr>
          <w:trHeight w:val="223"/>
        </w:trPr>
        <w:tc>
          <w:tcPr>
            <w:tcW w:w="881" w:type="pct"/>
            <w:tcBorders>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rsidTr="00346BE8">
        <w:trPr>
          <w:trHeight w:val="235"/>
        </w:trPr>
        <w:tc>
          <w:tcPr>
            <w:tcW w:w="881" w:type="pct"/>
            <w:tcBorders>
              <w:top w:val="single" w:sz="6" w:space="0" w:color="auto"/>
              <w:lef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rsidTr="00346BE8">
        <w:trPr>
          <w:trHeight w:val="235"/>
        </w:trPr>
        <w:tc>
          <w:tcPr>
            <w:tcW w:w="881" w:type="pct"/>
            <w:tcBorders>
              <w:top w:val="single" w:sz="6"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rsidTr="00346BE8">
        <w:trPr>
          <w:trHeight w:val="235"/>
        </w:trPr>
        <w:tc>
          <w:tcPr>
            <w:tcW w:w="881" w:type="pct"/>
            <w:tcBorders>
              <w:top w:val="single" w:sz="2"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6" w:space="0" w:color="auto"/>
              <w:bottom w:val="single" w:sz="4" w:space="0" w:color="auto"/>
              <w:right w:val="single" w:sz="18" w:space="0" w:color="auto"/>
            </w:tcBorders>
          </w:tcPr>
          <w:p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6" w:space="0" w:color="auto"/>
              <w:bottom w:val="single" w:sz="4" w:space="0" w:color="auto"/>
              <w:right w:val="single" w:sz="18" w:space="0" w:color="auto"/>
            </w:tcBorders>
          </w:tcPr>
          <w:p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rsidTr="00346BE8">
        <w:trPr>
          <w:trHeight w:val="235"/>
        </w:trPr>
        <w:tc>
          <w:tcPr>
            <w:tcW w:w="881" w:type="pct"/>
            <w:tcBorders>
              <w:top w:val="single" w:sz="4" w:space="0" w:color="auto"/>
              <w:left w:val="single" w:sz="18" w:space="0" w:color="auto"/>
              <w:bottom w:val="single" w:sz="4"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6" w:space="0" w:color="auto"/>
              <w:bottom w:val="single" w:sz="4" w:space="0" w:color="auto"/>
              <w:right w:val="single" w:sz="18" w:space="0" w:color="auto"/>
            </w:tcBorders>
          </w:tcPr>
          <w:p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DD4ACD" w:rsidRPr="008A39CF" w:rsidTr="00346BE8">
        <w:trPr>
          <w:trHeight w:val="235"/>
        </w:trPr>
        <w:tc>
          <w:tcPr>
            <w:tcW w:w="881" w:type="pct"/>
            <w:tcBorders>
              <w:top w:val="single" w:sz="4" w:space="0" w:color="auto"/>
              <w:left w:val="single" w:sz="18" w:space="0" w:color="auto"/>
              <w:bottom w:val="single" w:sz="18"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6" w:space="0" w:color="auto"/>
              <w:bottom w:val="single" w:sz="18" w:space="0" w:color="auto"/>
              <w:right w:val="single" w:sz="18" w:space="0" w:color="auto"/>
            </w:tcBorders>
          </w:tcPr>
          <w:p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4"/>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trPr>
          <w:trHeight w:val="290"/>
          <w:tblHeader/>
        </w:trPr>
        <w:tc>
          <w:tcPr>
            <w:tcW w:w="1546" w:type="dxa"/>
          </w:tcPr>
          <w:p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rsidR="00825291" w:rsidRPr="008A39CF" w:rsidRDefault="00825291">
            <w:pPr>
              <w:jc w:val="right"/>
              <w:rPr>
                <w:rFonts w:ascii="Arial" w:hAnsi="Arial"/>
                <w:b/>
              </w:rPr>
            </w:pPr>
          </w:p>
        </w:tc>
        <w:tc>
          <w:tcPr>
            <w:tcW w:w="1074" w:type="dxa"/>
          </w:tcPr>
          <w:p w:rsidR="00825291" w:rsidRPr="008A39CF" w:rsidRDefault="00825291">
            <w:pPr>
              <w:pStyle w:val="Heading5"/>
              <w:rPr>
                <w:color w:val="auto"/>
                <w:sz w:val="22"/>
              </w:rPr>
            </w:pPr>
            <w:r w:rsidRPr="008A39CF">
              <w:rPr>
                <w:color w:val="auto"/>
                <w:sz w:val="22"/>
              </w:rPr>
              <w:t>Date</w:t>
            </w: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r w:rsidRPr="008A39CF">
              <w:rPr>
                <w:rFonts w:ascii="Arial" w:hAnsi="Arial"/>
                <w:b/>
                <w:sz w:val="22"/>
              </w:rPr>
              <w:t>Maximum</w:t>
            </w:r>
          </w:p>
        </w:tc>
        <w:tc>
          <w:tcPr>
            <w:tcW w:w="6283" w:type="dxa"/>
          </w:tcPr>
          <w:p w:rsidR="00825291" w:rsidRPr="008A39CF" w:rsidRDefault="00825291">
            <w:pPr>
              <w:jc w:val="right"/>
              <w:rPr>
                <w:rFonts w:ascii="Arial" w:hAnsi="Arial"/>
              </w:rPr>
            </w:pPr>
          </w:p>
        </w:tc>
      </w:tr>
      <w:tr w:rsidR="008A39CF" w:rsidRPr="008A39CF">
        <w:trPr>
          <w:trHeight w:val="305"/>
          <w:tblHeader/>
        </w:trPr>
        <w:tc>
          <w:tcPr>
            <w:tcW w:w="154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546" w:type="dxa"/>
          </w:tcPr>
          <w:p w:rsidR="003871F9" w:rsidRPr="008A39CF" w:rsidRDefault="003871F9">
            <w:pPr>
              <w:jc w:val="center"/>
              <w:rPr>
                <w:rFonts w:ascii="Arial" w:hAnsi="Arial"/>
                <w:b/>
              </w:rPr>
            </w:pPr>
          </w:p>
        </w:tc>
        <w:tc>
          <w:tcPr>
            <w:tcW w:w="4053" w:type="dxa"/>
          </w:tcPr>
          <w:p w:rsidR="003871F9" w:rsidRPr="008A39CF" w:rsidRDefault="003871F9">
            <w:pPr>
              <w:rPr>
                <w:rFonts w:ascii="Arial" w:hAnsi="Arial"/>
                <w:b/>
              </w:rPr>
            </w:pPr>
          </w:p>
        </w:tc>
        <w:tc>
          <w:tcPr>
            <w:tcW w:w="1074" w:type="dxa"/>
          </w:tcPr>
          <w:p w:rsidR="003871F9" w:rsidRPr="008A39CF" w:rsidRDefault="003871F9">
            <w:pPr>
              <w:jc w:val="center"/>
              <w:rPr>
                <w:rFonts w:ascii="Arial" w:hAnsi="Arial"/>
              </w:rPr>
            </w:pPr>
          </w:p>
        </w:tc>
        <w:tc>
          <w:tcPr>
            <w:tcW w:w="994" w:type="dxa"/>
          </w:tcPr>
          <w:p w:rsidR="003871F9" w:rsidRPr="008A39CF" w:rsidRDefault="003871F9">
            <w:pPr>
              <w:jc w:val="center"/>
              <w:rPr>
                <w:rFonts w:ascii="Arial" w:hAnsi="Arial"/>
              </w:rPr>
            </w:pPr>
          </w:p>
        </w:tc>
        <w:tc>
          <w:tcPr>
            <w:tcW w:w="1243" w:type="dxa"/>
          </w:tcPr>
          <w:p w:rsidR="003871F9" w:rsidRPr="008A39CF" w:rsidRDefault="003871F9">
            <w:pPr>
              <w:jc w:val="center"/>
              <w:rPr>
                <w:rFonts w:ascii="Arial" w:hAnsi="Arial"/>
              </w:rPr>
            </w:pPr>
          </w:p>
        </w:tc>
        <w:tc>
          <w:tcPr>
            <w:tcW w:w="6283" w:type="dxa"/>
          </w:tcPr>
          <w:p w:rsidR="003871F9" w:rsidRPr="008A39CF" w:rsidRDefault="003871F9">
            <w:pPr>
              <w:rPr>
                <w:rFonts w:ascii="Arial" w:hAnsi="Arial"/>
              </w:rPr>
            </w:pPr>
          </w:p>
        </w:tc>
      </w:tr>
      <w:tr w:rsidR="008A39CF" w:rsidRPr="008A39CF">
        <w:trPr>
          <w:trHeight w:val="262"/>
        </w:trPr>
        <w:tc>
          <w:tcPr>
            <w:tcW w:w="1546" w:type="dxa"/>
          </w:tcPr>
          <w:p w:rsidR="00B15ECD" w:rsidRPr="008A39CF" w:rsidRDefault="00B15ECD">
            <w:pPr>
              <w:jc w:val="center"/>
              <w:rPr>
                <w:rFonts w:ascii="Arial" w:hAnsi="Arial"/>
                <w:b/>
              </w:rPr>
            </w:pPr>
            <w:r w:rsidRPr="008A39CF">
              <w:rPr>
                <w:rFonts w:ascii="Arial" w:hAnsi="Arial"/>
                <w:b/>
              </w:rPr>
              <w:t>DC001</w:t>
            </w:r>
          </w:p>
        </w:tc>
        <w:tc>
          <w:tcPr>
            <w:tcW w:w="4053" w:type="dxa"/>
          </w:tcPr>
          <w:p w:rsidR="00B15ECD" w:rsidRPr="008A39CF" w:rsidRDefault="00B15ECD" w:rsidP="00021537">
            <w:pPr>
              <w:rPr>
                <w:rFonts w:ascii="Arial" w:hAnsi="Arial"/>
                <w:b/>
              </w:rPr>
            </w:pPr>
            <w:r w:rsidRPr="008A39CF">
              <w:rPr>
                <w:rFonts w:ascii="Arial" w:hAnsi="Arial"/>
                <w:b/>
              </w:rPr>
              <w:t>Submitter</w:t>
            </w:r>
          </w:p>
        </w:tc>
        <w:tc>
          <w:tcPr>
            <w:tcW w:w="1074" w:type="dxa"/>
          </w:tcPr>
          <w:p w:rsidR="00B15ECD" w:rsidRPr="008A39CF" w:rsidRDefault="00B15ECD" w:rsidP="00021537">
            <w:pPr>
              <w:jc w:val="center"/>
              <w:rPr>
                <w:rFonts w:ascii="Arial" w:hAnsi="Arial"/>
              </w:rPr>
            </w:pPr>
            <w:r w:rsidRPr="008A39CF">
              <w:rPr>
                <w:rFonts w:ascii="Arial" w:hAnsi="Arial"/>
              </w:rPr>
              <w:t>1/1/2003</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B407AE">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546" w:type="dxa"/>
          </w:tcPr>
          <w:p w:rsidR="00B15ECD" w:rsidRPr="008A39CF" w:rsidRDefault="00B15ECD">
            <w:pPr>
              <w:jc w:val="center"/>
              <w:rPr>
                <w:rFonts w:ascii="Arial" w:hAnsi="Arial"/>
                <w:b/>
              </w:rPr>
            </w:pPr>
          </w:p>
        </w:tc>
        <w:tc>
          <w:tcPr>
            <w:tcW w:w="4053" w:type="dxa"/>
          </w:tcPr>
          <w:p w:rsidR="00B15ECD" w:rsidRPr="008A39CF" w:rsidRDefault="00B15ECD" w:rsidP="00021537">
            <w:pPr>
              <w:jc w:val="right"/>
              <w:rPr>
                <w:rFonts w:ascii="Arial" w:hAnsi="Arial"/>
                <w:b/>
              </w:rPr>
            </w:pPr>
          </w:p>
        </w:tc>
        <w:tc>
          <w:tcPr>
            <w:tcW w:w="1074" w:type="dxa"/>
          </w:tcPr>
          <w:p w:rsidR="00B15ECD" w:rsidRPr="008A39CF" w:rsidRDefault="00B15ECD" w:rsidP="00021537">
            <w:pPr>
              <w:jc w:val="center"/>
              <w:rPr>
                <w:rFonts w:ascii="Arial" w:hAnsi="Arial"/>
              </w:rPr>
            </w:pPr>
          </w:p>
        </w:tc>
        <w:tc>
          <w:tcPr>
            <w:tcW w:w="994" w:type="dxa"/>
          </w:tcPr>
          <w:p w:rsidR="00B15ECD" w:rsidRPr="008A39CF" w:rsidRDefault="00B15ECD" w:rsidP="00021537">
            <w:pPr>
              <w:jc w:val="center"/>
              <w:rPr>
                <w:rFonts w:ascii="Arial" w:hAnsi="Arial"/>
              </w:rPr>
            </w:pPr>
          </w:p>
        </w:tc>
        <w:tc>
          <w:tcPr>
            <w:tcW w:w="1243" w:type="dxa"/>
          </w:tcPr>
          <w:p w:rsidR="00B15ECD" w:rsidRPr="008A39CF" w:rsidRDefault="00B15ECD" w:rsidP="00021537">
            <w:pPr>
              <w:jc w:val="center"/>
              <w:rPr>
                <w:rFonts w:ascii="Arial" w:hAnsi="Arial"/>
              </w:rPr>
            </w:pPr>
          </w:p>
        </w:tc>
        <w:tc>
          <w:tcPr>
            <w:tcW w:w="6283" w:type="dxa"/>
          </w:tcPr>
          <w:p w:rsidR="00B15ECD" w:rsidRPr="008A39CF" w:rsidRDefault="00B15ECD" w:rsidP="005D4B11">
            <w:pPr>
              <w:jc w:val="right"/>
              <w:rPr>
                <w:rFonts w:ascii="Arial" w:hAnsi="Arial"/>
              </w:rPr>
            </w:pPr>
          </w:p>
        </w:tc>
      </w:tr>
      <w:tr w:rsidR="008A39CF" w:rsidRPr="008A39CF">
        <w:trPr>
          <w:trHeight w:val="247"/>
        </w:trPr>
        <w:tc>
          <w:tcPr>
            <w:tcW w:w="1546" w:type="dxa"/>
          </w:tcPr>
          <w:p w:rsidR="00B15ECD" w:rsidRPr="008A39CF" w:rsidRDefault="00B15ECD">
            <w:pPr>
              <w:jc w:val="center"/>
              <w:rPr>
                <w:rFonts w:ascii="Arial" w:hAnsi="Arial"/>
                <w:b/>
              </w:rPr>
            </w:pPr>
            <w:r w:rsidRPr="008A39CF">
              <w:rPr>
                <w:rFonts w:ascii="Arial" w:hAnsi="Arial"/>
                <w:b/>
              </w:rPr>
              <w:t>DC002</w:t>
            </w:r>
          </w:p>
        </w:tc>
        <w:tc>
          <w:tcPr>
            <w:tcW w:w="4053" w:type="dxa"/>
          </w:tcPr>
          <w:p w:rsidR="00B15ECD" w:rsidRPr="008A39CF" w:rsidRDefault="00B15ECD" w:rsidP="00021537">
            <w:pPr>
              <w:rPr>
                <w:rFonts w:ascii="Arial" w:hAnsi="Arial"/>
                <w:b/>
              </w:rPr>
            </w:pPr>
            <w:r w:rsidRPr="008A39CF">
              <w:rPr>
                <w:rFonts w:ascii="Arial" w:hAnsi="Arial"/>
                <w:b/>
              </w:rPr>
              <w:t>Payer</w:t>
            </w:r>
          </w:p>
        </w:tc>
        <w:tc>
          <w:tcPr>
            <w:tcW w:w="1074" w:type="dxa"/>
          </w:tcPr>
          <w:p w:rsidR="00B15ECD" w:rsidRPr="008A39CF" w:rsidRDefault="00B15ECD" w:rsidP="00021537">
            <w:pPr>
              <w:jc w:val="center"/>
              <w:rPr>
                <w:rFonts w:ascii="Arial" w:hAnsi="Arial"/>
              </w:rPr>
            </w:pPr>
            <w:r w:rsidRPr="008A39CF">
              <w:rPr>
                <w:rFonts w:ascii="Arial" w:hAnsi="Arial"/>
              </w:rPr>
              <w:t>7/1/2012</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021537">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rsidR="00422522" w:rsidRPr="008A39CF" w:rsidRDefault="00422522" w:rsidP="005D4B11">
            <w:pPr>
              <w:rPr>
                <w:rFonts w:ascii="Arial" w:hAnsi="Arial"/>
              </w:rPr>
            </w:pPr>
            <w:r w:rsidRPr="008A39CF">
              <w:rPr>
                <w:rFonts w:ascii="Arial" w:hAnsi="Arial"/>
              </w:rPr>
              <w:t>Do not leave blank.</w:t>
            </w:r>
          </w:p>
        </w:tc>
      </w:tr>
      <w:tr w:rsidR="008A39CF" w:rsidRPr="008A39CF">
        <w:trPr>
          <w:trHeight w:val="247"/>
        </w:trPr>
        <w:tc>
          <w:tcPr>
            <w:tcW w:w="1546" w:type="dxa"/>
          </w:tcPr>
          <w:p w:rsidR="00825291" w:rsidRPr="008A39CF" w:rsidRDefault="00825291">
            <w:pPr>
              <w:jc w:val="center"/>
              <w:rPr>
                <w:rFonts w:ascii="Arial" w:hAnsi="Arial"/>
                <w:b/>
              </w:rPr>
            </w:pPr>
          </w:p>
        </w:tc>
        <w:tc>
          <w:tcPr>
            <w:tcW w:w="4053" w:type="dxa"/>
          </w:tcPr>
          <w:p w:rsidR="00825291" w:rsidRPr="008A39CF" w:rsidRDefault="00825291">
            <w:pPr>
              <w:jc w:val="right"/>
              <w:rPr>
                <w:rFonts w:ascii="Arial" w:hAnsi="Arial"/>
                <w:b/>
              </w:rPr>
            </w:pPr>
          </w:p>
        </w:tc>
        <w:tc>
          <w:tcPr>
            <w:tcW w:w="1074" w:type="dxa"/>
          </w:tcPr>
          <w:p w:rsidR="00825291" w:rsidRPr="008A39CF" w:rsidRDefault="00825291">
            <w:pPr>
              <w:jc w:val="center"/>
              <w:rPr>
                <w:rFonts w:ascii="Arial" w:hAnsi="Arial"/>
              </w:rPr>
            </w:pP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p>
        </w:tc>
        <w:tc>
          <w:tcPr>
            <w:tcW w:w="6283" w:type="dxa"/>
          </w:tcPr>
          <w:p w:rsidR="00825291" w:rsidRPr="008A39CF" w:rsidRDefault="00825291">
            <w:pPr>
              <w:jc w:val="right"/>
              <w:rPr>
                <w:rFonts w:ascii="Arial" w:hAnsi="Arial"/>
              </w:rPr>
            </w:pPr>
          </w:p>
        </w:tc>
      </w:tr>
      <w:tr w:rsidR="008A39CF" w:rsidRPr="008A39CF">
        <w:trPr>
          <w:trHeight w:val="247"/>
        </w:trPr>
        <w:tc>
          <w:tcPr>
            <w:tcW w:w="1546" w:type="dxa"/>
          </w:tcPr>
          <w:p w:rsidR="002A4811" w:rsidRPr="008A39CF" w:rsidRDefault="002A4811">
            <w:pPr>
              <w:jc w:val="center"/>
              <w:rPr>
                <w:rFonts w:ascii="Arial" w:hAnsi="Arial"/>
                <w:b/>
              </w:rPr>
            </w:pPr>
            <w:r w:rsidRPr="008A39CF">
              <w:rPr>
                <w:rFonts w:ascii="Arial" w:hAnsi="Arial"/>
                <w:b/>
              </w:rPr>
              <w:t>DC003</w:t>
            </w:r>
          </w:p>
        </w:tc>
        <w:tc>
          <w:tcPr>
            <w:tcW w:w="4053" w:type="dxa"/>
          </w:tcPr>
          <w:p w:rsidR="002A4811" w:rsidRPr="008A39CF" w:rsidRDefault="002A4811">
            <w:pPr>
              <w:rPr>
                <w:rFonts w:ascii="Arial" w:hAnsi="Arial"/>
                <w:b/>
              </w:rPr>
            </w:pPr>
            <w:r w:rsidRPr="008A39CF">
              <w:rPr>
                <w:rFonts w:ascii="Arial" w:hAnsi="Arial"/>
                <w:b/>
              </w:rPr>
              <w:t>Insurance Type/Product Code</w:t>
            </w:r>
          </w:p>
        </w:tc>
        <w:tc>
          <w:tcPr>
            <w:tcW w:w="1074" w:type="dxa"/>
          </w:tcPr>
          <w:p w:rsidR="002A4811" w:rsidRPr="008A39CF" w:rsidRDefault="000D5817">
            <w:pPr>
              <w:jc w:val="center"/>
              <w:rPr>
                <w:rFonts w:ascii="Arial" w:hAnsi="Arial"/>
              </w:rPr>
            </w:pPr>
            <w:r w:rsidRPr="008A39CF">
              <w:rPr>
                <w:rFonts w:ascii="Arial" w:hAnsi="Arial"/>
              </w:rPr>
              <w:t>1/1/2003</w:t>
            </w:r>
          </w:p>
        </w:tc>
        <w:tc>
          <w:tcPr>
            <w:tcW w:w="994" w:type="dxa"/>
          </w:tcPr>
          <w:p w:rsidR="002A4811" w:rsidRPr="008A39CF" w:rsidRDefault="002A4811">
            <w:pPr>
              <w:jc w:val="center"/>
              <w:rPr>
                <w:rFonts w:ascii="Arial" w:hAnsi="Arial"/>
              </w:rPr>
            </w:pPr>
            <w:r w:rsidRPr="008A39CF">
              <w:rPr>
                <w:rFonts w:ascii="Arial" w:hAnsi="Arial"/>
              </w:rPr>
              <w:t>Text</w:t>
            </w:r>
          </w:p>
        </w:tc>
        <w:tc>
          <w:tcPr>
            <w:tcW w:w="1243" w:type="dxa"/>
          </w:tcPr>
          <w:p w:rsidR="002A4811" w:rsidRPr="008A39CF" w:rsidRDefault="002A4811">
            <w:pPr>
              <w:jc w:val="center"/>
              <w:rPr>
                <w:rFonts w:ascii="Arial" w:hAnsi="Arial"/>
              </w:rPr>
            </w:pPr>
            <w:r w:rsidRPr="008A39CF">
              <w:rPr>
                <w:rFonts w:ascii="Arial" w:hAnsi="Arial"/>
              </w:rPr>
              <w:t>2</w:t>
            </w:r>
          </w:p>
        </w:tc>
        <w:tc>
          <w:tcPr>
            <w:tcW w:w="6283" w:type="dxa"/>
          </w:tcPr>
          <w:p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DC004</w:t>
            </w:r>
          </w:p>
        </w:tc>
        <w:tc>
          <w:tcPr>
            <w:tcW w:w="4053" w:type="dxa"/>
          </w:tcPr>
          <w:p w:rsidR="002A4811" w:rsidRPr="008A39CF" w:rsidRDefault="002A4811" w:rsidP="005763B7">
            <w:pPr>
              <w:rPr>
                <w:rFonts w:ascii="Arial" w:hAnsi="Arial"/>
                <w:b/>
              </w:rPr>
            </w:pPr>
            <w:r w:rsidRPr="008A39CF">
              <w:rPr>
                <w:rFonts w:ascii="Arial" w:hAnsi="Arial"/>
                <w:b/>
              </w:rPr>
              <w:t>Payer Claim Control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35</w:t>
            </w:r>
          </w:p>
        </w:tc>
        <w:tc>
          <w:tcPr>
            <w:tcW w:w="6283" w:type="dxa"/>
          </w:tcPr>
          <w:p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rsidR="002A4811" w:rsidRPr="008A39CF" w:rsidRDefault="002F4595" w:rsidP="005763B7">
            <w:pPr>
              <w:rPr>
                <w:rFonts w:ascii="Arial" w:hAnsi="Arial"/>
              </w:rPr>
            </w:pPr>
            <w:r w:rsidRPr="008A39CF">
              <w:rPr>
                <w:rFonts w:ascii="Arial" w:hAnsi="Arial"/>
              </w:rPr>
              <w:t>system</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DC005</w:t>
            </w:r>
          </w:p>
        </w:tc>
        <w:tc>
          <w:tcPr>
            <w:tcW w:w="4053" w:type="dxa"/>
          </w:tcPr>
          <w:p w:rsidR="002A4811" w:rsidRPr="008A39CF" w:rsidRDefault="002A4811" w:rsidP="005763B7">
            <w:pPr>
              <w:rPr>
                <w:rFonts w:ascii="Arial" w:hAnsi="Arial"/>
                <w:b/>
              </w:rPr>
            </w:pPr>
            <w:r w:rsidRPr="008A39CF">
              <w:rPr>
                <w:rFonts w:ascii="Arial" w:hAnsi="Arial"/>
                <w:b/>
              </w:rPr>
              <w:t>Line Counter</w:t>
            </w:r>
          </w:p>
        </w:tc>
        <w:tc>
          <w:tcPr>
            <w:tcW w:w="1074" w:type="dxa"/>
          </w:tcPr>
          <w:p w:rsidR="002A4811" w:rsidRPr="008A39CF" w:rsidRDefault="009D718D" w:rsidP="005763B7">
            <w:pPr>
              <w:jc w:val="center"/>
              <w:rPr>
                <w:rFonts w:ascii="Arial" w:hAnsi="Arial"/>
              </w:rPr>
            </w:pPr>
            <w:r w:rsidRPr="008A39CF">
              <w:rPr>
                <w:rFonts w:ascii="Arial" w:hAnsi="Arial"/>
              </w:rPr>
              <w:t>4/1/2004</w:t>
            </w:r>
          </w:p>
        </w:tc>
        <w:tc>
          <w:tcPr>
            <w:tcW w:w="994" w:type="dxa"/>
          </w:tcPr>
          <w:p w:rsidR="00A77A60" w:rsidRPr="008A39CF" w:rsidRDefault="00A77A60" w:rsidP="002F4595">
            <w:pPr>
              <w:jc w:val="center"/>
              <w:rPr>
                <w:rFonts w:ascii="Arial" w:hAnsi="Arial"/>
                <w:strike/>
              </w:rPr>
            </w:pPr>
            <w:r w:rsidRPr="008A39CF">
              <w:rPr>
                <w:rFonts w:ascii="Arial" w:hAnsi="Arial"/>
              </w:rPr>
              <w:t>Number</w:t>
            </w:r>
          </w:p>
        </w:tc>
        <w:tc>
          <w:tcPr>
            <w:tcW w:w="1243" w:type="dxa"/>
          </w:tcPr>
          <w:p w:rsidR="002A4811" w:rsidRPr="008A39CF" w:rsidRDefault="002A4811" w:rsidP="005763B7">
            <w:pPr>
              <w:jc w:val="center"/>
              <w:rPr>
                <w:rFonts w:ascii="Arial" w:hAnsi="Arial"/>
              </w:rPr>
            </w:pPr>
            <w:r w:rsidRPr="008A39CF">
              <w:rPr>
                <w:rFonts w:ascii="Arial" w:hAnsi="Arial"/>
              </w:rPr>
              <w:t>4</w:t>
            </w:r>
          </w:p>
        </w:tc>
        <w:tc>
          <w:tcPr>
            <w:tcW w:w="6283" w:type="dxa"/>
          </w:tcPr>
          <w:p w:rsidR="002A4811" w:rsidRPr="008A39CF" w:rsidRDefault="002A4811" w:rsidP="005763B7">
            <w:pPr>
              <w:rPr>
                <w:rFonts w:ascii="Arial" w:hAnsi="Arial"/>
              </w:rPr>
            </w:pPr>
            <w:r w:rsidRPr="008A39CF">
              <w:rPr>
                <w:rFonts w:ascii="Arial" w:hAnsi="Arial"/>
              </w:rPr>
              <w:t>Line number for this service</w:t>
            </w:r>
          </w:p>
          <w:p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DC006</w:t>
            </w:r>
          </w:p>
        </w:tc>
        <w:tc>
          <w:tcPr>
            <w:tcW w:w="4053" w:type="dxa"/>
          </w:tcPr>
          <w:p w:rsidR="002A4811" w:rsidRPr="008A39CF" w:rsidRDefault="002A4811" w:rsidP="005763B7">
            <w:pPr>
              <w:rPr>
                <w:rFonts w:ascii="Arial" w:hAnsi="Arial"/>
                <w:b/>
              </w:rPr>
            </w:pPr>
            <w:r w:rsidRPr="008A39CF">
              <w:rPr>
                <w:rFonts w:ascii="Arial" w:hAnsi="Arial"/>
                <w:b/>
              </w:rPr>
              <w:t>Insured Group or Policy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30</w:t>
            </w:r>
          </w:p>
        </w:tc>
        <w:tc>
          <w:tcPr>
            <w:tcW w:w="6283" w:type="dxa"/>
          </w:tcPr>
          <w:p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rsidR="002F4595" w:rsidRPr="008A39CF" w:rsidRDefault="002F4595" w:rsidP="005763B7">
            <w:pPr>
              <w:rPr>
                <w:rFonts w:ascii="Arial" w:hAnsi="Arial"/>
              </w:rPr>
            </w:pPr>
            <w:r w:rsidRPr="008A39CF">
              <w:rPr>
                <w:rFonts w:ascii="Arial" w:hAnsi="Arial"/>
              </w:rPr>
              <w:t>identifies the subscriber</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DC007</w:t>
            </w:r>
          </w:p>
        </w:tc>
        <w:tc>
          <w:tcPr>
            <w:tcW w:w="4053" w:type="dxa"/>
          </w:tcPr>
          <w:p w:rsidR="002A4811" w:rsidRPr="008A39CF" w:rsidRDefault="002A4811" w:rsidP="005763B7">
            <w:pPr>
              <w:rPr>
                <w:rFonts w:ascii="Arial" w:hAnsi="Arial"/>
                <w:b/>
              </w:rPr>
            </w:pPr>
            <w:r w:rsidRPr="008A39CF">
              <w:rPr>
                <w:rFonts w:ascii="Arial" w:hAnsi="Arial"/>
                <w:b/>
              </w:rPr>
              <w:t>Subscriber Social Security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9</w:t>
            </w:r>
          </w:p>
        </w:tc>
        <w:tc>
          <w:tcPr>
            <w:tcW w:w="6283" w:type="dxa"/>
          </w:tcPr>
          <w:p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324"/>
        </w:trPr>
        <w:tc>
          <w:tcPr>
            <w:tcW w:w="1546" w:type="dxa"/>
          </w:tcPr>
          <w:p w:rsidR="002A4811" w:rsidRPr="008A39CF" w:rsidRDefault="002A4811" w:rsidP="005763B7">
            <w:pPr>
              <w:jc w:val="center"/>
              <w:rPr>
                <w:rFonts w:ascii="Arial" w:hAnsi="Arial"/>
                <w:b/>
              </w:rPr>
            </w:pPr>
            <w:r w:rsidRPr="008A39CF">
              <w:rPr>
                <w:rFonts w:ascii="Arial" w:hAnsi="Arial"/>
                <w:b/>
              </w:rPr>
              <w:t>DC008</w:t>
            </w:r>
          </w:p>
        </w:tc>
        <w:tc>
          <w:tcPr>
            <w:tcW w:w="4053" w:type="dxa"/>
          </w:tcPr>
          <w:p w:rsidR="002A4811" w:rsidRPr="008A39CF" w:rsidRDefault="002A4811" w:rsidP="005763B7">
            <w:pPr>
              <w:rPr>
                <w:rFonts w:ascii="Arial" w:hAnsi="Arial"/>
                <w:b/>
              </w:rPr>
            </w:pPr>
            <w:r w:rsidRPr="008A39CF">
              <w:rPr>
                <w:rFonts w:ascii="Arial" w:hAnsi="Arial"/>
                <w:b/>
              </w:rPr>
              <w:t>Plan Specific Contract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80</w:t>
            </w:r>
          </w:p>
        </w:tc>
        <w:tc>
          <w:tcPr>
            <w:tcW w:w="6283" w:type="dxa"/>
          </w:tcPr>
          <w:p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rsidR="002F4595" w:rsidRPr="008A39CF" w:rsidRDefault="002F4595" w:rsidP="002F4595">
            <w:pPr>
              <w:rPr>
                <w:rFonts w:ascii="Arial" w:hAnsi="Arial"/>
              </w:rPr>
            </w:pPr>
            <w:r w:rsidRPr="008A39CF">
              <w:rPr>
                <w:rFonts w:ascii="Arial" w:hAnsi="Arial"/>
              </w:rPr>
              <w:t>number.</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DC009</w:t>
            </w:r>
          </w:p>
        </w:tc>
        <w:tc>
          <w:tcPr>
            <w:tcW w:w="4053" w:type="dxa"/>
          </w:tcPr>
          <w:p w:rsidR="002A4811" w:rsidRPr="008A39CF" w:rsidRDefault="002A4811" w:rsidP="005763B7">
            <w:pPr>
              <w:rPr>
                <w:rFonts w:ascii="Arial" w:hAnsi="Arial"/>
                <w:b/>
              </w:rPr>
            </w:pPr>
            <w:r w:rsidRPr="008A39CF">
              <w:rPr>
                <w:rFonts w:ascii="Arial" w:hAnsi="Arial"/>
                <w:b/>
              </w:rPr>
              <w:t>Member Suffix or Sequence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C85DEA" w:rsidRPr="008A39CF" w:rsidRDefault="00C85DEA" w:rsidP="002F4595">
            <w:pPr>
              <w:jc w:val="center"/>
              <w:rPr>
                <w:rFonts w:ascii="Arial" w:hAnsi="Arial"/>
                <w:strike/>
              </w:rPr>
            </w:pPr>
            <w:r w:rsidRPr="008A39CF">
              <w:rPr>
                <w:rFonts w:ascii="Arial" w:hAnsi="Arial"/>
              </w:rPr>
              <w:t>Text</w:t>
            </w:r>
          </w:p>
        </w:tc>
        <w:tc>
          <w:tcPr>
            <w:tcW w:w="1243" w:type="dxa"/>
          </w:tcPr>
          <w:p w:rsidR="002A4811" w:rsidRPr="008A39CF" w:rsidRDefault="00122C69" w:rsidP="005763B7">
            <w:pPr>
              <w:jc w:val="center"/>
              <w:rPr>
                <w:rFonts w:ascii="Arial" w:hAnsi="Arial"/>
              </w:rPr>
            </w:pPr>
            <w:r w:rsidRPr="008A39CF">
              <w:rPr>
                <w:rFonts w:ascii="Arial" w:hAnsi="Arial"/>
              </w:rPr>
              <w:t>20</w:t>
            </w:r>
          </w:p>
        </w:tc>
        <w:tc>
          <w:tcPr>
            <w:tcW w:w="6283" w:type="dxa"/>
          </w:tcPr>
          <w:p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546" w:type="dxa"/>
          </w:tcPr>
          <w:p w:rsidR="002A4811" w:rsidRPr="008A39CF" w:rsidRDefault="002A4811" w:rsidP="005763B7">
            <w:pPr>
              <w:pStyle w:val="Heading5"/>
              <w:rPr>
                <w:color w:val="auto"/>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DC010</w:t>
            </w:r>
          </w:p>
        </w:tc>
        <w:tc>
          <w:tcPr>
            <w:tcW w:w="4053" w:type="dxa"/>
          </w:tcPr>
          <w:p w:rsidR="002A4811" w:rsidRPr="008A39CF" w:rsidRDefault="002A4811" w:rsidP="005763B7">
            <w:pPr>
              <w:rPr>
                <w:rFonts w:ascii="Arial" w:hAnsi="Arial"/>
                <w:b/>
              </w:rPr>
            </w:pPr>
            <w:r w:rsidRPr="008A39CF">
              <w:rPr>
                <w:rFonts w:ascii="Arial" w:hAnsi="Arial"/>
                <w:b/>
              </w:rPr>
              <w:t>Member Identification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50</w:t>
            </w:r>
          </w:p>
        </w:tc>
        <w:tc>
          <w:tcPr>
            <w:tcW w:w="6283" w:type="dxa"/>
          </w:tcPr>
          <w:p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jc w:val="right"/>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2F4595">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2F4595">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DC011</w:t>
            </w:r>
          </w:p>
        </w:tc>
        <w:tc>
          <w:tcPr>
            <w:tcW w:w="4053" w:type="dxa"/>
          </w:tcPr>
          <w:p w:rsidR="002A4811" w:rsidRPr="008A39CF" w:rsidRDefault="002A4811" w:rsidP="005763B7">
            <w:pPr>
              <w:rPr>
                <w:rFonts w:ascii="Arial" w:hAnsi="Arial"/>
                <w:b/>
              </w:rPr>
            </w:pPr>
            <w:r w:rsidRPr="008A39CF">
              <w:rPr>
                <w:rFonts w:ascii="Arial" w:hAnsi="Arial"/>
                <w:b/>
              </w:rPr>
              <w:t>Individual Relationship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11E42" w:rsidP="002F4595">
            <w:pPr>
              <w:jc w:val="center"/>
              <w:rPr>
                <w:rFonts w:ascii="Arial" w:hAnsi="Arial"/>
                <w:strike/>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2</w:t>
            </w:r>
          </w:p>
        </w:tc>
        <w:tc>
          <w:tcPr>
            <w:tcW w:w="6283" w:type="dxa"/>
          </w:tcPr>
          <w:p w:rsidR="002A4811" w:rsidRPr="008A39CF" w:rsidRDefault="002A4811" w:rsidP="005763B7">
            <w:pPr>
              <w:rPr>
                <w:rFonts w:ascii="Arial" w:hAnsi="Arial"/>
              </w:rPr>
            </w:pPr>
            <w:r w:rsidRPr="008A39CF">
              <w:rPr>
                <w:rFonts w:ascii="Arial" w:hAnsi="Arial"/>
              </w:rPr>
              <w:t>Member's relationship to insured</w:t>
            </w:r>
          </w:p>
          <w:p w:rsidR="00211E42"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F83812" w:rsidRPr="008A39CF" w:rsidRDefault="00F83812" w:rsidP="005763B7">
            <w:pPr>
              <w:jc w:val="center"/>
              <w:rPr>
                <w:rFonts w:ascii="Arial" w:hAnsi="Arial"/>
                <w:b/>
              </w:rPr>
            </w:pPr>
          </w:p>
        </w:tc>
        <w:tc>
          <w:tcPr>
            <w:tcW w:w="4053" w:type="dxa"/>
          </w:tcPr>
          <w:p w:rsidR="00F83812" w:rsidRPr="008A39CF" w:rsidRDefault="00F83812" w:rsidP="005763B7">
            <w:pPr>
              <w:rPr>
                <w:rFonts w:ascii="Arial" w:hAnsi="Arial"/>
                <w:b/>
              </w:rPr>
            </w:pPr>
          </w:p>
        </w:tc>
        <w:tc>
          <w:tcPr>
            <w:tcW w:w="1074" w:type="dxa"/>
          </w:tcPr>
          <w:p w:rsidR="00F83812" w:rsidRPr="008A39CF" w:rsidRDefault="00F83812" w:rsidP="005763B7">
            <w:pPr>
              <w:jc w:val="center"/>
              <w:rPr>
                <w:rFonts w:ascii="Arial" w:hAnsi="Arial"/>
              </w:rPr>
            </w:pPr>
          </w:p>
        </w:tc>
        <w:tc>
          <w:tcPr>
            <w:tcW w:w="994" w:type="dxa"/>
          </w:tcPr>
          <w:p w:rsidR="00F83812" w:rsidRPr="008A39CF" w:rsidRDefault="00F83812" w:rsidP="005763B7">
            <w:pPr>
              <w:jc w:val="center"/>
              <w:rPr>
                <w:rFonts w:ascii="Arial" w:hAnsi="Arial"/>
              </w:rPr>
            </w:pPr>
          </w:p>
        </w:tc>
        <w:tc>
          <w:tcPr>
            <w:tcW w:w="1243" w:type="dxa"/>
          </w:tcPr>
          <w:p w:rsidR="00F83812" w:rsidRPr="008A39CF" w:rsidRDefault="00F83812" w:rsidP="005763B7">
            <w:pPr>
              <w:jc w:val="center"/>
              <w:rPr>
                <w:rFonts w:ascii="Arial" w:hAnsi="Arial"/>
              </w:rPr>
            </w:pPr>
          </w:p>
        </w:tc>
        <w:tc>
          <w:tcPr>
            <w:tcW w:w="6283" w:type="dxa"/>
          </w:tcPr>
          <w:p w:rsidR="00F83812" w:rsidRPr="008A39CF" w:rsidRDefault="00F83812" w:rsidP="005763B7">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DC012</w:t>
            </w:r>
          </w:p>
        </w:tc>
        <w:tc>
          <w:tcPr>
            <w:tcW w:w="4053" w:type="dxa"/>
          </w:tcPr>
          <w:p w:rsidR="00E80F4D" w:rsidRPr="008A39CF" w:rsidRDefault="00E80F4D" w:rsidP="005763B7">
            <w:pPr>
              <w:rPr>
                <w:rFonts w:ascii="Arial" w:hAnsi="Arial"/>
                <w:b/>
              </w:rPr>
            </w:pPr>
            <w:r w:rsidRPr="008A39CF">
              <w:rPr>
                <w:rFonts w:ascii="Arial" w:hAnsi="Arial"/>
                <w:b/>
              </w:rPr>
              <w:t>Member Gender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w:t>
            </w:r>
          </w:p>
        </w:tc>
        <w:tc>
          <w:tcPr>
            <w:tcW w:w="6283" w:type="dxa"/>
          </w:tcPr>
          <w:p w:rsidR="00E80F4D" w:rsidRPr="008A39CF" w:rsidRDefault="00071E34"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DC013</w:t>
            </w:r>
          </w:p>
        </w:tc>
        <w:tc>
          <w:tcPr>
            <w:tcW w:w="4053" w:type="dxa"/>
          </w:tcPr>
          <w:p w:rsidR="00E80F4D" w:rsidRPr="008A39CF" w:rsidRDefault="00E80F4D" w:rsidP="005763B7">
            <w:pPr>
              <w:rPr>
                <w:rFonts w:ascii="Arial" w:hAnsi="Arial"/>
                <w:b/>
              </w:rPr>
            </w:pPr>
            <w:r w:rsidRPr="008A39CF">
              <w:rPr>
                <w:rFonts w:ascii="Arial" w:hAnsi="Arial"/>
                <w:b/>
              </w:rPr>
              <w:t>Member Date of Birth</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DC014</w:t>
            </w:r>
          </w:p>
        </w:tc>
        <w:tc>
          <w:tcPr>
            <w:tcW w:w="4053" w:type="dxa"/>
          </w:tcPr>
          <w:p w:rsidR="00E80F4D" w:rsidRPr="008A39CF" w:rsidRDefault="00E80F4D" w:rsidP="005763B7">
            <w:pPr>
              <w:rPr>
                <w:rFonts w:ascii="Arial" w:hAnsi="Arial"/>
                <w:b/>
              </w:rPr>
            </w:pPr>
            <w:r w:rsidRPr="008A39CF">
              <w:rPr>
                <w:rFonts w:ascii="Arial" w:hAnsi="Arial"/>
                <w:b/>
              </w:rPr>
              <w:t>Member City Name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City name of member</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DC015</w:t>
            </w:r>
          </w:p>
        </w:tc>
        <w:tc>
          <w:tcPr>
            <w:tcW w:w="4053" w:type="dxa"/>
          </w:tcPr>
          <w:p w:rsidR="00E80F4D" w:rsidRPr="008A39CF" w:rsidRDefault="00E80F4D" w:rsidP="005763B7">
            <w:pPr>
              <w:rPr>
                <w:rFonts w:ascii="Arial" w:hAnsi="Arial"/>
                <w:b/>
              </w:rPr>
            </w:pPr>
            <w:r w:rsidRPr="008A39CF">
              <w:rPr>
                <w:rFonts w:ascii="Arial" w:hAnsi="Arial"/>
                <w:b/>
              </w:rPr>
              <w:t>Member State or Province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w:t>
            </w:r>
          </w:p>
        </w:tc>
        <w:tc>
          <w:tcPr>
            <w:tcW w:w="6283" w:type="dxa"/>
          </w:tcPr>
          <w:p w:rsidR="00E80F4D" w:rsidRPr="008A39CF" w:rsidRDefault="00E80F4D" w:rsidP="006079EA">
            <w:pPr>
              <w:rPr>
                <w:rFonts w:ascii="Arial" w:hAnsi="Arial"/>
              </w:rPr>
            </w:pPr>
            <w:r w:rsidRPr="008A39CF">
              <w:rPr>
                <w:rFonts w:ascii="Arial" w:hAnsi="Arial"/>
              </w:rPr>
              <w:t xml:space="preserve">As defined by the US Postal Service and Canada Post </w:t>
            </w:r>
          </w:p>
          <w:p w:rsidR="00E80F4D" w:rsidRPr="008A39CF" w:rsidRDefault="00E80F4D" w:rsidP="006079EA">
            <w:pPr>
              <w:rPr>
                <w:rFonts w:ascii="Arial" w:hAnsi="Arial"/>
              </w:rPr>
            </w:pPr>
            <w:r w:rsidRPr="008A39CF">
              <w:rPr>
                <w:rFonts w:ascii="Arial" w:hAnsi="Arial"/>
              </w:rPr>
              <w:t xml:space="preserve">Refer to Appendix A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DC016</w:t>
            </w:r>
          </w:p>
        </w:tc>
        <w:tc>
          <w:tcPr>
            <w:tcW w:w="4053" w:type="dxa"/>
          </w:tcPr>
          <w:p w:rsidR="00E80F4D" w:rsidRPr="008A39CF" w:rsidRDefault="00E80F4D" w:rsidP="005763B7">
            <w:pPr>
              <w:rPr>
                <w:rFonts w:ascii="Arial" w:hAnsi="Arial"/>
                <w:b/>
              </w:rPr>
            </w:pPr>
            <w:r w:rsidRPr="008A39CF">
              <w:rPr>
                <w:rFonts w:ascii="Arial" w:hAnsi="Arial"/>
                <w:b/>
              </w:rPr>
              <w:t>Member ZIP Code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11</w:t>
            </w:r>
          </w:p>
        </w:tc>
        <w:tc>
          <w:tcPr>
            <w:tcW w:w="6283" w:type="dxa"/>
          </w:tcPr>
          <w:p w:rsidR="00E80F4D" w:rsidRPr="008A39CF" w:rsidRDefault="00E80F4D" w:rsidP="006079EA">
            <w:pPr>
              <w:rPr>
                <w:rFonts w:ascii="Arial" w:hAnsi="Arial"/>
              </w:rPr>
            </w:pPr>
            <w:r w:rsidRPr="008A39CF">
              <w:rPr>
                <w:rFonts w:ascii="Arial" w:hAnsi="Arial"/>
              </w:rPr>
              <w:t xml:space="preserve">ZIP Code of member - may include non-US codes   </w:t>
            </w:r>
          </w:p>
          <w:p w:rsidR="00E80F4D" w:rsidRPr="008A39CF" w:rsidRDefault="00E80F4D" w:rsidP="006079EA">
            <w:pPr>
              <w:rPr>
                <w:rFonts w:ascii="Arial" w:hAnsi="Arial"/>
              </w:rPr>
            </w:pPr>
            <w:r w:rsidRPr="008A39CF">
              <w:rPr>
                <w:rFonts w:ascii="Arial" w:hAnsi="Arial"/>
              </w:rPr>
              <w:t>Do not include dash.</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DC017</w:t>
            </w:r>
          </w:p>
        </w:tc>
        <w:tc>
          <w:tcPr>
            <w:tcW w:w="4053" w:type="dxa"/>
          </w:tcPr>
          <w:p w:rsidR="00E80F4D" w:rsidRPr="008A39CF" w:rsidRDefault="00E80F4D" w:rsidP="005763B7">
            <w:pPr>
              <w:rPr>
                <w:rFonts w:ascii="Arial" w:hAnsi="Arial"/>
                <w:b/>
              </w:rPr>
            </w:pPr>
            <w:r w:rsidRPr="008A39CF">
              <w:rPr>
                <w:rFonts w:ascii="Arial" w:hAnsi="Arial"/>
                <w:b/>
              </w:rPr>
              <w:t>Date Service Approved (AP Date)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DC018</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Payer assigned provider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DC019</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Federal taxpayer's identification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DC020</w:t>
            </w:r>
          </w:p>
        </w:tc>
        <w:tc>
          <w:tcPr>
            <w:tcW w:w="4053" w:type="dxa"/>
          </w:tcPr>
          <w:p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20</w:t>
            </w:r>
          </w:p>
        </w:tc>
        <w:tc>
          <w:tcPr>
            <w:tcW w:w="6283" w:type="dxa"/>
          </w:tcPr>
          <w:p w:rsidR="00E80F4D" w:rsidRPr="008A39CF" w:rsidRDefault="00E80F4D" w:rsidP="006079EA">
            <w:pPr>
              <w:rPr>
                <w:rFonts w:ascii="Arial" w:hAnsi="Arial"/>
              </w:rPr>
            </w:pPr>
            <w:r w:rsidRPr="008A39CF">
              <w:rPr>
                <w:rFonts w:ascii="Arial" w:hAnsi="Arial"/>
              </w:rPr>
              <w:t>National Provider ID</w:t>
            </w:r>
          </w:p>
          <w:p w:rsidR="00E80F4D" w:rsidRPr="008A39CF" w:rsidRDefault="00E80F4D" w:rsidP="006079EA">
            <w:pPr>
              <w:rPr>
                <w:rFonts w:ascii="Arial" w:hAnsi="Arial"/>
              </w:rPr>
            </w:pPr>
            <w:r w:rsidRPr="008A39CF">
              <w:rPr>
                <w:rFonts w:ascii="Arial" w:hAnsi="Arial"/>
              </w:rPr>
              <w:t>This data element pertains to the entity or individual directly</w:t>
            </w:r>
          </w:p>
          <w:p w:rsidR="00E80F4D" w:rsidRPr="008A39CF" w:rsidRDefault="00E80F4D" w:rsidP="006079EA">
            <w:pPr>
              <w:rPr>
                <w:rFonts w:ascii="Arial" w:hAnsi="Arial"/>
              </w:rPr>
            </w:pPr>
            <w:r w:rsidRPr="008A39CF">
              <w:rPr>
                <w:rFonts w:ascii="Arial" w:hAnsi="Arial"/>
              </w:rPr>
              <w:t>providing the service.</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CC2F4E">
            <w:pPr>
              <w:jc w:val="center"/>
              <w:rPr>
                <w:rFonts w:ascii="Arial" w:hAnsi="Arial"/>
                <w:b/>
              </w:rPr>
            </w:pPr>
            <w:r w:rsidRPr="008A39CF">
              <w:rPr>
                <w:rFonts w:ascii="Arial" w:hAnsi="Arial"/>
                <w:b/>
              </w:rPr>
              <w:t>DC021</w:t>
            </w:r>
          </w:p>
        </w:tc>
        <w:tc>
          <w:tcPr>
            <w:tcW w:w="4053" w:type="dxa"/>
          </w:tcPr>
          <w:p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rsidR="00E80F4D" w:rsidRPr="008A39CF" w:rsidRDefault="00E80F4D" w:rsidP="00CC2F4E">
            <w:pPr>
              <w:jc w:val="center"/>
              <w:rPr>
                <w:rFonts w:ascii="Arial" w:hAnsi="Arial"/>
              </w:rPr>
            </w:pPr>
            <w:r w:rsidRPr="008A39CF">
              <w:rPr>
                <w:rFonts w:ascii="Arial" w:hAnsi="Arial"/>
              </w:rPr>
              <w:t>4/1/2004</w:t>
            </w:r>
          </w:p>
        </w:tc>
        <w:tc>
          <w:tcPr>
            <w:tcW w:w="994" w:type="dxa"/>
          </w:tcPr>
          <w:p w:rsidR="00E80F4D" w:rsidRPr="008A39CF" w:rsidRDefault="00E80F4D" w:rsidP="00CC2F4E">
            <w:pPr>
              <w:jc w:val="center"/>
              <w:rPr>
                <w:rFonts w:ascii="Arial" w:hAnsi="Arial"/>
              </w:rPr>
            </w:pPr>
            <w:r w:rsidRPr="008A39CF">
              <w:rPr>
                <w:rFonts w:ascii="Arial" w:hAnsi="Arial"/>
              </w:rPr>
              <w:t>Number</w:t>
            </w:r>
          </w:p>
        </w:tc>
        <w:tc>
          <w:tcPr>
            <w:tcW w:w="1243" w:type="dxa"/>
          </w:tcPr>
          <w:p w:rsidR="00E80F4D" w:rsidRPr="008A39CF" w:rsidRDefault="00E80F4D" w:rsidP="00CC2F4E">
            <w:pPr>
              <w:jc w:val="center"/>
              <w:rPr>
                <w:rFonts w:ascii="Arial" w:hAnsi="Arial"/>
              </w:rPr>
            </w:pPr>
            <w:r w:rsidRPr="008A39CF">
              <w:rPr>
                <w:rFonts w:ascii="Arial" w:hAnsi="Arial"/>
              </w:rPr>
              <w:t>1</w:t>
            </w:r>
          </w:p>
        </w:tc>
        <w:tc>
          <w:tcPr>
            <w:tcW w:w="6283" w:type="dxa"/>
          </w:tcPr>
          <w:p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5763B7">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DC022</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40</w:t>
            </w:r>
          </w:p>
        </w:tc>
        <w:tc>
          <w:tcPr>
            <w:tcW w:w="6283" w:type="dxa"/>
          </w:tcPr>
          <w:p w:rsidR="00E80F4D" w:rsidRPr="008A39CF" w:rsidRDefault="00E80F4D" w:rsidP="006079EA">
            <w:pPr>
              <w:rPr>
                <w:rFonts w:ascii="Arial" w:hAnsi="Arial"/>
              </w:rPr>
            </w:pPr>
            <w:r w:rsidRPr="008A39CF">
              <w:rPr>
                <w:rFonts w:ascii="Arial" w:hAnsi="Arial"/>
              </w:rPr>
              <w:t>Individual first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DC023</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25</w:t>
            </w:r>
          </w:p>
        </w:tc>
        <w:tc>
          <w:tcPr>
            <w:tcW w:w="6283" w:type="dxa"/>
          </w:tcPr>
          <w:p w:rsidR="00E80F4D" w:rsidRPr="008A39CF" w:rsidRDefault="00E80F4D" w:rsidP="006079EA">
            <w:pPr>
              <w:rPr>
                <w:rFonts w:ascii="Arial" w:hAnsi="Arial"/>
              </w:rPr>
            </w:pPr>
            <w:r w:rsidRPr="008A39CF">
              <w:rPr>
                <w:rFonts w:ascii="Arial" w:hAnsi="Arial"/>
              </w:rPr>
              <w:t>Individual middle name or initial</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strike/>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DC024</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60</w:t>
            </w:r>
          </w:p>
        </w:tc>
        <w:tc>
          <w:tcPr>
            <w:tcW w:w="6283" w:type="dxa"/>
          </w:tcPr>
          <w:p w:rsidR="00E80F4D" w:rsidRPr="008A39CF" w:rsidRDefault="00E80F4D" w:rsidP="006079EA">
            <w:pPr>
              <w:rPr>
                <w:rFonts w:ascii="Arial" w:hAnsi="Arial"/>
              </w:rPr>
            </w:pPr>
            <w:r w:rsidRPr="008A39CF">
              <w:rPr>
                <w:rFonts w:ascii="Arial" w:hAnsi="Arial"/>
              </w:rPr>
              <w:t>Full name of provider organization or last name of individual</w:t>
            </w:r>
          </w:p>
          <w:p w:rsidR="00E80F4D" w:rsidRPr="008A39CF" w:rsidRDefault="00E80F4D" w:rsidP="006079EA">
            <w:pPr>
              <w:rPr>
                <w:rFonts w:ascii="Arial" w:hAnsi="Arial"/>
              </w:rPr>
            </w:pPr>
            <w:r w:rsidRPr="008A39CF">
              <w:rPr>
                <w:rFonts w:ascii="Arial" w:hAnsi="Arial"/>
              </w:rPr>
              <w:t>provider</w:t>
            </w:r>
          </w:p>
        </w:tc>
      </w:tr>
      <w:tr w:rsidR="008A39CF" w:rsidRPr="008A39CF">
        <w:trPr>
          <w:trHeight w:val="279"/>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369"/>
        </w:trPr>
        <w:tc>
          <w:tcPr>
            <w:tcW w:w="1546" w:type="dxa"/>
          </w:tcPr>
          <w:p w:rsidR="00E80F4D" w:rsidRPr="008A39CF" w:rsidRDefault="00E80F4D" w:rsidP="005763B7">
            <w:pPr>
              <w:jc w:val="center"/>
              <w:rPr>
                <w:rFonts w:ascii="Arial" w:hAnsi="Arial"/>
                <w:b/>
              </w:rPr>
            </w:pPr>
            <w:r w:rsidRPr="008A39CF">
              <w:rPr>
                <w:rFonts w:ascii="Arial" w:hAnsi="Arial"/>
                <w:b/>
              </w:rPr>
              <w:t>DC025</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Suffix to individual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rsidR="00E80F4D" w:rsidRPr="008A39CF" w:rsidRDefault="00E80F4D" w:rsidP="006079EA">
            <w:pPr>
              <w:rPr>
                <w:rFonts w:ascii="Arial" w:hAnsi="Arial"/>
              </w:rPr>
            </w:pPr>
            <w:r w:rsidRPr="008A39CF">
              <w:rPr>
                <w:rFonts w:ascii="Arial" w:hAnsi="Arial"/>
              </w:rPr>
              <w:t>The service provider suffix shall be used to capture the</w:t>
            </w:r>
          </w:p>
          <w:p w:rsidR="00E80F4D" w:rsidRPr="008A39CF" w:rsidRDefault="00E80F4D" w:rsidP="006079EA">
            <w:pPr>
              <w:rPr>
                <w:rFonts w:ascii="Arial" w:hAnsi="Arial"/>
              </w:rPr>
            </w:pPr>
            <w:r w:rsidRPr="008A39CF">
              <w:rPr>
                <w:rFonts w:ascii="Arial" w:hAnsi="Arial"/>
              </w:rPr>
              <w:t>generation of the individual clinician (e.g., Jr., Sr., III), if</w:t>
            </w:r>
          </w:p>
          <w:p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DC026</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E80F4D">
            <w:pPr>
              <w:rPr>
                <w:rFonts w:ascii="Arial" w:hAnsi="Arial"/>
                <w:strike/>
              </w:rPr>
            </w:pPr>
            <w:r w:rsidRPr="008A39CF">
              <w:rPr>
                <w:rFonts w:ascii="Arial" w:hAnsi="Arial"/>
              </w:rPr>
              <w:t>Refer to Appendix A</w:t>
            </w:r>
          </w:p>
          <w:p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rsidR="00E80F4D" w:rsidRPr="008A39CF" w:rsidRDefault="00E80F4D" w:rsidP="00E80F4D">
            <w:pPr>
              <w:rPr>
                <w:rFonts w:ascii="Arial" w:hAnsi="Arial"/>
              </w:rPr>
            </w:pPr>
            <w:r w:rsidRPr="008A39CF">
              <w:rPr>
                <w:rFonts w:ascii="Arial" w:hAnsi="Arial"/>
              </w:rPr>
              <w:t>must be supplied during testing.</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DC027</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E80F4D" w:rsidP="005763B7">
            <w:pPr>
              <w:jc w:val="center"/>
              <w:rPr>
                <w:rFonts w:ascii="Arial" w:hAnsi="Arial"/>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rPr>
                <w:rFonts w:ascii="Arial" w:hAnsi="Arial"/>
              </w:rPr>
            </w:pPr>
            <w:r w:rsidRPr="008A39CF">
              <w:rPr>
                <w:rFonts w:ascii="Arial" w:hAnsi="Arial"/>
              </w:rPr>
              <w:t>Service Facility Location City Name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DC028</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 xml:space="preserve">Service Provider State or Province retired; refer to </w:t>
            </w:r>
          </w:p>
          <w:p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rsidR="00E80F4D" w:rsidRPr="008A39CF" w:rsidRDefault="000A08F6" w:rsidP="006079EA">
            <w:pPr>
              <w:rPr>
                <w:rFonts w:ascii="Arial" w:hAnsi="Arial"/>
              </w:rPr>
            </w:pPr>
            <w:r w:rsidRPr="008A39CF">
              <w:rPr>
                <w:rFonts w:ascii="Arial" w:hAnsi="Arial"/>
              </w:rPr>
              <w:t>Province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DC029</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D56095">
            <w:pPr>
              <w:rPr>
                <w:rFonts w:ascii="Arial" w:hAnsi="Arial"/>
              </w:rPr>
            </w:pPr>
            <w:r w:rsidRPr="008A39CF">
              <w:rPr>
                <w:rFonts w:ascii="Arial" w:hAnsi="Arial"/>
              </w:rPr>
              <w:t>Leave blank</w:t>
            </w:r>
          </w:p>
          <w:p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trPr>
          <w:trHeight w:val="324"/>
        </w:trPr>
        <w:tc>
          <w:tcPr>
            <w:tcW w:w="1546" w:type="dxa"/>
          </w:tcPr>
          <w:p w:rsidR="007F334B" w:rsidRPr="008A39CF" w:rsidRDefault="007F334B" w:rsidP="005763B7">
            <w:pPr>
              <w:jc w:val="center"/>
              <w:rPr>
                <w:rFonts w:ascii="Arial" w:hAnsi="Arial"/>
                <w:b/>
              </w:rPr>
            </w:pPr>
          </w:p>
        </w:tc>
        <w:tc>
          <w:tcPr>
            <w:tcW w:w="4053" w:type="dxa"/>
          </w:tcPr>
          <w:p w:rsidR="007F334B" w:rsidRPr="008A39CF" w:rsidRDefault="007F334B" w:rsidP="005763B7">
            <w:pPr>
              <w:jc w:val="right"/>
              <w:rPr>
                <w:rFonts w:ascii="Arial" w:hAnsi="Arial"/>
                <w:b/>
              </w:rPr>
            </w:pPr>
          </w:p>
        </w:tc>
        <w:tc>
          <w:tcPr>
            <w:tcW w:w="1074" w:type="dxa"/>
          </w:tcPr>
          <w:p w:rsidR="007F334B" w:rsidRPr="008A39CF" w:rsidRDefault="007F334B" w:rsidP="005763B7">
            <w:pPr>
              <w:jc w:val="center"/>
              <w:rPr>
                <w:rFonts w:ascii="Arial" w:hAnsi="Arial"/>
              </w:rPr>
            </w:pPr>
          </w:p>
        </w:tc>
        <w:tc>
          <w:tcPr>
            <w:tcW w:w="994" w:type="dxa"/>
          </w:tcPr>
          <w:p w:rsidR="007F334B" w:rsidRPr="008A39CF" w:rsidRDefault="007F334B" w:rsidP="005763B7">
            <w:pPr>
              <w:jc w:val="center"/>
              <w:rPr>
                <w:rFonts w:ascii="Arial" w:hAnsi="Arial"/>
              </w:rPr>
            </w:pPr>
          </w:p>
        </w:tc>
        <w:tc>
          <w:tcPr>
            <w:tcW w:w="1243" w:type="dxa"/>
          </w:tcPr>
          <w:p w:rsidR="007F334B" w:rsidRPr="008A39CF" w:rsidRDefault="007F334B" w:rsidP="005763B7">
            <w:pPr>
              <w:jc w:val="center"/>
              <w:rPr>
                <w:rFonts w:ascii="Arial" w:hAnsi="Arial"/>
              </w:rPr>
            </w:pPr>
          </w:p>
        </w:tc>
        <w:tc>
          <w:tcPr>
            <w:tcW w:w="6283" w:type="dxa"/>
          </w:tcPr>
          <w:p w:rsidR="007F334B" w:rsidRPr="008A39CF" w:rsidRDefault="007F334B" w:rsidP="005763B7">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DC030</w:t>
            </w:r>
          </w:p>
        </w:tc>
        <w:tc>
          <w:tcPr>
            <w:tcW w:w="4053" w:type="dxa"/>
          </w:tcPr>
          <w:p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rsidR="007F334B" w:rsidRPr="008A39CF" w:rsidRDefault="009D718D" w:rsidP="005763B7">
            <w:pPr>
              <w:jc w:val="center"/>
              <w:rPr>
                <w:rFonts w:ascii="Arial" w:hAnsi="Arial"/>
              </w:rPr>
            </w:pPr>
            <w:r w:rsidRPr="008A39CF">
              <w:rPr>
                <w:rFonts w:ascii="Arial" w:hAnsi="Arial"/>
              </w:rPr>
              <w:t>4/1/2004</w:t>
            </w:r>
          </w:p>
        </w:tc>
        <w:tc>
          <w:tcPr>
            <w:tcW w:w="994" w:type="dxa"/>
          </w:tcPr>
          <w:p w:rsidR="007F334B" w:rsidRPr="008A39CF" w:rsidRDefault="007F334B"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7F334B" w:rsidRPr="008A39CF" w:rsidRDefault="007F334B">
            <w:pPr>
              <w:jc w:val="center"/>
              <w:rPr>
                <w:rFonts w:ascii="Arial" w:hAnsi="Arial"/>
                <w:b/>
              </w:rPr>
            </w:pPr>
          </w:p>
        </w:tc>
        <w:tc>
          <w:tcPr>
            <w:tcW w:w="4053" w:type="dxa"/>
          </w:tcPr>
          <w:p w:rsidR="007F334B" w:rsidRPr="008A39CF" w:rsidRDefault="007F334B">
            <w:pPr>
              <w:jc w:val="right"/>
              <w:rPr>
                <w:rFonts w:ascii="Arial" w:hAnsi="Arial"/>
                <w:b/>
              </w:rPr>
            </w:pPr>
          </w:p>
        </w:tc>
        <w:tc>
          <w:tcPr>
            <w:tcW w:w="1074" w:type="dxa"/>
          </w:tcPr>
          <w:p w:rsidR="007F334B" w:rsidRPr="008A39CF" w:rsidRDefault="007F334B">
            <w:pPr>
              <w:jc w:val="center"/>
              <w:rPr>
                <w:rFonts w:ascii="Arial" w:hAnsi="Arial"/>
              </w:rPr>
            </w:pPr>
          </w:p>
        </w:tc>
        <w:tc>
          <w:tcPr>
            <w:tcW w:w="994" w:type="dxa"/>
          </w:tcPr>
          <w:p w:rsidR="007F334B" w:rsidRPr="008A39CF" w:rsidRDefault="007F334B">
            <w:pPr>
              <w:jc w:val="center"/>
              <w:rPr>
                <w:rFonts w:ascii="Arial" w:hAnsi="Arial"/>
              </w:rPr>
            </w:pPr>
          </w:p>
        </w:tc>
        <w:tc>
          <w:tcPr>
            <w:tcW w:w="1243" w:type="dxa"/>
          </w:tcPr>
          <w:p w:rsidR="007F334B" w:rsidRPr="008A39CF" w:rsidRDefault="007F334B">
            <w:pPr>
              <w:jc w:val="center"/>
              <w:rPr>
                <w:rFonts w:ascii="Arial" w:hAnsi="Arial"/>
              </w:rPr>
            </w:pPr>
          </w:p>
        </w:tc>
        <w:tc>
          <w:tcPr>
            <w:tcW w:w="6283" w:type="dxa"/>
          </w:tcPr>
          <w:p w:rsidR="007F334B" w:rsidRPr="008A39CF" w:rsidRDefault="007F334B">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5763B7">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DC031</w:t>
            </w:r>
          </w:p>
        </w:tc>
        <w:tc>
          <w:tcPr>
            <w:tcW w:w="4053" w:type="dxa"/>
          </w:tcPr>
          <w:p w:rsidR="007F334B" w:rsidRPr="008A39CF" w:rsidRDefault="007F334B" w:rsidP="005763B7">
            <w:pPr>
              <w:rPr>
                <w:rFonts w:ascii="Arial" w:hAnsi="Arial"/>
                <w:b/>
              </w:rPr>
            </w:pPr>
            <w:r w:rsidRPr="008A39CF">
              <w:rPr>
                <w:rFonts w:ascii="Arial" w:hAnsi="Arial"/>
                <w:b/>
              </w:rPr>
              <w:t>Claim Status</w:t>
            </w:r>
          </w:p>
        </w:tc>
        <w:tc>
          <w:tcPr>
            <w:tcW w:w="1074" w:type="dxa"/>
          </w:tcPr>
          <w:p w:rsidR="007F334B" w:rsidRPr="008A39CF" w:rsidRDefault="00776056" w:rsidP="005763B7">
            <w:pPr>
              <w:jc w:val="center"/>
              <w:rPr>
                <w:rFonts w:ascii="Arial" w:hAnsi="Arial"/>
              </w:rPr>
            </w:pPr>
            <w:r w:rsidRPr="008A39CF">
              <w:rPr>
                <w:rFonts w:ascii="Arial" w:hAnsi="Arial"/>
              </w:rPr>
              <w:t>1/1/2003</w:t>
            </w:r>
          </w:p>
        </w:tc>
        <w:tc>
          <w:tcPr>
            <w:tcW w:w="994" w:type="dxa"/>
          </w:tcPr>
          <w:p w:rsidR="007F334B" w:rsidRPr="008A39CF" w:rsidRDefault="003D6C8F"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DC032</w:t>
            </w:r>
          </w:p>
        </w:tc>
        <w:tc>
          <w:tcPr>
            <w:tcW w:w="4053" w:type="dxa"/>
          </w:tcPr>
          <w:p w:rsidR="00875051" w:rsidRPr="008A39CF" w:rsidRDefault="00875051" w:rsidP="005763B7">
            <w:pPr>
              <w:rPr>
                <w:rFonts w:ascii="Arial" w:hAnsi="Arial"/>
                <w:b/>
              </w:rPr>
            </w:pPr>
            <w:r w:rsidRPr="008A39CF">
              <w:rPr>
                <w:rFonts w:ascii="Arial" w:hAnsi="Arial"/>
                <w:b/>
              </w:rPr>
              <w:t>CDT Code</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5</w:t>
            </w:r>
          </w:p>
        </w:tc>
        <w:tc>
          <w:tcPr>
            <w:tcW w:w="6283" w:type="dxa"/>
          </w:tcPr>
          <w:p w:rsidR="00173556" w:rsidRPr="008A39CF" w:rsidRDefault="00173556" w:rsidP="00173556">
            <w:pPr>
              <w:rPr>
                <w:rFonts w:ascii="Arial" w:hAnsi="Arial"/>
              </w:rPr>
            </w:pPr>
            <w:r w:rsidRPr="008A39CF">
              <w:rPr>
                <w:rFonts w:ascii="Arial" w:hAnsi="Arial"/>
              </w:rPr>
              <w:t>Common Dental Terminology code</w:t>
            </w:r>
          </w:p>
          <w:p w:rsidR="00875051"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DC033</w:t>
            </w:r>
          </w:p>
        </w:tc>
        <w:tc>
          <w:tcPr>
            <w:tcW w:w="4053" w:type="dxa"/>
          </w:tcPr>
          <w:p w:rsidR="00875051" w:rsidRPr="008A39CF" w:rsidRDefault="00875051" w:rsidP="005763B7">
            <w:pPr>
              <w:rPr>
                <w:rFonts w:ascii="Arial" w:hAnsi="Arial"/>
                <w:b/>
              </w:rPr>
            </w:pPr>
            <w:r w:rsidRPr="008A39CF">
              <w:rPr>
                <w:rFonts w:ascii="Arial" w:hAnsi="Arial"/>
                <w:b/>
              </w:rPr>
              <w:t>Procedure Modifier - 1</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DC034</w:t>
            </w:r>
          </w:p>
        </w:tc>
        <w:tc>
          <w:tcPr>
            <w:tcW w:w="4053" w:type="dxa"/>
          </w:tcPr>
          <w:p w:rsidR="00875051" w:rsidRPr="008A39CF" w:rsidRDefault="00875051" w:rsidP="005763B7">
            <w:pPr>
              <w:rPr>
                <w:rFonts w:ascii="Arial" w:hAnsi="Arial"/>
                <w:b/>
              </w:rPr>
            </w:pPr>
            <w:r w:rsidRPr="008A39CF">
              <w:rPr>
                <w:rFonts w:ascii="Arial" w:hAnsi="Arial"/>
                <w:b/>
              </w:rPr>
              <w:t>Procedure Modifier - 2</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DC035</w:t>
            </w:r>
          </w:p>
        </w:tc>
        <w:tc>
          <w:tcPr>
            <w:tcW w:w="4053" w:type="dxa"/>
          </w:tcPr>
          <w:p w:rsidR="00875051" w:rsidRPr="008A39CF" w:rsidRDefault="00875051" w:rsidP="005763B7">
            <w:pPr>
              <w:rPr>
                <w:rFonts w:ascii="Arial" w:hAnsi="Arial"/>
                <w:b/>
              </w:rPr>
            </w:pPr>
            <w:r w:rsidRPr="008A39CF">
              <w:rPr>
                <w:rFonts w:ascii="Arial" w:hAnsi="Arial"/>
                <w:b/>
              </w:rPr>
              <w:t>Date of Service - From</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First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DC036</w:t>
            </w:r>
          </w:p>
        </w:tc>
        <w:tc>
          <w:tcPr>
            <w:tcW w:w="4053" w:type="dxa"/>
          </w:tcPr>
          <w:p w:rsidR="00875051" w:rsidRPr="008A39CF" w:rsidRDefault="00875051" w:rsidP="005763B7">
            <w:pPr>
              <w:rPr>
                <w:rFonts w:ascii="Arial" w:hAnsi="Arial"/>
                <w:b/>
              </w:rPr>
            </w:pPr>
            <w:r w:rsidRPr="008A39CF">
              <w:rPr>
                <w:rFonts w:ascii="Arial" w:hAnsi="Arial"/>
                <w:b/>
              </w:rPr>
              <w:t>Date of Service - Thru</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Last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DC037</w:t>
            </w:r>
          </w:p>
        </w:tc>
        <w:tc>
          <w:tcPr>
            <w:tcW w:w="4053" w:type="dxa"/>
          </w:tcPr>
          <w:p w:rsidR="00875051" w:rsidRPr="008A39CF" w:rsidRDefault="00875051" w:rsidP="005763B7">
            <w:pPr>
              <w:rPr>
                <w:rFonts w:ascii="Arial" w:hAnsi="Arial"/>
                <w:b/>
              </w:rPr>
            </w:pPr>
            <w:r w:rsidRPr="008A39CF">
              <w:rPr>
                <w:rFonts w:ascii="Arial" w:hAnsi="Arial"/>
                <w:b/>
              </w:rPr>
              <w:t>Charge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ins w:id="116"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DC038</w:t>
            </w:r>
          </w:p>
        </w:tc>
        <w:tc>
          <w:tcPr>
            <w:tcW w:w="4053" w:type="dxa"/>
          </w:tcPr>
          <w:p w:rsidR="00875051" w:rsidRPr="008A39CF" w:rsidRDefault="00875051" w:rsidP="005763B7">
            <w:pPr>
              <w:rPr>
                <w:rFonts w:ascii="Arial" w:hAnsi="Arial"/>
                <w:b/>
              </w:rPr>
            </w:pPr>
            <w:r w:rsidRPr="008A39CF">
              <w:rPr>
                <w:rFonts w:ascii="Arial" w:hAnsi="Arial"/>
                <w:b/>
              </w:rPr>
              <w:t>Paid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ins w:id="117"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DC039</w:t>
            </w:r>
          </w:p>
        </w:tc>
        <w:tc>
          <w:tcPr>
            <w:tcW w:w="4053" w:type="dxa"/>
          </w:tcPr>
          <w:p w:rsidR="00875051" w:rsidRPr="008A39CF" w:rsidRDefault="00875051" w:rsidP="005763B7">
            <w:pPr>
              <w:rPr>
                <w:rFonts w:ascii="Arial" w:hAnsi="Arial"/>
                <w:b/>
              </w:rPr>
            </w:pPr>
            <w:r w:rsidRPr="008A39CF">
              <w:rPr>
                <w:rFonts w:ascii="Arial" w:hAnsi="Arial"/>
                <w:b/>
              </w:rPr>
              <w:t>Co-pay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The preset, fixed dollar amount for which the individual</w:t>
            </w:r>
          </w:p>
          <w:p w:rsidR="00875051" w:rsidRPr="008A39CF" w:rsidRDefault="00875051" w:rsidP="005763B7">
            <w:pPr>
              <w:rPr>
                <w:rFonts w:ascii="Arial" w:hAnsi="Arial"/>
              </w:rPr>
            </w:pPr>
            <w:r w:rsidRPr="008A39CF">
              <w:rPr>
                <w:rFonts w:ascii="Arial" w:hAnsi="Arial"/>
              </w:rPr>
              <w:t>is responsible</w:t>
            </w:r>
          </w:p>
          <w:p w:rsidR="00875051" w:rsidRPr="008A39CF" w:rsidRDefault="00875051" w:rsidP="005763B7">
            <w:pPr>
              <w:rPr>
                <w:rFonts w:ascii="Arial" w:hAnsi="Arial"/>
              </w:rPr>
            </w:pPr>
            <w:r w:rsidRPr="008A39CF">
              <w:rPr>
                <w:rFonts w:ascii="Arial" w:hAnsi="Arial"/>
              </w:rPr>
              <w:t>Do not code decimal point.</w:t>
            </w:r>
            <w:ins w:id="118"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DC040</w:t>
            </w:r>
          </w:p>
        </w:tc>
        <w:tc>
          <w:tcPr>
            <w:tcW w:w="4053" w:type="dxa"/>
          </w:tcPr>
          <w:p w:rsidR="00875051" w:rsidRPr="008A39CF" w:rsidRDefault="00875051" w:rsidP="005763B7">
            <w:pPr>
              <w:rPr>
                <w:rFonts w:ascii="Arial" w:hAnsi="Arial"/>
                <w:b/>
              </w:rPr>
            </w:pPr>
            <w:r w:rsidRPr="008A39CF">
              <w:rPr>
                <w:rFonts w:ascii="Arial" w:hAnsi="Arial"/>
                <w:b/>
              </w:rPr>
              <w:t>Coinsurance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9257BB">
            <w:pPr>
              <w:rPr>
                <w:rFonts w:ascii="Arial" w:hAnsi="Arial"/>
              </w:rPr>
            </w:pPr>
            <w:r w:rsidRPr="008A39CF">
              <w:rPr>
                <w:rFonts w:ascii="Arial" w:hAnsi="Arial"/>
              </w:rPr>
              <w:t>The dollar amount an individual is responsible for – not the percentage</w:t>
            </w:r>
          </w:p>
          <w:p w:rsidR="00875051" w:rsidRPr="008A39CF" w:rsidRDefault="00875051" w:rsidP="005763B7">
            <w:pPr>
              <w:rPr>
                <w:rFonts w:ascii="Arial" w:hAnsi="Arial"/>
              </w:rPr>
            </w:pPr>
            <w:r w:rsidRPr="008A39CF">
              <w:rPr>
                <w:rFonts w:ascii="Arial" w:hAnsi="Arial"/>
              </w:rPr>
              <w:t>Do not code decimal point.</w:t>
            </w:r>
            <w:ins w:id="119"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DC041</w:t>
            </w:r>
          </w:p>
        </w:tc>
        <w:tc>
          <w:tcPr>
            <w:tcW w:w="4053" w:type="dxa"/>
          </w:tcPr>
          <w:p w:rsidR="00875051" w:rsidRPr="008A39CF" w:rsidRDefault="00875051" w:rsidP="005763B7">
            <w:pPr>
              <w:rPr>
                <w:rFonts w:ascii="Arial" w:hAnsi="Arial"/>
                <w:b/>
              </w:rPr>
            </w:pPr>
            <w:r w:rsidRPr="008A39CF">
              <w:rPr>
                <w:rFonts w:ascii="Arial" w:hAnsi="Arial"/>
                <w:b/>
              </w:rPr>
              <w:t>Deductible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ins w:id="120"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D4C93" w:rsidRPr="008A39CF" w:rsidRDefault="008D4C93" w:rsidP="005763B7">
            <w:pPr>
              <w:jc w:val="center"/>
              <w:rPr>
                <w:rFonts w:ascii="Arial" w:hAnsi="Arial"/>
                <w:b/>
              </w:rPr>
            </w:pPr>
          </w:p>
        </w:tc>
        <w:tc>
          <w:tcPr>
            <w:tcW w:w="4053" w:type="dxa"/>
          </w:tcPr>
          <w:p w:rsidR="008D4C93" w:rsidRPr="008A39CF" w:rsidRDefault="008D4C93" w:rsidP="005763B7">
            <w:pPr>
              <w:rPr>
                <w:rFonts w:ascii="Arial" w:hAnsi="Arial"/>
                <w:b/>
              </w:rPr>
            </w:pPr>
          </w:p>
        </w:tc>
        <w:tc>
          <w:tcPr>
            <w:tcW w:w="1074" w:type="dxa"/>
          </w:tcPr>
          <w:p w:rsidR="008D4C93" w:rsidRPr="008A39CF" w:rsidRDefault="008D4C93" w:rsidP="005763B7">
            <w:pPr>
              <w:jc w:val="center"/>
              <w:rPr>
                <w:rFonts w:ascii="Arial" w:hAnsi="Arial"/>
              </w:rPr>
            </w:pPr>
          </w:p>
        </w:tc>
        <w:tc>
          <w:tcPr>
            <w:tcW w:w="994" w:type="dxa"/>
          </w:tcPr>
          <w:p w:rsidR="008D4C93" w:rsidRPr="008A39CF" w:rsidRDefault="008D4C93" w:rsidP="005763B7">
            <w:pPr>
              <w:jc w:val="center"/>
              <w:rPr>
                <w:rFonts w:ascii="Arial" w:hAnsi="Arial"/>
                <w:strike/>
              </w:rPr>
            </w:pPr>
          </w:p>
        </w:tc>
        <w:tc>
          <w:tcPr>
            <w:tcW w:w="1243" w:type="dxa"/>
          </w:tcPr>
          <w:p w:rsidR="008D4C93" w:rsidRPr="008A39CF" w:rsidRDefault="008D4C93" w:rsidP="005763B7">
            <w:pPr>
              <w:jc w:val="center"/>
              <w:rPr>
                <w:rFonts w:ascii="Arial" w:hAnsi="Arial"/>
              </w:rPr>
            </w:pPr>
          </w:p>
        </w:tc>
        <w:tc>
          <w:tcPr>
            <w:tcW w:w="6283" w:type="dxa"/>
          </w:tcPr>
          <w:p w:rsidR="008D4C93" w:rsidRPr="008A39CF" w:rsidRDefault="008D4C93" w:rsidP="005763B7">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DC042</w:t>
            </w:r>
          </w:p>
        </w:tc>
        <w:tc>
          <w:tcPr>
            <w:tcW w:w="4053" w:type="dxa"/>
          </w:tcPr>
          <w:p w:rsidR="008D4C93" w:rsidRPr="008A39CF" w:rsidRDefault="008D4C93" w:rsidP="00A538B6">
            <w:pPr>
              <w:rPr>
                <w:rFonts w:ascii="Arial" w:hAnsi="Arial"/>
                <w:b/>
              </w:rPr>
            </w:pPr>
            <w:r w:rsidRPr="008A39CF">
              <w:rPr>
                <w:rFonts w:ascii="Arial" w:hAnsi="Arial"/>
                <w:b/>
              </w:rPr>
              <w:t>Billing Provider Number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30</w:t>
            </w:r>
          </w:p>
        </w:tc>
        <w:tc>
          <w:tcPr>
            <w:tcW w:w="6283" w:type="dxa"/>
          </w:tcPr>
          <w:p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DC043</w:t>
            </w:r>
          </w:p>
        </w:tc>
        <w:tc>
          <w:tcPr>
            <w:tcW w:w="4053" w:type="dxa"/>
          </w:tcPr>
          <w:p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20</w:t>
            </w:r>
          </w:p>
        </w:tc>
        <w:tc>
          <w:tcPr>
            <w:tcW w:w="6283" w:type="dxa"/>
          </w:tcPr>
          <w:p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rsidR="008D4C93"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627BE" w:rsidRPr="008A39CF">
        <w:trPr>
          <w:trHeight w:val="247"/>
        </w:trPr>
        <w:tc>
          <w:tcPr>
            <w:tcW w:w="1546" w:type="dxa"/>
          </w:tcPr>
          <w:p w:rsidR="008627BE" w:rsidRPr="008A39CF" w:rsidRDefault="008627BE" w:rsidP="00A538B6">
            <w:pPr>
              <w:jc w:val="center"/>
              <w:rPr>
                <w:rFonts w:ascii="Arial" w:hAnsi="Arial"/>
                <w:b/>
              </w:rPr>
            </w:pPr>
          </w:p>
        </w:tc>
        <w:tc>
          <w:tcPr>
            <w:tcW w:w="4053" w:type="dxa"/>
          </w:tcPr>
          <w:p w:rsidR="008627BE" w:rsidRPr="008A39CF" w:rsidRDefault="008627BE" w:rsidP="00A538B6">
            <w:pPr>
              <w:rPr>
                <w:rFonts w:ascii="Arial" w:hAnsi="Arial"/>
                <w:b/>
              </w:rPr>
            </w:pPr>
          </w:p>
        </w:tc>
        <w:tc>
          <w:tcPr>
            <w:tcW w:w="1074" w:type="dxa"/>
          </w:tcPr>
          <w:p w:rsidR="008627BE" w:rsidRPr="008A39CF" w:rsidRDefault="008627BE" w:rsidP="00A538B6">
            <w:pPr>
              <w:jc w:val="center"/>
              <w:rPr>
                <w:rFonts w:ascii="Arial" w:hAnsi="Arial"/>
              </w:rPr>
            </w:pPr>
          </w:p>
        </w:tc>
        <w:tc>
          <w:tcPr>
            <w:tcW w:w="994" w:type="dxa"/>
          </w:tcPr>
          <w:p w:rsidR="008627BE" w:rsidRPr="008A39CF" w:rsidRDefault="008627BE" w:rsidP="00A538B6">
            <w:pPr>
              <w:jc w:val="center"/>
              <w:rPr>
                <w:rFonts w:ascii="Arial" w:hAnsi="Arial"/>
              </w:rPr>
            </w:pPr>
          </w:p>
        </w:tc>
        <w:tc>
          <w:tcPr>
            <w:tcW w:w="1243" w:type="dxa"/>
          </w:tcPr>
          <w:p w:rsidR="008627BE" w:rsidRPr="008A39CF" w:rsidRDefault="008627BE" w:rsidP="00A538B6">
            <w:pPr>
              <w:jc w:val="center"/>
              <w:rPr>
                <w:rFonts w:ascii="Arial" w:hAnsi="Arial"/>
              </w:rPr>
            </w:pPr>
          </w:p>
        </w:tc>
        <w:tc>
          <w:tcPr>
            <w:tcW w:w="6283" w:type="dxa"/>
          </w:tcPr>
          <w:p w:rsidR="008627BE" w:rsidRPr="008A39CF" w:rsidRDefault="008627BE" w:rsidP="00A538B6">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DC044</w:t>
            </w:r>
          </w:p>
        </w:tc>
        <w:tc>
          <w:tcPr>
            <w:tcW w:w="4053" w:type="dxa"/>
          </w:tcPr>
          <w:p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60</w:t>
            </w:r>
          </w:p>
        </w:tc>
        <w:tc>
          <w:tcPr>
            <w:tcW w:w="6283" w:type="dxa"/>
          </w:tcPr>
          <w:p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rsidR="008D4C93" w:rsidRPr="008A39CF" w:rsidRDefault="008D4C93" w:rsidP="00A538B6">
            <w:pPr>
              <w:rPr>
                <w:rFonts w:ascii="Arial" w:hAnsi="Arial"/>
              </w:rPr>
            </w:pPr>
            <w:r w:rsidRPr="008A39CF">
              <w:rPr>
                <w:rFonts w:ascii="Arial" w:hAnsi="Arial"/>
              </w:rPr>
              <w:t>individual billing provider.</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DC045</w:t>
            </w:r>
          </w:p>
        </w:tc>
        <w:tc>
          <w:tcPr>
            <w:tcW w:w="4053" w:type="dxa"/>
          </w:tcPr>
          <w:p w:rsidR="00CA7800" w:rsidRPr="008A39CF" w:rsidRDefault="00CA7800" w:rsidP="00F8596C">
            <w:pPr>
              <w:rPr>
                <w:rFonts w:ascii="Arial" w:hAnsi="Arial"/>
                <w:b/>
              </w:rPr>
            </w:pPr>
            <w:r w:rsidRPr="008A39CF">
              <w:rPr>
                <w:rFonts w:ascii="Arial" w:hAnsi="Arial"/>
                <w:b/>
              </w:rPr>
              <w:t>Billing Provider Tax ID</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10</w:t>
            </w:r>
          </w:p>
        </w:tc>
        <w:tc>
          <w:tcPr>
            <w:tcW w:w="6283" w:type="dxa"/>
          </w:tcPr>
          <w:p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DC046</w:t>
            </w:r>
          </w:p>
        </w:tc>
        <w:tc>
          <w:tcPr>
            <w:tcW w:w="4053" w:type="dxa"/>
          </w:tcPr>
          <w:p w:rsidR="00CA7800" w:rsidRPr="008A39CF" w:rsidRDefault="00CA7800" w:rsidP="00F8596C">
            <w:pPr>
              <w:rPr>
                <w:rFonts w:ascii="Arial" w:hAnsi="Arial"/>
                <w:b/>
              </w:rPr>
            </w:pPr>
            <w:r w:rsidRPr="008A39CF">
              <w:rPr>
                <w:rFonts w:ascii="Arial" w:hAnsi="Arial"/>
                <w:b/>
              </w:rPr>
              <w:t>Billing Provider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55</w:t>
            </w:r>
          </w:p>
        </w:tc>
        <w:tc>
          <w:tcPr>
            <w:tcW w:w="6283" w:type="dxa"/>
          </w:tcPr>
          <w:p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63535A">
            <w:pPr>
              <w:jc w:val="center"/>
              <w:rPr>
                <w:rFonts w:ascii="Arial" w:hAnsi="Arial"/>
                <w:b/>
              </w:rPr>
            </w:pPr>
            <w:r w:rsidRPr="008A39CF">
              <w:rPr>
                <w:rFonts w:ascii="Arial" w:hAnsi="Arial"/>
                <w:b/>
              </w:rPr>
              <w:t>DC047</w:t>
            </w:r>
          </w:p>
        </w:tc>
        <w:tc>
          <w:tcPr>
            <w:tcW w:w="4053" w:type="dxa"/>
          </w:tcPr>
          <w:p w:rsidR="00CA7800" w:rsidRPr="008A39CF" w:rsidRDefault="00CA7800" w:rsidP="0063535A">
            <w:pPr>
              <w:rPr>
                <w:rFonts w:ascii="Arial" w:hAnsi="Arial"/>
                <w:b/>
              </w:rPr>
            </w:pPr>
            <w:r w:rsidRPr="008A39CF">
              <w:rPr>
                <w:rFonts w:ascii="Arial" w:hAnsi="Arial"/>
                <w:b/>
              </w:rPr>
              <w:t>Billing Provider Address Line 2</w:t>
            </w:r>
          </w:p>
        </w:tc>
        <w:tc>
          <w:tcPr>
            <w:tcW w:w="1074" w:type="dxa"/>
          </w:tcPr>
          <w:p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63535A">
            <w:pPr>
              <w:jc w:val="center"/>
              <w:rPr>
                <w:rFonts w:ascii="Arial" w:hAnsi="Arial"/>
              </w:rPr>
            </w:pPr>
            <w:r w:rsidRPr="008A39CF">
              <w:rPr>
                <w:rFonts w:ascii="Arial" w:hAnsi="Arial"/>
              </w:rPr>
              <w:t>Text</w:t>
            </w:r>
          </w:p>
        </w:tc>
        <w:tc>
          <w:tcPr>
            <w:tcW w:w="1243" w:type="dxa"/>
          </w:tcPr>
          <w:p w:rsidR="00CA7800" w:rsidRPr="008A39CF" w:rsidRDefault="00CA7800" w:rsidP="0063535A">
            <w:pPr>
              <w:jc w:val="center"/>
              <w:rPr>
                <w:rFonts w:ascii="Arial" w:hAnsi="Arial"/>
              </w:rPr>
            </w:pPr>
            <w:r w:rsidRPr="008A39CF">
              <w:rPr>
                <w:rFonts w:ascii="Arial" w:hAnsi="Arial"/>
              </w:rPr>
              <w:t>55</w:t>
            </w:r>
          </w:p>
        </w:tc>
        <w:tc>
          <w:tcPr>
            <w:tcW w:w="6283" w:type="dxa"/>
          </w:tcPr>
          <w:p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DC048</w:t>
            </w:r>
          </w:p>
        </w:tc>
        <w:tc>
          <w:tcPr>
            <w:tcW w:w="4053" w:type="dxa"/>
          </w:tcPr>
          <w:p w:rsidR="00CA7800" w:rsidRPr="008A39CF" w:rsidRDefault="00CA7800" w:rsidP="00F8596C">
            <w:pPr>
              <w:rPr>
                <w:rFonts w:ascii="Arial" w:hAnsi="Arial"/>
                <w:b/>
              </w:rPr>
            </w:pPr>
            <w:r w:rsidRPr="008A39CF">
              <w:rPr>
                <w:rFonts w:ascii="Arial" w:hAnsi="Arial"/>
                <w:b/>
              </w:rPr>
              <w:t>Billing Provider City Name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30</w:t>
            </w:r>
          </w:p>
        </w:tc>
        <w:tc>
          <w:tcPr>
            <w:tcW w:w="6283" w:type="dxa"/>
          </w:tcPr>
          <w:p w:rsidR="00CA7800" w:rsidRPr="008A39CF" w:rsidRDefault="00CA7800" w:rsidP="00071E34">
            <w:pPr>
              <w:rPr>
                <w:rFonts w:ascii="Arial" w:hAnsi="Arial" w:cs="Arial"/>
              </w:rPr>
            </w:pPr>
            <w:r w:rsidRPr="008A39CF">
              <w:rPr>
                <w:rFonts w:ascii="Arial" w:hAnsi="Arial" w:cs="Arial"/>
              </w:rPr>
              <w:t>City name of billing provider</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DC049</w:t>
            </w:r>
          </w:p>
        </w:tc>
        <w:tc>
          <w:tcPr>
            <w:tcW w:w="4053" w:type="dxa"/>
          </w:tcPr>
          <w:p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2</w:t>
            </w:r>
          </w:p>
        </w:tc>
        <w:tc>
          <w:tcPr>
            <w:tcW w:w="6283" w:type="dxa"/>
          </w:tcPr>
          <w:p w:rsidR="00CA7800" w:rsidRPr="008A39CF" w:rsidRDefault="00CA7800" w:rsidP="00071E34">
            <w:pPr>
              <w:rPr>
                <w:rFonts w:ascii="Arial" w:hAnsi="Arial" w:cs="Arial"/>
              </w:rPr>
            </w:pPr>
            <w:r w:rsidRPr="008A39CF">
              <w:rPr>
                <w:rFonts w:ascii="Arial" w:hAnsi="Arial" w:cs="Arial"/>
              </w:rPr>
              <w:t>As defined by the US Postal Service and Canada Post</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CA7800">
            <w:pPr>
              <w:jc w:val="center"/>
              <w:rPr>
                <w:rFonts w:ascii="Arial" w:hAnsi="Arial"/>
                <w:b/>
              </w:rPr>
            </w:pPr>
            <w:r w:rsidRPr="008A39CF">
              <w:rPr>
                <w:rFonts w:ascii="Arial" w:hAnsi="Arial"/>
                <w:b/>
              </w:rPr>
              <w:t>DC050</w:t>
            </w:r>
          </w:p>
        </w:tc>
        <w:tc>
          <w:tcPr>
            <w:tcW w:w="4053" w:type="dxa"/>
          </w:tcPr>
          <w:p w:rsidR="00CA7800" w:rsidRPr="008A39CF" w:rsidRDefault="0063535A" w:rsidP="00F8596C">
            <w:pPr>
              <w:rPr>
                <w:rFonts w:ascii="Arial" w:hAnsi="Arial"/>
                <w:b/>
              </w:rPr>
            </w:pPr>
            <w:r w:rsidRPr="008A39CF">
              <w:rPr>
                <w:rFonts w:ascii="Arial" w:hAnsi="Arial"/>
                <w:b/>
              </w:rPr>
              <w:t>Billing Provider Zip Code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11</w:t>
            </w:r>
          </w:p>
        </w:tc>
        <w:tc>
          <w:tcPr>
            <w:tcW w:w="6283" w:type="dxa"/>
          </w:tcPr>
          <w:p w:rsidR="00CA7800" w:rsidRPr="008A39CF" w:rsidRDefault="0063535A" w:rsidP="00071E34">
            <w:pPr>
              <w:rPr>
                <w:rFonts w:ascii="Arial" w:hAnsi="Arial" w:cs="Arial"/>
              </w:rPr>
            </w:pPr>
            <w:r w:rsidRPr="008A39CF">
              <w:rPr>
                <w:rFonts w:ascii="Arial" w:hAnsi="Arial" w:cs="Arial"/>
              </w:rPr>
              <w:t>Zip Code of billing provider – may include non-US codes</w:t>
            </w:r>
          </w:p>
          <w:p w:rsidR="0063535A" w:rsidRPr="008A39CF" w:rsidRDefault="0063535A" w:rsidP="00071E34">
            <w:pPr>
              <w:rPr>
                <w:rFonts w:ascii="Arial" w:hAnsi="Arial" w:cs="Arial"/>
              </w:rPr>
            </w:pPr>
            <w:r w:rsidRPr="008A39CF">
              <w:rPr>
                <w:rFonts w:ascii="Arial" w:hAnsi="Arial" w:cs="Arial"/>
              </w:rPr>
              <w:t>Do not include dash</w:t>
            </w:r>
          </w:p>
          <w:p w:rsidR="0063535A" w:rsidRPr="008A39CF" w:rsidRDefault="0063535A"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CA7800">
            <w:pP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DC051</w:t>
            </w:r>
          </w:p>
        </w:tc>
        <w:tc>
          <w:tcPr>
            <w:tcW w:w="4053" w:type="dxa"/>
          </w:tcPr>
          <w:p w:rsidR="00CA7800" w:rsidRPr="008A39CF" w:rsidRDefault="0063535A" w:rsidP="00F8596C">
            <w:pPr>
              <w:rPr>
                <w:rFonts w:ascii="Arial" w:hAnsi="Arial"/>
                <w:b/>
              </w:rPr>
            </w:pPr>
            <w:r w:rsidRPr="008A39CF">
              <w:rPr>
                <w:rFonts w:ascii="Arial" w:hAnsi="Arial"/>
                <w:b/>
              </w:rPr>
              <w:t>Service Facility Location Name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60</w:t>
            </w:r>
          </w:p>
        </w:tc>
        <w:tc>
          <w:tcPr>
            <w:tcW w:w="6283" w:type="dxa"/>
          </w:tcPr>
          <w:p w:rsidR="00CA7800" w:rsidRPr="008A39CF" w:rsidRDefault="0063535A" w:rsidP="00071E34">
            <w:pPr>
              <w:rPr>
                <w:rFonts w:ascii="Arial" w:hAnsi="Arial" w:cs="Arial"/>
              </w:rPr>
            </w:pPr>
            <w:r w:rsidRPr="008A39CF">
              <w:rPr>
                <w:rFonts w:ascii="Arial" w:hAnsi="Arial" w:cs="Arial"/>
              </w:rPr>
              <w:t>Laboratory or service facility name</w:t>
            </w:r>
          </w:p>
          <w:p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DC052</w:t>
            </w:r>
          </w:p>
        </w:tc>
        <w:tc>
          <w:tcPr>
            <w:tcW w:w="4053" w:type="dxa"/>
          </w:tcPr>
          <w:p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20</w:t>
            </w:r>
          </w:p>
        </w:tc>
        <w:tc>
          <w:tcPr>
            <w:tcW w:w="6283" w:type="dxa"/>
          </w:tcPr>
          <w:p w:rsidR="00CA7800" w:rsidRPr="008A39CF" w:rsidRDefault="00DE4858" w:rsidP="00071E34">
            <w:pPr>
              <w:rPr>
                <w:rFonts w:ascii="Arial" w:hAnsi="Arial" w:cs="Arial"/>
              </w:rPr>
            </w:pPr>
            <w:r w:rsidRPr="008A39CF">
              <w:rPr>
                <w:rFonts w:ascii="Arial" w:hAnsi="Arial" w:cs="Arial"/>
              </w:rPr>
              <w:t>National Provider ID for laboratory or service facility</w:t>
            </w:r>
          </w:p>
          <w:p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rsidR="00DE4858" w:rsidRPr="009C2387" w:rsidRDefault="00D82238" w:rsidP="009C2387">
            <w:pPr>
              <w:snapToGrid w:val="0"/>
              <w:rPr>
                <w:rFonts w:ascii="Arial" w:hAnsi="Arial"/>
              </w:rPr>
            </w:pPr>
            <w:r w:rsidRPr="008A39CF">
              <w:rPr>
                <w:rFonts w:ascii="Arial" w:hAnsi="Arial"/>
              </w:rPr>
              <w:t>Provider ID – Billing Provider.</w:t>
            </w:r>
            <w:r w:rsidR="009C2387">
              <w:rPr>
                <w:rFonts w:ascii="Arial" w:hAnsi="Arial"/>
              </w:rPr>
              <w:t xml:space="preserve"> </w:t>
            </w:r>
            <w:r w:rsidR="00DE4858"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DE4858" w:rsidP="00F8596C">
            <w:pPr>
              <w:jc w:val="center"/>
              <w:rPr>
                <w:rFonts w:ascii="Arial" w:hAnsi="Arial"/>
                <w:b/>
              </w:rPr>
            </w:pPr>
            <w:r w:rsidRPr="008A39CF">
              <w:rPr>
                <w:rFonts w:ascii="Arial" w:hAnsi="Arial"/>
                <w:b/>
              </w:rPr>
              <w:t>DC053</w:t>
            </w:r>
          </w:p>
        </w:tc>
        <w:tc>
          <w:tcPr>
            <w:tcW w:w="4053" w:type="dxa"/>
          </w:tcPr>
          <w:p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55</w:t>
            </w:r>
          </w:p>
        </w:tc>
        <w:tc>
          <w:tcPr>
            <w:tcW w:w="6283" w:type="dxa"/>
          </w:tcPr>
          <w:p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rsidR="00757478" w:rsidRPr="008A39CF" w:rsidRDefault="00757478" w:rsidP="00757478">
            <w:pPr>
              <w:snapToGrid w:val="0"/>
              <w:rPr>
                <w:rFonts w:ascii="Arial" w:hAnsi="Arial"/>
              </w:rPr>
            </w:pPr>
            <w:r w:rsidRPr="008A39CF">
              <w:rPr>
                <w:rFonts w:ascii="Arial" w:hAnsi="Arial"/>
              </w:rPr>
              <w:t>If blank or not specified, populate with DC046 – Billing</w:t>
            </w:r>
          </w:p>
          <w:p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DC054</w:t>
            </w:r>
          </w:p>
        </w:tc>
        <w:tc>
          <w:tcPr>
            <w:tcW w:w="4053" w:type="dxa"/>
          </w:tcPr>
          <w:p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E87E09">
            <w:pPr>
              <w:jc w:val="center"/>
              <w:rPr>
                <w:rFonts w:ascii="Arial" w:hAnsi="Arial"/>
              </w:rPr>
            </w:pPr>
            <w:r w:rsidRPr="008A39CF">
              <w:rPr>
                <w:rFonts w:ascii="Arial" w:hAnsi="Arial"/>
              </w:rPr>
              <w:t>Text</w:t>
            </w:r>
          </w:p>
        </w:tc>
        <w:tc>
          <w:tcPr>
            <w:tcW w:w="1243" w:type="dxa"/>
          </w:tcPr>
          <w:p w:rsidR="00AF759B" w:rsidRPr="008A39CF" w:rsidRDefault="00AF759B" w:rsidP="00E87E09">
            <w:pPr>
              <w:jc w:val="center"/>
              <w:rPr>
                <w:rFonts w:ascii="Arial" w:hAnsi="Arial"/>
              </w:rPr>
            </w:pPr>
            <w:r w:rsidRPr="008A39CF">
              <w:rPr>
                <w:rFonts w:ascii="Arial" w:hAnsi="Arial"/>
              </w:rPr>
              <w:t>55</w:t>
            </w:r>
          </w:p>
        </w:tc>
        <w:tc>
          <w:tcPr>
            <w:tcW w:w="6283" w:type="dxa"/>
          </w:tcPr>
          <w:p w:rsidR="00AF759B" w:rsidRPr="008A39CF" w:rsidRDefault="00AF759B" w:rsidP="00E87E09">
            <w:pPr>
              <w:rPr>
                <w:rFonts w:ascii="Arial" w:hAnsi="Arial" w:cs="Arial"/>
              </w:rPr>
            </w:pPr>
            <w:r w:rsidRPr="008A39CF">
              <w:rPr>
                <w:rFonts w:ascii="Arial" w:hAnsi="Arial" w:cs="Arial"/>
              </w:rPr>
              <w:t>Address information for laboratory or service facility</w:t>
            </w:r>
          </w:p>
          <w:p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DC055</w:t>
            </w:r>
          </w:p>
        </w:tc>
        <w:tc>
          <w:tcPr>
            <w:tcW w:w="4053" w:type="dxa"/>
          </w:tcPr>
          <w:p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F8596C">
            <w:pPr>
              <w:jc w:val="center"/>
              <w:rPr>
                <w:rFonts w:ascii="Arial" w:hAnsi="Arial"/>
              </w:rPr>
            </w:pPr>
            <w:r w:rsidRPr="008A39CF">
              <w:rPr>
                <w:rFonts w:ascii="Arial" w:hAnsi="Arial"/>
              </w:rPr>
              <w:t>Text</w:t>
            </w:r>
          </w:p>
        </w:tc>
        <w:tc>
          <w:tcPr>
            <w:tcW w:w="1243" w:type="dxa"/>
          </w:tcPr>
          <w:p w:rsidR="00AF759B" w:rsidRPr="008A39CF" w:rsidRDefault="00AF759B" w:rsidP="00F8596C">
            <w:pPr>
              <w:jc w:val="center"/>
              <w:rPr>
                <w:rFonts w:ascii="Arial" w:hAnsi="Arial"/>
              </w:rPr>
            </w:pPr>
            <w:r w:rsidRPr="008A39CF">
              <w:rPr>
                <w:rFonts w:ascii="Arial" w:hAnsi="Arial"/>
              </w:rPr>
              <w:t>30</w:t>
            </w:r>
          </w:p>
        </w:tc>
        <w:tc>
          <w:tcPr>
            <w:tcW w:w="6283" w:type="dxa"/>
          </w:tcPr>
          <w:p w:rsidR="00AF759B" w:rsidRPr="008A39CF" w:rsidRDefault="00AF759B" w:rsidP="00071E34">
            <w:pPr>
              <w:rPr>
                <w:rFonts w:ascii="Arial" w:hAnsi="Arial" w:cs="Arial"/>
              </w:rPr>
            </w:pPr>
            <w:r w:rsidRPr="008A39CF">
              <w:rPr>
                <w:rFonts w:ascii="Arial" w:hAnsi="Arial" w:cs="Arial"/>
              </w:rPr>
              <w:t>City name of laboratory or service facility</w:t>
            </w:r>
          </w:p>
          <w:p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rsidR="0045406A" w:rsidRPr="008A39CF" w:rsidRDefault="0045406A" w:rsidP="0045406A">
            <w:pPr>
              <w:snapToGrid w:val="0"/>
              <w:rPr>
                <w:rFonts w:ascii="Arial" w:hAnsi="Arial"/>
              </w:rPr>
            </w:pPr>
            <w:r w:rsidRPr="008A39CF">
              <w:rPr>
                <w:rFonts w:ascii="Arial" w:hAnsi="Arial"/>
              </w:rPr>
              <w:t>Provider City Name.</w:t>
            </w:r>
          </w:p>
          <w:p w:rsidR="00AF759B" w:rsidRPr="008A39CF" w:rsidRDefault="00AF759B"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DC056</w:t>
            </w:r>
          </w:p>
        </w:tc>
        <w:tc>
          <w:tcPr>
            <w:tcW w:w="4053" w:type="dxa"/>
          </w:tcPr>
          <w:p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2</w:t>
            </w:r>
          </w:p>
        </w:tc>
        <w:tc>
          <w:tcPr>
            <w:tcW w:w="6283" w:type="dxa"/>
          </w:tcPr>
          <w:p w:rsidR="00AF759B" w:rsidRPr="008A39CF" w:rsidRDefault="00081C3D" w:rsidP="00071E34">
            <w:pPr>
              <w:rPr>
                <w:rFonts w:ascii="Arial" w:hAnsi="Arial" w:cs="Arial"/>
              </w:rPr>
            </w:pPr>
            <w:r w:rsidRPr="008A39CF">
              <w:rPr>
                <w:rFonts w:ascii="Arial" w:hAnsi="Arial" w:cs="Arial"/>
              </w:rPr>
              <w:t>As defined by the US Postal Service and Canada Post</w:t>
            </w:r>
          </w:p>
          <w:p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rsidR="004E7722" w:rsidRPr="008A39CF" w:rsidRDefault="004E7722" w:rsidP="004E7722">
            <w:pPr>
              <w:snapToGrid w:val="0"/>
              <w:rPr>
                <w:rFonts w:ascii="Arial" w:hAnsi="Arial"/>
              </w:rPr>
            </w:pPr>
            <w:r w:rsidRPr="008A39CF">
              <w:rPr>
                <w:rFonts w:ascii="Arial" w:hAnsi="Arial"/>
              </w:rPr>
              <w:t>Provider State or Province.</w:t>
            </w:r>
          </w:p>
          <w:p w:rsidR="00081C3D" w:rsidRPr="008A39CF" w:rsidRDefault="00081C3D"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081C3D" w:rsidP="00F8596C">
            <w:pPr>
              <w:jc w:val="center"/>
              <w:rPr>
                <w:rFonts w:ascii="Arial" w:hAnsi="Arial"/>
                <w:b/>
              </w:rPr>
            </w:pPr>
            <w:r w:rsidRPr="008A39CF">
              <w:rPr>
                <w:rFonts w:ascii="Arial" w:hAnsi="Arial"/>
                <w:b/>
              </w:rPr>
              <w:t>DC057</w:t>
            </w:r>
          </w:p>
        </w:tc>
        <w:tc>
          <w:tcPr>
            <w:tcW w:w="4053" w:type="dxa"/>
          </w:tcPr>
          <w:p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11</w:t>
            </w:r>
          </w:p>
        </w:tc>
        <w:tc>
          <w:tcPr>
            <w:tcW w:w="6283" w:type="dxa"/>
          </w:tcPr>
          <w:p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rsidR="00682C9F" w:rsidRPr="008A39CF" w:rsidRDefault="00682C9F" w:rsidP="00071E34">
            <w:pPr>
              <w:rPr>
                <w:rFonts w:ascii="Arial" w:hAnsi="Arial" w:cs="Arial"/>
              </w:rPr>
            </w:pPr>
            <w:r w:rsidRPr="008A39CF">
              <w:rPr>
                <w:rFonts w:ascii="Arial" w:hAnsi="Arial" w:cs="Arial"/>
              </w:rPr>
              <w:t>Do not include dash</w:t>
            </w:r>
          </w:p>
          <w:p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rsidR="00F93021" w:rsidRPr="008A39CF" w:rsidRDefault="00F93021" w:rsidP="00F93021">
            <w:pPr>
              <w:snapToGrid w:val="0"/>
              <w:rPr>
                <w:rFonts w:ascii="Arial" w:hAnsi="Arial"/>
              </w:rPr>
            </w:pPr>
            <w:r w:rsidRPr="008A39CF">
              <w:rPr>
                <w:rFonts w:ascii="Arial" w:hAnsi="Arial"/>
              </w:rPr>
              <w:t>Provider Zip Code.</w:t>
            </w:r>
          </w:p>
          <w:p w:rsidR="00682C9F" w:rsidRPr="008A39CF" w:rsidRDefault="00682C9F"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DC058</w:t>
            </w:r>
          </w:p>
        </w:tc>
        <w:tc>
          <w:tcPr>
            <w:tcW w:w="4053" w:type="dxa"/>
          </w:tcPr>
          <w:p w:rsidR="00682C9F" w:rsidRPr="008A39CF" w:rsidRDefault="00682C9F" w:rsidP="00F8596C">
            <w:pPr>
              <w:rPr>
                <w:rFonts w:ascii="Arial" w:hAnsi="Arial"/>
                <w:b/>
              </w:rPr>
            </w:pPr>
            <w:r w:rsidRPr="008A39CF">
              <w:rPr>
                <w:rFonts w:ascii="Arial" w:hAnsi="Arial"/>
                <w:b/>
              </w:rPr>
              <w:t>Service Facility Number</w:t>
            </w:r>
          </w:p>
        </w:tc>
        <w:tc>
          <w:tcPr>
            <w:tcW w:w="1074" w:type="dxa"/>
          </w:tcPr>
          <w:p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E87E09">
            <w:pPr>
              <w:jc w:val="center"/>
              <w:rPr>
                <w:rFonts w:ascii="Arial" w:hAnsi="Arial"/>
              </w:rPr>
            </w:pPr>
            <w:r w:rsidRPr="008A39CF">
              <w:rPr>
                <w:rFonts w:ascii="Arial" w:hAnsi="Arial"/>
              </w:rPr>
              <w:t>30</w:t>
            </w:r>
          </w:p>
        </w:tc>
        <w:tc>
          <w:tcPr>
            <w:tcW w:w="6283" w:type="dxa"/>
          </w:tcPr>
          <w:p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rsidR="00E011EC" w:rsidRPr="008A39CF" w:rsidRDefault="00E011EC" w:rsidP="00E011EC">
            <w:pPr>
              <w:snapToGrid w:val="0"/>
              <w:rPr>
                <w:rFonts w:ascii="Arial" w:hAnsi="Arial"/>
              </w:rPr>
            </w:pPr>
            <w:r w:rsidRPr="008A39CF">
              <w:rPr>
                <w:rFonts w:ascii="Arial" w:hAnsi="Arial"/>
              </w:rPr>
              <w:t>Provider Number.</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DC101</w:t>
            </w:r>
          </w:p>
        </w:tc>
        <w:tc>
          <w:tcPr>
            <w:tcW w:w="4053" w:type="dxa"/>
          </w:tcPr>
          <w:p w:rsidR="00682C9F" w:rsidRPr="008A39CF" w:rsidRDefault="00682C9F" w:rsidP="00F8596C">
            <w:pPr>
              <w:rPr>
                <w:rFonts w:ascii="Arial" w:hAnsi="Arial"/>
                <w:b/>
              </w:rPr>
            </w:pPr>
            <w:r w:rsidRPr="008A39CF">
              <w:rPr>
                <w:rFonts w:ascii="Arial" w:hAnsi="Arial"/>
                <w:b/>
              </w:rPr>
              <w:t>Subscriber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071E34">
            <w:pPr>
              <w:rPr>
                <w:rFonts w:ascii="Arial" w:hAnsi="Arial"/>
              </w:rPr>
            </w:pPr>
            <w:r w:rsidRPr="008A39CF">
              <w:rPr>
                <w:rFonts w:ascii="Arial" w:hAnsi="Arial" w:cs="Arial"/>
              </w:rPr>
              <w:t>The subscriber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DC102</w:t>
            </w:r>
          </w:p>
        </w:tc>
        <w:tc>
          <w:tcPr>
            <w:tcW w:w="4053" w:type="dxa"/>
          </w:tcPr>
          <w:p w:rsidR="00682C9F" w:rsidRPr="008A39CF" w:rsidRDefault="00682C9F" w:rsidP="00F8596C">
            <w:pPr>
              <w:rPr>
                <w:rFonts w:ascii="Arial" w:hAnsi="Arial"/>
                <w:b/>
              </w:rPr>
            </w:pPr>
            <w:r w:rsidRPr="008A39CF">
              <w:rPr>
                <w:rFonts w:ascii="Arial" w:hAnsi="Arial"/>
                <w:b/>
              </w:rPr>
              <w:t>Subscriber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subscriber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DC103</w:t>
            </w:r>
          </w:p>
        </w:tc>
        <w:tc>
          <w:tcPr>
            <w:tcW w:w="4053" w:type="dxa"/>
          </w:tcPr>
          <w:p w:rsidR="00682C9F" w:rsidRPr="008A39CF" w:rsidRDefault="00682C9F" w:rsidP="006628F7">
            <w:pPr>
              <w:rPr>
                <w:rFonts w:ascii="Arial" w:hAnsi="Arial"/>
                <w:b/>
              </w:rPr>
            </w:pPr>
            <w:r w:rsidRPr="008A39CF">
              <w:rPr>
                <w:rFonts w:ascii="Arial" w:hAnsi="Arial"/>
                <w:b/>
              </w:rPr>
              <w:t>Subscriber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DC104</w:t>
            </w:r>
          </w:p>
        </w:tc>
        <w:tc>
          <w:tcPr>
            <w:tcW w:w="4053" w:type="dxa"/>
          </w:tcPr>
          <w:p w:rsidR="00682C9F" w:rsidRPr="008A39CF" w:rsidRDefault="00682C9F" w:rsidP="00F8596C">
            <w:pPr>
              <w:rPr>
                <w:rFonts w:ascii="Arial" w:hAnsi="Arial"/>
                <w:b/>
              </w:rPr>
            </w:pPr>
            <w:r w:rsidRPr="008A39CF">
              <w:rPr>
                <w:rFonts w:ascii="Arial" w:hAnsi="Arial"/>
                <w:b/>
              </w:rPr>
              <w:t>Member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6628F7">
            <w:pPr>
              <w:rPr>
                <w:rFonts w:ascii="Arial" w:hAnsi="Arial"/>
              </w:rPr>
            </w:pPr>
            <w:r w:rsidRPr="008A39CF">
              <w:rPr>
                <w:rFonts w:ascii="Arial" w:hAnsi="Arial" w:cs="Arial"/>
              </w:rPr>
              <w:t>The member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9C2387" w:rsidRPr="008A39CF">
        <w:trPr>
          <w:trHeight w:val="247"/>
        </w:trPr>
        <w:tc>
          <w:tcPr>
            <w:tcW w:w="1546" w:type="dxa"/>
          </w:tcPr>
          <w:p w:rsidR="009C2387" w:rsidRPr="008A39CF" w:rsidRDefault="009C2387" w:rsidP="00F8596C">
            <w:pPr>
              <w:jc w:val="center"/>
              <w:rPr>
                <w:rFonts w:ascii="Arial" w:hAnsi="Arial"/>
                <w:b/>
              </w:rPr>
            </w:pPr>
          </w:p>
        </w:tc>
        <w:tc>
          <w:tcPr>
            <w:tcW w:w="4053" w:type="dxa"/>
          </w:tcPr>
          <w:p w:rsidR="009C2387" w:rsidRPr="008A39CF" w:rsidRDefault="009C2387" w:rsidP="00F8596C">
            <w:pPr>
              <w:rPr>
                <w:rFonts w:ascii="Arial" w:hAnsi="Arial"/>
                <w:b/>
              </w:rPr>
            </w:pPr>
          </w:p>
        </w:tc>
        <w:tc>
          <w:tcPr>
            <w:tcW w:w="1074" w:type="dxa"/>
          </w:tcPr>
          <w:p w:rsidR="009C2387" w:rsidRPr="008A39CF" w:rsidRDefault="009C2387" w:rsidP="00F8596C">
            <w:pPr>
              <w:jc w:val="center"/>
              <w:rPr>
                <w:rFonts w:ascii="Arial" w:hAnsi="Arial"/>
              </w:rPr>
            </w:pPr>
          </w:p>
        </w:tc>
        <w:tc>
          <w:tcPr>
            <w:tcW w:w="994" w:type="dxa"/>
          </w:tcPr>
          <w:p w:rsidR="009C2387" w:rsidRPr="008A39CF" w:rsidRDefault="009C2387" w:rsidP="00F8596C">
            <w:pPr>
              <w:jc w:val="center"/>
              <w:rPr>
                <w:rFonts w:ascii="Arial" w:hAnsi="Arial"/>
              </w:rPr>
            </w:pPr>
          </w:p>
        </w:tc>
        <w:tc>
          <w:tcPr>
            <w:tcW w:w="1243" w:type="dxa"/>
          </w:tcPr>
          <w:p w:rsidR="009C2387" w:rsidRPr="008A39CF" w:rsidRDefault="009C2387" w:rsidP="00F8596C">
            <w:pPr>
              <w:jc w:val="center"/>
              <w:rPr>
                <w:rFonts w:ascii="Arial" w:hAnsi="Arial"/>
              </w:rPr>
            </w:pPr>
          </w:p>
        </w:tc>
        <w:tc>
          <w:tcPr>
            <w:tcW w:w="6283" w:type="dxa"/>
          </w:tcPr>
          <w:p w:rsidR="009C2387" w:rsidRPr="008A39CF" w:rsidRDefault="009C2387" w:rsidP="006628F7">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DC105</w:t>
            </w:r>
          </w:p>
        </w:tc>
        <w:tc>
          <w:tcPr>
            <w:tcW w:w="4053" w:type="dxa"/>
          </w:tcPr>
          <w:p w:rsidR="00682C9F" w:rsidRPr="008A39CF" w:rsidRDefault="00682C9F" w:rsidP="00F8596C">
            <w:pPr>
              <w:rPr>
                <w:rFonts w:ascii="Arial" w:hAnsi="Arial"/>
                <w:b/>
              </w:rPr>
            </w:pPr>
            <w:r w:rsidRPr="008A39CF">
              <w:rPr>
                <w:rFonts w:ascii="Arial" w:hAnsi="Arial"/>
                <w:b/>
              </w:rPr>
              <w:t>Member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member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DC106</w:t>
            </w:r>
          </w:p>
        </w:tc>
        <w:tc>
          <w:tcPr>
            <w:tcW w:w="4053" w:type="dxa"/>
          </w:tcPr>
          <w:p w:rsidR="00682C9F" w:rsidRPr="008A39CF" w:rsidRDefault="00682C9F" w:rsidP="006628F7">
            <w:pPr>
              <w:rPr>
                <w:rFonts w:ascii="Arial" w:hAnsi="Arial"/>
                <w:b/>
              </w:rPr>
            </w:pPr>
            <w:r w:rsidRPr="008A39CF">
              <w:rPr>
                <w:rFonts w:ascii="Arial" w:hAnsi="Arial"/>
                <w:b/>
              </w:rPr>
              <w:t>Member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DC107</w:t>
            </w:r>
          </w:p>
        </w:tc>
        <w:tc>
          <w:tcPr>
            <w:tcW w:w="4053" w:type="dxa"/>
          </w:tcPr>
          <w:p w:rsidR="00ED1FFA" w:rsidRPr="008A39CF" w:rsidRDefault="00ED1FFA" w:rsidP="00ED1FFA">
            <w:pPr>
              <w:rPr>
                <w:rFonts w:ascii="Arial" w:hAnsi="Arial"/>
                <w:b/>
              </w:rPr>
            </w:pPr>
            <w:r>
              <w:rPr>
                <w:rFonts w:ascii="Arial" w:hAnsi="Arial"/>
                <w:b/>
              </w:rPr>
              <w:t>Member Address Line 1</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55</w:t>
            </w: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DC108</w:t>
            </w:r>
          </w:p>
        </w:tc>
        <w:tc>
          <w:tcPr>
            <w:tcW w:w="4053" w:type="dxa"/>
          </w:tcPr>
          <w:p w:rsidR="00ED1FFA" w:rsidRPr="008A39CF" w:rsidRDefault="00ED1FFA" w:rsidP="00ED1FFA">
            <w:pPr>
              <w:rPr>
                <w:rFonts w:ascii="Arial" w:hAnsi="Arial"/>
                <w:b/>
              </w:rPr>
            </w:pPr>
            <w:r>
              <w:rPr>
                <w:rFonts w:ascii="Arial" w:hAnsi="Arial"/>
                <w:b/>
              </w:rPr>
              <w:t>Member Address Line 2</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55</w:t>
            </w: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rsidR="00ED1FFA" w:rsidRPr="008A39CF" w:rsidRDefault="00ED1FFA" w:rsidP="00ED1FFA">
            <w:pPr>
              <w:rPr>
                <w:rFonts w:ascii="Arial" w:hAnsi="Arial"/>
                <w:b/>
              </w:rPr>
            </w:pPr>
            <w:r>
              <w:rPr>
                <w:rFonts w:ascii="Arial" w:hAnsi="Arial"/>
                <w:b/>
              </w:rPr>
              <w:t>Member Country Code</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2</w:t>
            </w:r>
          </w:p>
        </w:tc>
        <w:tc>
          <w:tcPr>
            <w:tcW w:w="6283" w:type="dxa"/>
          </w:tcPr>
          <w:p w:rsidR="00ED1FFA" w:rsidRDefault="00ED1FFA" w:rsidP="00ED1FFA">
            <w:pPr>
              <w:snapToGrid w:val="0"/>
              <w:rPr>
                <w:rFonts w:ascii="Arial" w:hAnsi="Arial"/>
              </w:rPr>
            </w:pPr>
            <w:r w:rsidRPr="004673B6">
              <w:rPr>
                <w:rFonts w:ascii="Arial" w:hAnsi="Arial"/>
              </w:rPr>
              <w:t xml:space="preserve">Use ISO 3166-1 alpha-2 country codes. Refer to </w:t>
            </w:r>
          </w:p>
          <w:p w:rsidR="00ED1FFA" w:rsidRPr="008A39CF" w:rsidRDefault="00ED1FFA" w:rsidP="00ED1FFA">
            <w:pPr>
              <w:rPr>
                <w:rFonts w:ascii="Arial" w:hAnsi="Arial" w:cs="Arial"/>
              </w:rPr>
            </w:pPr>
            <w:r w:rsidRPr="004673B6">
              <w:rPr>
                <w:rFonts w:ascii="Arial" w:hAnsi="Arial"/>
              </w:rPr>
              <w:t>Appendix A.</w:t>
            </w: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rPr>
            </w:pPr>
          </w:p>
        </w:tc>
      </w:tr>
      <w:tr w:rsidR="00ED1FFA" w:rsidRPr="008A39CF">
        <w:trPr>
          <w:trHeight w:val="247"/>
        </w:trPr>
        <w:tc>
          <w:tcPr>
            <w:tcW w:w="1546" w:type="dxa"/>
          </w:tcPr>
          <w:p w:rsidR="00ED1FFA" w:rsidRPr="008A39CF" w:rsidRDefault="00ED1FFA" w:rsidP="00ED1FFA">
            <w:pPr>
              <w:jc w:val="center"/>
              <w:rPr>
                <w:rFonts w:ascii="Arial" w:hAnsi="Arial"/>
                <w:b/>
              </w:rPr>
            </w:pPr>
            <w:r w:rsidRPr="008A39CF">
              <w:rPr>
                <w:rFonts w:ascii="Arial" w:hAnsi="Arial"/>
                <w:b/>
              </w:rPr>
              <w:t>DC899</w:t>
            </w:r>
          </w:p>
        </w:tc>
        <w:tc>
          <w:tcPr>
            <w:tcW w:w="4053" w:type="dxa"/>
          </w:tcPr>
          <w:p w:rsidR="00ED1FFA" w:rsidRPr="008A39CF" w:rsidRDefault="00ED1FFA" w:rsidP="00ED1FFA">
            <w:pPr>
              <w:rPr>
                <w:rFonts w:ascii="Arial" w:hAnsi="Arial"/>
                <w:b/>
              </w:rPr>
            </w:pPr>
            <w:r w:rsidRPr="008A39CF">
              <w:rPr>
                <w:rFonts w:ascii="Arial" w:hAnsi="Arial"/>
                <w:b/>
              </w:rPr>
              <w:t>Record Type</w:t>
            </w:r>
          </w:p>
        </w:tc>
        <w:tc>
          <w:tcPr>
            <w:tcW w:w="1074" w:type="dxa"/>
          </w:tcPr>
          <w:p w:rsidR="00ED1FFA" w:rsidRPr="008A39CF" w:rsidRDefault="00ED1FFA" w:rsidP="00ED1FFA">
            <w:pPr>
              <w:jc w:val="center"/>
              <w:rPr>
                <w:rFonts w:ascii="Arial" w:hAnsi="Arial"/>
              </w:rPr>
            </w:pPr>
            <w:r w:rsidRPr="008A39CF">
              <w:rPr>
                <w:rFonts w:ascii="Arial" w:hAnsi="Arial"/>
              </w:rPr>
              <w:t>1/1/2003</w:t>
            </w:r>
          </w:p>
        </w:tc>
        <w:tc>
          <w:tcPr>
            <w:tcW w:w="994" w:type="dxa"/>
          </w:tcPr>
          <w:p w:rsidR="00ED1FFA" w:rsidRPr="008A39CF" w:rsidRDefault="00ED1FFA" w:rsidP="00ED1FFA">
            <w:pPr>
              <w:jc w:val="center"/>
              <w:rPr>
                <w:rFonts w:ascii="Arial" w:hAnsi="Arial"/>
              </w:rPr>
            </w:pPr>
            <w:r w:rsidRPr="008A39CF">
              <w:rPr>
                <w:rFonts w:ascii="Arial" w:hAnsi="Arial"/>
              </w:rPr>
              <w:t>Text</w:t>
            </w:r>
          </w:p>
        </w:tc>
        <w:tc>
          <w:tcPr>
            <w:tcW w:w="1243" w:type="dxa"/>
          </w:tcPr>
          <w:p w:rsidR="00ED1FFA" w:rsidRPr="008A39CF" w:rsidRDefault="00ED1FFA" w:rsidP="00ED1FFA">
            <w:pPr>
              <w:jc w:val="center"/>
              <w:rPr>
                <w:rFonts w:ascii="Arial" w:hAnsi="Arial"/>
              </w:rPr>
            </w:pPr>
            <w:r w:rsidRPr="008A39CF">
              <w:rPr>
                <w:rFonts w:ascii="Arial" w:hAnsi="Arial"/>
              </w:rPr>
              <w:t>2</w:t>
            </w:r>
          </w:p>
        </w:tc>
        <w:tc>
          <w:tcPr>
            <w:tcW w:w="6283" w:type="dxa"/>
          </w:tcPr>
          <w:p w:rsidR="00ED1FFA" w:rsidRPr="008A39CF" w:rsidRDefault="00ED1FFA" w:rsidP="00ED1FFA">
            <w:pPr>
              <w:rPr>
                <w:rFonts w:ascii="Arial" w:hAnsi="Arial"/>
              </w:rPr>
            </w:pPr>
            <w:r w:rsidRPr="008A39CF">
              <w:rPr>
                <w:rFonts w:ascii="Arial" w:hAnsi="Arial"/>
              </w:rPr>
              <w:t>DC</w:t>
            </w:r>
          </w:p>
        </w:tc>
      </w:tr>
    </w:tbl>
    <w:p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5"/>
          <w:headerReference w:type="first" r:id="rId46"/>
          <w:pgSz w:w="15840" w:h="12240" w:orient="landscape" w:code="1"/>
          <w:pgMar w:top="1152" w:right="1440" w:bottom="1152" w:left="821"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trPr>
          <w:trHeight w:val="288"/>
          <w:tblHeader/>
        </w:trPr>
        <w:tc>
          <w:tcPr>
            <w:tcW w:w="1418" w:type="dxa"/>
            <w:tcBorders>
              <w:top w:val="single" w:sz="18" w:space="0" w:color="auto"/>
              <w:left w:val="single" w:sz="18" w:space="0" w:color="auto"/>
            </w:tcBorders>
          </w:tcPr>
          <w:p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trPr>
          <w:trHeight w:val="274"/>
          <w:tblHeader/>
        </w:trPr>
        <w:tc>
          <w:tcPr>
            <w:tcW w:w="1418" w:type="dxa"/>
            <w:tcBorders>
              <w:left w:val="single" w:sz="18" w:space="0" w:color="auto"/>
              <w:bottom w:val="single" w:sz="18" w:space="0" w:color="auto"/>
            </w:tcBorders>
          </w:tcPr>
          <w:p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418"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rsidR="00825291" w:rsidRPr="008A39CF" w:rsidRDefault="00825291">
            <w:pPr>
              <w:jc w:val="right"/>
              <w:rPr>
                <w:rFonts w:ascii="Arial" w:hAnsi="Arial"/>
              </w:rPr>
            </w:pPr>
          </w:p>
        </w:tc>
        <w:tc>
          <w:tcPr>
            <w:tcW w:w="3279" w:type="dxa"/>
            <w:tcBorders>
              <w:bottom w:val="single" w:sz="6" w:space="0" w:color="auto"/>
              <w:right w:val="single" w:sz="18" w:space="0" w:color="auto"/>
            </w:tcBorders>
          </w:tcPr>
          <w:p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835/2100/NM1/FI/09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trPr>
          <w:trHeight w:val="223"/>
        </w:trPr>
        <w:tc>
          <w:tcPr>
            <w:tcW w:w="1418" w:type="dxa"/>
            <w:tcBorders>
              <w:top w:val="single" w:sz="6" w:space="0" w:color="auto"/>
              <w:left w:val="single" w:sz="18" w:space="0" w:color="auto"/>
              <w:bottom w:val="single" w:sz="8" w:space="0" w:color="auto"/>
            </w:tcBorders>
          </w:tcPr>
          <w:p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837/2310B/NM1/82/03</w:t>
            </w:r>
          </w:p>
        </w:tc>
      </w:tr>
      <w:tr w:rsidR="008A39CF" w:rsidRPr="008A39CF" w:rsidTr="00BA7A45">
        <w:trPr>
          <w:trHeight w:val="70"/>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837/2310B/NM1/82/07</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18" w:space="0" w:color="auto"/>
            </w:tcBorders>
          </w:tcPr>
          <w:p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rsidR="00825291" w:rsidRPr="008A39CF" w:rsidRDefault="00D85F7F">
            <w:pPr>
              <w:jc w:val="center"/>
              <w:rPr>
                <w:rFonts w:ascii="Arial" w:hAnsi="Arial"/>
              </w:rPr>
            </w:pPr>
            <w:r w:rsidRPr="008A39CF">
              <w:rPr>
                <w:rFonts w:ascii="Arial" w:hAnsi="Arial"/>
              </w:rPr>
              <w:t>837/2300/CLM/05-1</w:t>
            </w:r>
          </w:p>
        </w:tc>
      </w:tr>
      <w:tr w:rsidR="008A39CF" w:rsidRPr="008A39C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BA768D">
        <w:trPr>
          <w:trHeight w:val="223"/>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835/2110/CAS/PR/3-03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835/2110/CAS/PR/2-03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835/2110/CAS/PR/1-03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837/2010AA/REF/EI/02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lastRenderedPageBreak/>
              <w:t>DC102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8D190C" w:rsidRPr="008A39CF" w:rsidTr="00D76D72">
        <w:trPr>
          <w:trHeight w:val="235"/>
        </w:trPr>
        <w:tc>
          <w:tcPr>
            <w:tcW w:w="1418" w:type="dxa"/>
            <w:tcBorders>
              <w:top w:val="single" w:sz="4" w:space="0" w:color="auto"/>
              <w:left w:val="single" w:sz="18" w:space="0" w:color="auto"/>
              <w:bottom w:val="single" w:sz="18" w:space="0" w:color="auto"/>
            </w:tcBorders>
          </w:tcPr>
          <w:p w:rsidR="008D190C" w:rsidRPr="008A39CF" w:rsidRDefault="008D190C" w:rsidP="008D190C">
            <w:pPr>
              <w:jc w:val="center"/>
              <w:rPr>
                <w:rFonts w:ascii="Arial" w:hAnsi="Arial"/>
              </w:rPr>
            </w:pPr>
            <w:r w:rsidRPr="008A39CF">
              <w:rPr>
                <w:rFonts w:ascii="Arial" w:hAnsi="Arial"/>
              </w:rPr>
              <w:t>DC899</w:t>
            </w:r>
          </w:p>
        </w:tc>
        <w:tc>
          <w:tcPr>
            <w:tcW w:w="4685"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rPr>
                <w:rFonts w:ascii="Arial" w:hAnsi="Arial"/>
              </w:rPr>
            </w:pPr>
            <w:r w:rsidRPr="008A39CF">
              <w:rPr>
                <w:rFonts w:ascii="Arial" w:hAnsi="Arial"/>
              </w:rPr>
              <w:t>Record Type</w:t>
            </w:r>
          </w:p>
        </w:tc>
        <w:tc>
          <w:tcPr>
            <w:tcW w:w="3279"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r>
    </w:tbl>
    <w:p w:rsidR="00082891" w:rsidRPr="008A39CF" w:rsidRDefault="00082891" w:rsidP="00082891">
      <w:pPr>
        <w:pStyle w:val="Title"/>
        <w:jc w:val="left"/>
        <w:rPr>
          <w:sz w:val="4"/>
          <w:szCs w:val="4"/>
        </w:rPr>
      </w:pPr>
    </w:p>
    <w:sectPr w:rsidR="00082891" w:rsidRPr="008A39CF" w:rsidSect="00AB3CB4">
      <w:headerReference w:type="default" r:id="rId47"/>
      <w:footerReference w:type="default" r:id="rId48"/>
      <w:headerReference w:type="first" r:id="rId49"/>
      <w:footerReference w:type="first" r:id="rId50"/>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3AD" w:rsidRDefault="005843AD">
      <w:r>
        <w:separator/>
      </w:r>
    </w:p>
  </w:endnote>
  <w:endnote w:type="continuationSeparator" w:id="0">
    <w:p w:rsidR="005843AD" w:rsidRDefault="0058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353544" w:rsidRDefault="005843AD">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D92AE8">
    <w:pPr>
      <w:pStyle w:val="Footer"/>
      <w:tabs>
        <w:tab w:val="clear" w:pos="4320"/>
        <w:tab w:val="clear" w:pos="8640"/>
        <w:tab w:val="left" w:pos="40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353544" w:rsidRDefault="005843AD">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353544" w:rsidRDefault="005843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3AD" w:rsidRDefault="005843AD">
      <w:r>
        <w:separator/>
      </w:r>
    </w:p>
  </w:footnote>
  <w:footnote w:type="continuationSeparator" w:id="0">
    <w:p w:rsidR="005843AD" w:rsidRDefault="0058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p>
  <w:p w:rsidR="005843AD" w:rsidRDefault="005843AD">
    <w:pPr>
      <w:pStyle w:val="Header"/>
      <w:widowControl/>
      <w:jc w:val="right"/>
      <w:rPr>
        <w:rFonts w:ascii="Arial" w:hAnsi="Arial"/>
        <w:sz w:val="18"/>
      </w:rPr>
    </w:pPr>
  </w:p>
  <w:p w:rsidR="005843AD" w:rsidRPr="00BF502D" w:rsidRDefault="005843AD"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D-1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Medical Claims File Specifications</w:t>
    </w:r>
  </w:p>
  <w:p w:rsidR="005843AD" w:rsidRPr="001016E5" w:rsidRDefault="005843AD"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D-2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rsidR="005843AD" w:rsidRDefault="005843AD">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E-1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Pharmacy Claims File Specifications</w:t>
    </w:r>
  </w:p>
  <w:p w:rsidR="005843AD" w:rsidRDefault="005843AD">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E-1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Pharmacy Claims File Specifications</w:t>
    </w:r>
  </w:p>
  <w:p w:rsidR="005843AD" w:rsidRPr="001016E5" w:rsidRDefault="005843AD"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rsidR="005843AD" w:rsidRDefault="005843AD">
    <w:pPr>
      <w:pStyle w:val="Header"/>
      <w:widowControl/>
      <w:jc w:val="center"/>
      <w:rPr>
        <w:rFonts w:ascii="Arial" w:hAnsi="Arial"/>
        <w:b/>
        <w:sz w:val="24"/>
      </w:rPr>
    </w:pPr>
  </w:p>
  <w:p w:rsidR="005843AD" w:rsidRDefault="005843AD">
    <w:pPr>
      <w:pStyle w:val="Header"/>
      <w:widowControl/>
      <w:jc w:val="center"/>
      <w:rPr>
        <w:rFonts w:ascii="Arial" w:hAnsi="Arial"/>
        <w:b/>
        <w:sz w:val="24"/>
      </w:rPr>
    </w:pPr>
  </w:p>
  <w:p w:rsidR="005843AD" w:rsidRDefault="005843AD">
    <w:pPr>
      <w:pStyle w:val="Header"/>
      <w:widowControl/>
      <w:jc w:val="center"/>
      <w:rPr>
        <w:rFonts w:ascii="Arial" w:hAnsi="Arial"/>
        <w:b/>
        <w:sz w:val="24"/>
      </w:rPr>
    </w:pPr>
    <w:r>
      <w:rPr>
        <w:rFonts w:ascii="Arial" w:hAnsi="Arial"/>
        <w:b/>
        <w:sz w:val="24"/>
      </w:rPr>
      <w:t>Appendix E-2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Pharmacy Claims File Mapping to National Standards</w:t>
    </w:r>
  </w:p>
  <w:p w:rsidR="005843AD" w:rsidRDefault="005843AD">
    <w:pPr>
      <w:pStyle w:val="Header"/>
      <w:widowControl/>
      <w:jc w:val="center"/>
      <w:rPr>
        <w:rFonts w:ascii="Arial" w:hAnsi="Arial"/>
        <w:b/>
        <w:sz w:val="24"/>
      </w:rPr>
    </w:pPr>
  </w:p>
  <w:p w:rsidR="005843AD" w:rsidRDefault="005843AD">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F-1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Dental Claims File Specifications</w:t>
    </w:r>
  </w:p>
  <w:p w:rsidR="005843AD" w:rsidRDefault="005843AD">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F-1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Dental Claims File Specifications</w:t>
    </w:r>
  </w:p>
  <w:p w:rsidR="005843AD" w:rsidRPr="001016E5" w:rsidRDefault="005843AD"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79</w:t>
    </w:r>
    <w:r>
      <w:rPr>
        <w:rFonts w:ascii="Arial" w:hAnsi="Arial"/>
        <w:sz w:val="18"/>
      </w:rPr>
      <w:fldChar w:fldCharType="end"/>
    </w:r>
  </w:p>
  <w:p w:rsidR="005843AD" w:rsidRPr="008E5694" w:rsidRDefault="005843AD" w:rsidP="00D92AE8">
    <w:pPr>
      <w:pStyle w:val="Header"/>
      <w:widowControl/>
      <w:jc w:val="center"/>
      <w:rPr>
        <w:rFonts w:ascii="Arial" w:hAnsi="Arial"/>
        <w:b/>
        <w:sz w:val="24"/>
      </w:rPr>
    </w:pPr>
    <w:r w:rsidRPr="008E5694">
      <w:rPr>
        <w:rFonts w:ascii="Arial" w:hAnsi="Arial"/>
        <w:b/>
        <w:sz w:val="24"/>
      </w:rPr>
      <w:t>Appendix F-2</w:t>
    </w:r>
  </w:p>
  <w:p w:rsidR="005843AD" w:rsidRPr="008E5694" w:rsidRDefault="005843AD" w:rsidP="00D92AE8">
    <w:pPr>
      <w:pStyle w:val="Header"/>
      <w:widowControl/>
      <w:jc w:val="center"/>
      <w:rPr>
        <w:rFonts w:ascii="Arial" w:hAnsi="Arial"/>
        <w:b/>
        <w:sz w:val="24"/>
      </w:rPr>
    </w:pPr>
    <w:r w:rsidRPr="008E5694">
      <w:rPr>
        <w:rFonts w:ascii="Arial" w:hAnsi="Arial"/>
        <w:b/>
        <w:sz w:val="24"/>
      </w:rPr>
      <w:t>Maine Health Data Organization</w:t>
    </w:r>
  </w:p>
  <w:p w:rsidR="005843AD" w:rsidRPr="008E5694" w:rsidRDefault="005843AD" w:rsidP="00D92AE8">
    <w:pPr>
      <w:pStyle w:val="Header"/>
      <w:widowControl/>
      <w:jc w:val="center"/>
      <w:rPr>
        <w:rFonts w:ascii="Arial" w:hAnsi="Arial"/>
        <w:b/>
        <w:sz w:val="24"/>
      </w:rPr>
    </w:pPr>
    <w:r w:rsidRPr="008E5694">
      <w:rPr>
        <w:rFonts w:ascii="Arial" w:hAnsi="Arial"/>
        <w:b/>
        <w:sz w:val="24"/>
      </w:rPr>
      <w:t>Dental Claims File Mapping to National Standards</w:t>
    </w:r>
  </w:p>
  <w:p w:rsidR="005843AD" w:rsidRDefault="005843AD">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584448" w:rsidRDefault="005843AD"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rsidR="005843AD" w:rsidRPr="008E5694" w:rsidRDefault="005843AD"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rsidR="005843AD" w:rsidRPr="008E5694" w:rsidRDefault="005843AD" w:rsidP="00D92AE8">
    <w:pPr>
      <w:pStyle w:val="Header"/>
      <w:widowControl/>
      <w:jc w:val="center"/>
      <w:rPr>
        <w:rFonts w:ascii="Arial" w:hAnsi="Arial"/>
        <w:b/>
        <w:sz w:val="24"/>
      </w:rPr>
    </w:pPr>
    <w:r w:rsidRPr="008E5694">
      <w:rPr>
        <w:rFonts w:ascii="Arial" w:hAnsi="Arial"/>
        <w:b/>
        <w:sz w:val="24"/>
      </w:rPr>
      <w:t>Maine Health Data Organization</w:t>
    </w:r>
  </w:p>
  <w:p w:rsidR="005843AD" w:rsidRPr="008E5694" w:rsidRDefault="005843AD" w:rsidP="00D92AE8">
    <w:pPr>
      <w:pStyle w:val="Header"/>
      <w:widowControl/>
      <w:jc w:val="center"/>
      <w:rPr>
        <w:rFonts w:ascii="Arial" w:hAnsi="Arial"/>
        <w:b/>
        <w:sz w:val="24"/>
      </w:rPr>
    </w:pPr>
    <w:r w:rsidRPr="008E5694">
      <w:rPr>
        <w:rFonts w:ascii="Arial" w:hAnsi="Arial"/>
        <w:b/>
        <w:sz w:val="24"/>
      </w:rPr>
      <w:t>Dental Claims File Mapping to National Standards</w:t>
    </w:r>
  </w:p>
  <w:p w:rsidR="005843AD" w:rsidRPr="001016E5" w:rsidRDefault="005843AD"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D-1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Member Eligibility File Specifications</w:t>
    </w:r>
  </w:p>
  <w:p w:rsidR="005843AD" w:rsidRPr="001016E5" w:rsidRDefault="005843AD" w:rsidP="0010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p>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A</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B-1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B-2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C-1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C-1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Member Eligibility File Specifications</w:t>
    </w:r>
  </w:p>
  <w:p w:rsidR="005843AD" w:rsidRPr="001016E5" w:rsidRDefault="005843AD"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C-2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D-1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1"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2"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6"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7"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8"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9"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0"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1"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2"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3"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4"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5"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7"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8"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9"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0"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1"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2"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3"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5"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3"/>
  </w:num>
  <w:num w:numId="2">
    <w:abstractNumId w:val="11"/>
  </w:num>
  <w:num w:numId="3">
    <w:abstractNumId w:val="14"/>
  </w:num>
  <w:num w:numId="4">
    <w:abstractNumId w:val="16"/>
  </w:num>
  <w:num w:numId="5">
    <w:abstractNumId w:val="10"/>
  </w:num>
  <w:num w:numId="6">
    <w:abstractNumId w:val="40"/>
  </w:num>
  <w:num w:numId="7">
    <w:abstractNumId w:val="21"/>
  </w:num>
  <w:num w:numId="8">
    <w:abstractNumId w:val="20"/>
  </w:num>
  <w:num w:numId="9">
    <w:abstractNumId w:val="46"/>
  </w:num>
  <w:num w:numId="10">
    <w:abstractNumId w:val="1"/>
  </w:num>
  <w:num w:numId="11">
    <w:abstractNumId w:val="25"/>
  </w:num>
  <w:num w:numId="12">
    <w:abstractNumId w:val="4"/>
  </w:num>
  <w:num w:numId="13">
    <w:abstractNumId w:val="33"/>
  </w:num>
  <w:num w:numId="14">
    <w:abstractNumId w:val="22"/>
  </w:num>
  <w:num w:numId="15">
    <w:abstractNumId w:val="0"/>
  </w:num>
  <w:num w:numId="16">
    <w:abstractNumId w:val="6"/>
  </w:num>
  <w:num w:numId="17">
    <w:abstractNumId w:val="8"/>
  </w:num>
  <w:num w:numId="18">
    <w:abstractNumId w:val="17"/>
  </w:num>
  <w:num w:numId="19">
    <w:abstractNumId w:val="37"/>
  </w:num>
  <w:num w:numId="20">
    <w:abstractNumId w:val="41"/>
  </w:num>
  <w:num w:numId="21">
    <w:abstractNumId w:val="39"/>
  </w:num>
  <w:num w:numId="22">
    <w:abstractNumId w:val="15"/>
  </w:num>
  <w:num w:numId="23">
    <w:abstractNumId w:val="43"/>
  </w:num>
  <w:num w:numId="24">
    <w:abstractNumId w:val="5"/>
  </w:num>
  <w:num w:numId="25">
    <w:abstractNumId w:val="7"/>
  </w:num>
  <w:num w:numId="26">
    <w:abstractNumId w:val="35"/>
  </w:num>
  <w:num w:numId="27">
    <w:abstractNumId w:val="27"/>
  </w:num>
  <w:num w:numId="28">
    <w:abstractNumId w:val="24"/>
  </w:num>
  <w:num w:numId="29">
    <w:abstractNumId w:val="12"/>
  </w:num>
  <w:num w:numId="30">
    <w:abstractNumId w:val="31"/>
  </w:num>
  <w:num w:numId="31">
    <w:abstractNumId w:val="26"/>
  </w:num>
  <w:num w:numId="32">
    <w:abstractNumId w:val="29"/>
  </w:num>
  <w:num w:numId="33">
    <w:abstractNumId w:val="32"/>
  </w:num>
  <w:num w:numId="34">
    <w:abstractNumId w:val="42"/>
  </w:num>
  <w:num w:numId="35">
    <w:abstractNumId w:val="44"/>
  </w:num>
  <w:num w:numId="36">
    <w:abstractNumId w:val="38"/>
  </w:num>
  <w:num w:numId="37">
    <w:abstractNumId w:val="28"/>
  </w:num>
  <w:num w:numId="38">
    <w:abstractNumId w:val="30"/>
  </w:num>
  <w:num w:numId="39">
    <w:abstractNumId w:val="19"/>
  </w:num>
  <w:num w:numId="40">
    <w:abstractNumId w:val="9"/>
  </w:num>
  <w:num w:numId="41">
    <w:abstractNumId w:val="18"/>
  </w:num>
  <w:num w:numId="42">
    <w:abstractNumId w:val="36"/>
  </w:num>
  <w:num w:numId="43">
    <w:abstractNumId w:val="13"/>
  </w:num>
  <w:num w:numId="44">
    <w:abstractNumId w:val="3"/>
  </w:num>
  <w:num w:numId="45">
    <w:abstractNumId w:val="45"/>
  </w:num>
  <w:num w:numId="46">
    <w:abstractNumId w:val="34"/>
  </w:num>
  <w:num w:numId="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eau, Philippe">
    <w15:presenceInfo w15:providerId="AD" w15:userId="S-1-5-21-4241590797-1299073551-2511459964-6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2614"/>
    <w:rsid w:val="00013994"/>
    <w:rsid w:val="00015E87"/>
    <w:rsid w:val="00016CE9"/>
    <w:rsid w:val="000170B2"/>
    <w:rsid w:val="000170B9"/>
    <w:rsid w:val="000171B0"/>
    <w:rsid w:val="000200CE"/>
    <w:rsid w:val="0002063A"/>
    <w:rsid w:val="0002071B"/>
    <w:rsid w:val="00020FCF"/>
    <w:rsid w:val="00021537"/>
    <w:rsid w:val="00021E4E"/>
    <w:rsid w:val="0002444C"/>
    <w:rsid w:val="00024E37"/>
    <w:rsid w:val="0002511A"/>
    <w:rsid w:val="00025C07"/>
    <w:rsid w:val="0002614D"/>
    <w:rsid w:val="00030BCD"/>
    <w:rsid w:val="0003259A"/>
    <w:rsid w:val="00034BFE"/>
    <w:rsid w:val="000366D3"/>
    <w:rsid w:val="00040D5D"/>
    <w:rsid w:val="00042EB9"/>
    <w:rsid w:val="00043D2E"/>
    <w:rsid w:val="000447C7"/>
    <w:rsid w:val="00045158"/>
    <w:rsid w:val="00045422"/>
    <w:rsid w:val="000455BF"/>
    <w:rsid w:val="0004612D"/>
    <w:rsid w:val="000465F6"/>
    <w:rsid w:val="0004684A"/>
    <w:rsid w:val="0004776A"/>
    <w:rsid w:val="00047840"/>
    <w:rsid w:val="00050C3F"/>
    <w:rsid w:val="00051276"/>
    <w:rsid w:val="00053481"/>
    <w:rsid w:val="00053B55"/>
    <w:rsid w:val="00054BA0"/>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456C"/>
    <w:rsid w:val="00114A77"/>
    <w:rsid w:val="00115143"/>
    <w:rsid w:val="00115EF8"/>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113D"/>
    <w:rsid w:val="002115FE"/>
    <w:rsid w:val="00211E42"/>
    <w:rsid w:val="002142F2"/>
    <w:rsid w:val="002148FF"/>
    <w:rsid w:val="002157FB"/>
    <w:rsid w:val="00217BB4"/>
    <w:rsid w:val="00220735"/>
    <w:rsid w:val="0022081A"/>
    <w:rsid w:val="00220A1F"/>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41C3"/>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650B"/>
    <w:rsid w:val="002A735B"/>
    <w:rsid w:val="002B18DA"/>
    <w:rsid w:val="002B1A53"/>
    <w:rsid w:val="002B3860"/>
    <w:rsid w:val="002B4479"/>
    <w:rsid w:val="002B63CE"/>
    <w:rsid w:val="002B6415"/>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DCA"/>
    <w:rsid w:val="003B1B44"/>
    <w:rsid w:val="003B7FCB"/>
    <w:rsid w:val="003C061D"/>
    <w:rsid w:val="003C1275"/>
    <w:rsid w:val="003C4160"/>
    <w:rsid w:val="003C4FE8"/>
    <w:rsid w:val="003C53BB"/>
    <w:rsid w:val="003C5985"/>
    <w:rsid w:val="003C59BC"/>
    <w:rsid w:val="003C606A"/>
    <w:rsid w:val="003C6642"/>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447E"/>
    <w:rsid w:val="00424BCC"/>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600C8"/>
    <w:rsid w:val="0046515F"/>
    <w:rsid w:val="00465D95"/>
    <w:rsid w:val="004673B6"/>
    <w:rsid w:val="0047115B"/>
    <w:rsid w:val="0047120D"/>
    <w:rsid w:val="00471722"/>
    <w:rsid w:val="00471D52"/>
    <w:rsid w:val="0047217E"/>
    <w:rsid w:val="00473F77"/>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74A5"/>
    <w:rsid w:val="004E7722"/>
    <w:rsid w:val="004F0917"/>
    <w:rsid w:val="004F3585"/>
    <w:rsid w:val="004F4D4C"/>
    <w:rsid w:val="004F73BB"/>
    <w:rsid w:val="004F78B5"/>
    <w:rsid w:val="005062BB"/>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B4C"/>
    <w:rsid w:val="006B1C35"/>
    <w:rsid w:val="006B54F2"/>
    <w:rsid w:val="006C072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ADB"/>
    <w:rsid w:val="00754B36"/>
    <w:rsid w:val="00755369"/>
    <w:rsid w:val="00755431"/>
    <w:rsid w:val="007566A2"/>
    <w:rsid w:val="00756E0C"/>
    <w:rsid w:val="00757478"/>
    <w:rsid w:val="00757BE9"/>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3A1A"/>
    <w:rsid w:val="008C4BE4"/>
    <w:rsid w:val="008C4FC1"/>
    <w:rsid w:val="008C5F5A"/>
    <w:rsid w:val="008C64FB"/>
    <w:rsid w:val="008C7286"/>
    <w:rsid w:val="008C7670"/>
    <w:rsid w:val="008D190C"/>
    <w:rsid w:val="008D1C6F"/>
    <w:rsid w:val="008D1DCB"/>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DC"/>
    <w:rsid w:val="00922AA7"/>
    <w:rsid w:val="0092321A"/>
    <w:rsid w:val="009247A0"/>
    <w:rsid w:val="009250C7"/>
    <w:rsid w:val="009257BB"/>
    <w:rsid w:val="0092602A"/>
    <w:rsid w:val="00926B57"/>
    <w:rsid w:val="009308E9"/>
    <w:rsid w:val="00933AD9"/>
    <w:rsid w:val="0093538E"/>
    <w:rsid w:val="009372FC"/>
    <w:rsid w:val="0094129E"/>
    <w:rsid w:val="00942719"/>
    <w:rsid w:val="0094570E"/>
    <w:rsid w:val="00945D8C"/>
    <w:rsid w:val="00945E4B"/>
    <w:rsid w:val="009466C5"/>
    <w:rsid w:val="00946BBB"/>
    <w:rsid w:val="00947406"/>
    <w:rsid w:val="00947720"/>
    <w:rsid w:val="009508FE"/>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A01FC"/>
    <w:rsid w:val="009A0DB7"/>
    <w:rsid w:val="009A3BBC"/>
    <w:rsid w:val="009A3EDE"/>
    <w:rsid w:val="009A40D2"/>
    <w:rsid w:val="009A56F3"/>
    <w:rsid w:val="009A5C8A"/>
    <w:rsid w:val="009A76D3"/>
    <w:rsid w:val="009B5773"/>
    <w:rsid w:val="009B5AD5"/>
    <w:rsid w:val="009B6CD9"/>
    <w:rsid w:val="009C0B6C"/>
    <w:rsid w:val="009C1C9E"/>
    <w:rsid w:val="009C2387"/>
    <w:rsid w:val="009C2636"/>
    <w:rsid w:val="009C32F1"/>
    <w:rsid w:val="009C32FB"/>
    <w:rsid w:val="009C463B"/>
    <w:rsid w:val="009C7FEB"/>
    <w:rsid w:val="009D22F6"/>
    <w:rsid w:val="009D27F0"/>
    <w:rsid w:val="009D337B"/>
    <w:rsid w:val="009D368A"/>
    <w:rsid w:val="009D3DD2"/>
    <w:rsid w:val="009D504C"/>
    <w:rsid w:val="009D5233"/>
    <w:rsid w:val="009D5602"/>
    <w:rsid w:val="009D5E7B"/>
    <w:rsid w:val="009D718D"/>
    <w:rsid w:val="009D7BBE"/>
    <w:rsid w:val="009E2709"/>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34BC"/>
    <w:rsid w:val="00A27357"/>
    <w:rsid w:val="00A3386A"/>
    <w:rsid w:val="00A34286"/>
    <w:rsid w:val="00A35772"/>
    <w:rsid w:val="00A366BC"/>
    <w:rsid w:val="00A4022F"/>
    <w:rsid w:val="00A41AF4"/>
    <w:rsid w:val="00A4260B"/>
    <w:rsid w:val="00A44F6E"/>
    <w:rsid w:val="00A45C35"/>
    <w:rsid w:val="00A4621B"/>
    <w:rsid w:val="00A47EF6"/>
    <w:rsid w:val="00A47FB1"/>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3832"/>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5912"/>
    <w:rsid w:val="00BC617F"/>
    <w:rsid w:val="00BC6DFD"/>
    <w:rsid w:val="00BC6FAB"/>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800"/>
    <w:rsid w:val="00CA7A62"/>
    <w:rsid w:val="00CA7A6C"/>
    <w:rsid w:val="00CB0BE7"/>
    <w:rsid w:val="00CB45E4"/>
    <w:rsid w:val="00CB47B8"/>
    <w:rsid w:val="00CB50A5"/>
    <w:rsid w:val="00CB524F"/>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C6A"/>
    <w:rsid w:val="00DA1451"/>
    <w:rsid w:val="00DA2B0F"/>
    <w:rsid w:val="00DA3FAE"/>
    <w:rsid w:val="00DA4090"/>
    <w:rsid w:val="00DA5CBA"/>
    <w:rsid w:val="00DA647E"/>
    <w:rsid w:val="00DA712F"/>
    <w:rsid w:val="00DA77E8"/>
    <w:rsid w:val="00DB0365"/>
    <w:rsid w:val="00DB2A49"/>
    <w:rsid w:val="00DB33A8"/>
    <w:rsid w:val="00DB3E32"/>
    <w:rsid w:val="00DB63FF"/>
    <w:rsid w:val="00DB685B"/>
    <w:rsid w:val="00DB7123"/>
    <w:rsid w:val="00DC0145"/>
    <w:rsid w:val="00DC1CA3"/>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605C"/>
    <w:rsid w:val="00E17A22"/>
    <w:rsid w:val="00E17A77"/>
    <w:rsid w:val="00E2075E"/>
    <w:rsid w:val="00E21D18"/>
    <w:rsid w:val="00E224F9"/>
    <w:rsid w:val="00E23AB0"/>
    <w:rsid w:val="00E23E49"/>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post.ca/%20" TargetMode="External"/><Relationship Id="rId18" Type="http://schemas.openxmlformats.org/officeDocument/2006/relationships/hyperlink" Target="http://www.cms.gov/Medicare/Medicare-Fee-for-Service-Payment/HospitalOutpatientPPS/Downloads/Complet-list-DeviceCats-OPPS-11-26-12.pdf" TargetMode="External"/><Relationship Id="rId26" Type="http://schemas.openxmlformats.org/officeDocument/2006/relationships/hyperlink" Target="http://www.accessdata.fda.gov/scripts/cder/ndc/default.cfm"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ncpdp.org" TargetMode="External"/><Relationship Id="rId34" Type="http://schemas.openxmlformats.org/officeDocument/2006/relationships/header" Target="header6.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tore.x12.org/store" TargetMode="External"/><Relationship Id="rId17" Type="http://schemas.openxmlformats.org/officeDocument/2006/relationships/hyperlink" Target="http://www.cms.gov/Medicare/Medicare-Fee-for-Service-Payment/AcuteInpatientPPS/FY-2013-IPPS-Final-Rule-Home-Page-Items/FY2013-Final-Rule-Tables.html?DLPage=1&amp;DLSort=0&amp;DLSortDir=ascending" TargetMode="External"/><Relationship Id="rId25" Type="http://schemas.openxmlformats.org/officeDocument/2006/relationships/hyperlink" Target="http://www.fda.gov" TargetMode="External"/><Relationship Id="rId33" Type="http://schemas.openxmlformats.org/officeDocument/2006/relationships/header" Target="header5.xml"/><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cms.gov/Medicare/Medicare-Fee-for-Service-Payment/AcuteinpatientPPS/index.html" TargetMode="External"/><Relationship Id="rId20" Type="http://schemas.openxmlformats.org/officeDocument/2006/relationships/hyperlink" Target="http://www.nationsonline.org/oneworld/country_code_list.htm" TargetMode="External"/><Relationship Id="rId29" Type="http://schemas.openxmlformats.org/officeDocument/2006/relationships/hyperlink" Target="http://www.cdc.gov/nchs/icd/icd9cm.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pc-edi.com/products/code-lists/"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Medicare/Medicare-fee-for-Service-Payment/ProspMedicareFeeSvcPmtGen/HIPPSCodes.html" TargetMode="External"/><Relationship Id="rId23" Type="http://schemas.openxmlformats.org/officeDocument/2006/relationships/hyperlink" Target="https://www.cms.gov/medicare/provider-enrollment-and-certification/medicareprovidersupenroll/taxonomy.html" TargetMode="External"/><Relationship Id="rId28" Type="http://schemas.openxmlformats.org/officeDocument/2006/relationships/hyperlink" Target="https://ribbs.usps.gov/index.cfm?page=address_manage_quality" TargetMode="External"/><Relationship Id="rId36" Type="http://schemas.openxmlformats.org/officeDocument/2006/relationships/header" Target="head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www.cms.gov/physicianfeesched/downloads/Website_POS_database.pdf" TargetMode="External"/><Relationship Id="rId31" Type="http://schemas.openxmlformats.org/officeDocument/2006/relationships/header" Target="header3.xml"/><Relationship Id="rId44" Type="http://schemas.openxmlformats.org/officeDocument/2006/relationships/header" Target="header14.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gov/HCPCSReleaseCodeSets/" TargetMode="External"/><Relationship Id="rId22" Type="http://schemas.openxmlformats.org/officeDocument/2006/relationships/hyperlink" Target="http://www.ncpdp.org" TargetMode="External"/><Relationship Id="rId27" Type="http://schemas.openxmlformats.org/officeDocument/2006/relationships/hyperlink" Target="https://www.usps.com" TargetMode="External"/><Relationship Id="rId30" Type="http://schemas.openxmlformats.org/officeDocument/2006/relationships/hyperlink" Target="http://www.cdc.gov/nchs/icd/icd10cm.htm" TargetMode="External"/><Relationship Id="rId35" Type="http://schemas.openxmlformats.org/officeDocument/2006/relationships/header" Target="header7.xml"/><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hyperlink" Target="https://mhdo.maine.gov/porta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0F05-09DC-45A7-839F-533F8025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79</Pages>
  <Words>17568</Words>
  <Characters>107002</Characters>
  <Application>Microsoft Office Word</Application>
  <DocSecurity>0</DocSecurity>
  <Lines>891</Lines>
  <Paragraphs>248</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124322</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Bonneau, Philippe</cp:lastModifiedBy>
  <cp:revision>11</cp:revision>
  <cp:lastPrinted>2017-03-13T18:21:00Z</cp:lastPrinted>
  <dcterms:created xsi:type="dcterms:W3CDTF">2018-06-27T16:17:00Z</dcterms:created>
  <dcterms:modified xsi:type="dcterms:W3CDTF">2019-07-23T16:09:00Z</dcterms:modified>
</cp:coreProperties>
</file>