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 DATA SETS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“Capitated services” means services rendered by a provider through a contract where payments are based upon a fixed dollar amount for each member on a monthly basis.</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M.R.S.A.,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of time before any payments are made by the contracted third-party payer.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75FE5" w:rsidRDefault="002318D8" w:rsidP="00524A0B">
      <w:pPr>
        <w:widowControl/>
        <w:tabs>
          <w:tab w:val="left" w:pos="720"/>
          <w:tab w:val="left" w:pos="1440"/>
          <w:tab w:val="left" w:pos="2160"/>
          <w:tab w:val="left" w:pos="2880"/>
          <w:tab w:val="left" w:pos="3600"/>
          <w:tab w:val="left" w:pos="4320"/>
        </w:tabs>
        <w:ind w:left="1440" w:hanging="720"/>
        <w:rPr>
          <w:ins w:id="0" w:author="Bonneau, Philippe" w:date="2018-01-04T20:21:00Z"/>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ins w:id="1" w:author="Bonneau, Philippe" w:date="2018-01-04T20:22:00Z">
        <w:r w:rsidR="00575FE5" w:rsidRPr="00CF0686">
          <w:rPr>
            <w:rFonts w:ascii="Times New Roman" w:hAnsi="Times New Roman"/>
            <w:b/>
            <w:sz w:val="22"/>
            <w:szCs w:val="22"/>
            <w:rPrChange w:id="2" w:author="Bonneau, Philippe" w:date="2018-03-14T14:20:00Z">
              <w:rPr>
                <w:rFonts w:ascii="Times New Roman" w:hAnsi="Times New Roman"/>
                <w:sz w:val="22"/>
                <w:szCs w:val="22"/>
              </w:rPr>
            </w:rPrChange>
          </w:rPr>
          <w:t>HICN</w:t>
        </w:r>
        <w:r w:rsidR="00575FE5">
          <w:rPr>
            <w:rFonts w:ascii="Times New Roman" w:hAnsi="Times New Roman"/>
            <w:sz w:val="22"/>
            <w:szCs w:val="22"/>
          </w:rPr>
          <w:t xml:space="preserve">. </w:t>
        </w:r>
      </w:ins>
      <w:ins w:id="3" w:author="Bonneau, Philippe" w:date="2018-01-04T20:23:00Z">
        <w:r w:rsidR="00575FE5">
          <w:rPr>
            <w:rFonts w:ascii="Times New Roman" w:hAnsi="Times New Roman"/>
            <w:sz w:val="22"/>
            <w:szCs w:val="22"/>
          </w:rPr>
          <w:t>“HICN” means the Center for Medicare and Medicaid Services Health Insurance Claim Number.</w:t>
        </w:r>
      </w:ins>
    </w:p>
    <w:p w:rsidR="00575FE5" w:rsidRDefault="00575FE5" w:rsidP="00524A0B">
      <w:pPr>
        <w:widowControl/>
        <w:tabs>
          <w:tab w:val="left" w:pos="720"/>
          <w:tab w:val="left" w:pos="1440"/>
          <w:tab w:val="left" w:pos="2160"/>
          <w:tab w:val="left" w:pos="2880"/>
          <w:tab w:val="left" w:pos="3600"/>
          <w:tab w:val="left" w:pos="4320"/>
        </w:tabs>
        <w:ind w:left="1440" w:hanging="720"/>
        <w:rPr>
          <w:ins w:id="4" w:author="Bonneau, Philippe" w:date="2018-01-04T20:21:00Z"/>
          <w:rFonts w:ascii="Times New Roman" w:hAnsi="Times New Roman"/>
          <w:sz w:val="22"/>
          <w:szCs w:val="22"/>
        </w:rPr>
      </w:pPr>
    </w:p>
    <w:p w:rsidR="00575FE5" w:rsidRDefault="00575FE5" w:rsidP="009168DA">
      <w:pPr>
        <w:widowControl/>
        <w:tabs>
          <w:tab w:val="left" w:pos="720"/>
          <w:tab w:val="left" w:pos="1440"/>
          <w:tab w:val="left" w:pos="2160"/>
          <w:tab w:val="left" w:pos="2880"/>
          <w:tab w:val="left" w:pos="3600"/>
          <w:tab w:val="left" w:pos="4320"/>
        </w:tabs>
        <w:ind w:left="1440" w:hanging="720"/>
        <w:rPr>
          <w:ins w:id="5" w:author="Bonneau, Philippe" w:date="2018-03-14T14:19:00Z"/>
          <w:rFonts w:ascii="Times New Roman" w:hAnsi="Times New Roman"/>
          <w:sz w:val="22"/>
          <w:szCs w:val="22"/>
        </w:rPr>
      </w:pPr>
      <w:ins w:id="6" w:author="Bonneau, Philippe" w:date="2018-01-04T20:22:00Z">
        <w:r>
          <w:rPr>
            <w:rFonts w:ascii="Times New Roman" w:hAnsi="Times New Roman"/>
            <w:sz w:val="22"/>
            <w:szCs w:val="22"/>
          </w:rPr>
          <w:t>K.</w:t>
        </w:r>
      </w:ins>
      <w:ins w:id="7" w:author="Bonneau, Philippe" w:date="2018-01-04T20:21:00Z">
        <w:r>
          <w:rPr>
            <w:rFonts w:ascii="Times New Roman" w:hAnsi="Times New Roman"/>
            <w:sz w:val="22"/>
            <w:szCs w:val="22"/>
          </w:rPr>
          <w:tab/>
        </w:r>
      </w:ins>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"Hospital" means any acute care institution required to be licensed pursuant to 22 M.R.S.A., chapter 405.</w:t>
      </w:r>
    </w:p>
    <w:p w:rsidR="00CF0686" w:rsidRDefault="00CF0686" w:rsidP="009168DA">
      <w:pPr>
        <w:widowControl/>
        <w:tabs>
          <w:tab w:val="left" w:pos="720"/>
          <w:tab w:val="left" w:pos="1440"/>
          <w:tab w:val="left" w:pos="2160"/>
          <w:tab w:val="left" w:pos="2880"/>
          <w:tab w:val="left" w:pos="3600"/>
          <w:tab w:val="left" w:pos="4320"/>
        </w:tabs>
        <w:ind w:left="1440" w:hanging="720"/>
        <w:rPr>
          <w:ins w:id="8" w:author="Bonneau, Philippe" w:date="2018-03-14T14:19:00Z"/>
          <w:rFonts w:ascii="Times New Roman" w:hAnsi="Times New Roman"/>
          <w:sz w:val="22"/>
          <w:szCs w:val="22"/>
        </w:rPr>
      </w:pPr>
    </w:p>
    <w:p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ins w:id="9" w:author="Bonneau, Philippe" w:date="2018-03-14T14:19:00Z">
        <w:r>
          <w:rPr>
            <w:rFonts w:ascii="Times New Roman" w:hAnsi="Times New Roman"/>
            <w:sz w:val="22"/>
            <w:szCs w:val="22"/>
          </w:rPr>
          <w:t>L.</w:t>
        </w:r>
        <w:r>
          <w:rPr>
            <w:rFonts w:ascii="Times New Roman" w:hAnsi="Times New Roman"/>
            <w:sz w:val="22"/>
            <w:szCs w:val="22"/>
          </w:rPr>
          <w:tab/>
        </w:r>
        <w:r w:rsidRPr="00CF0686">
          <w:rPr>
            <w:rFonts w:ascii="Times New Roman" w:hAnsi="Times New Roman"/>
            <w:b/>
            <w:sz w:val="22"/>
            <w:szCs w:val="22"/>
            <w:rPrChange w:id="10" w:author="Bonneau, Philippe" w:date="2018-03-14T14:20:00Z">
              <w:rPr>
                <w:rFonts w:ascii="Times New Roman" w:hAnsi="Times New Roman"/>
                <w:sz w:val="22"/>
                <w:szCs w:val="22"/>
              </w:rPr>
            </w:rPrChange>
          </w:rPr>
          <w:t>MBI</w:t>
        </w:r>
        <w:r>
          <w:rPr>
            <w:rFonts w:ascii="Times New Roman" w:hAnsi="Times New Roman"/>
            <w:sz w:val="22"/>
            <w:szCs w:val="22"/>
          </w:rPr>
          <w:t>. “MBI” means the Center for Medicare and Medicaid Services Medicare Beneficiary Identifier.</w:t>
        </w:r>
      </w:ins>
    </w:p>
    <w:p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341303">
        <w:rPr>
          <w:rFonts w:ascii="Times New Roman" w:hAnsi="Times New Roman"/>
          <w:strike/>
          <w:sz w:val="22"/>
          <w:szCs w:val="22"/>
        </w:rPr>
        <w:t>K</w:t>
      </w:r>
      <w:ins w:id="11" w:author="Bonneau, Philippe" w:date="2018-01-04T20:25:00Z">
        <w:r w:rsidR="00575FE5">
          <w:rPr>
            <w:rFonts w:ascii="Times New Roman" w:hAnsi="Times New Roman"/>
            <w:sz w:val="22"/>
            <w:szCs w:val="22"/>
          </w:rPr>
          <w:t>M</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Medical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L</w:t>
      </w:r>
      <w:ins w:id="12" w:author="Bonneau, Philippe" w:date="2018-01-04T20:25:00Z">
        <w:r w:rsidR="00575FE5">
          <w:rPr>
            <w:rFonts w:ascii="Times New Roman" w:hAnsi="Times New Roman"/>
            <w:sz w:val="22"/>
            <w:szCs w:val="22"/>
          </w:rPr>
          <w:t>N</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Medicare Health Plan Sponsor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M</w:t>
      </w:r>
      <w:ins w:id="13" w:author="Bonneau, Philippe" w:date="2018-01-04T20:26:00Z">
        <w:r w:rsidR="00575FE5">
          <w:rPr>
            <w:rFonts w:ascii="Times New Roman" w:hAnsi="Times New Roman"/>
            <w:sz w:val="22"/>
            <w:szCs w:val="22"/>
          </w:rPr>
          <w:t>O</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Member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 includes the subscriber and any spouse or dependent who is covered by the subscriber’s policy.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N</w:t>
      </w:r>
      <w:ins w:id="14" w:author="Bonneau, Philippe" w:date="2018-01-04T20:26:00Z">
        <w:r w:rsidR="00575FE5">
          <w:rPr>
            <w:rFonts w:ascii="Times New Roman" w:hAnsi="Times New Roman"/>
            <w:sz w:val="22"/>
            <w:szCs w:val="22"/>
          </w:rPr>
          <w:t>P</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Member Eligibility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O</w:t>
      </w:r>
      <w:ins w:id="15" w:author="Bonneau, Philippe" w:date="2018-01-04T20:26:00Z">
        <w:r w:rsidR="00575FE5">
          <w:rPr>
            <w:rFonts w:ascii="Times New Roman" w:hAnsi="Times New Roman"/>
            <w:sz w:val="22"/>
            <w:szCs w:val="22"/>
          </w:rPr>
          <w:t>Q</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MHDO</w:t>
      </w:r>
      <w:r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Pr="008A39CF">
        <w:rPr>
          <w:rFonts w:ascii="Times New Roman" w:hAnsi="Times New Roman"/>
          <w:sz w:val="22"/>
          <w:szCs w:val="22"/>
        </w:rPr>
        <w:t>"</w:t>
      </w:r>
      <w:r w:rsidRPr="008A39CF">
        <w:rPr>
          <w:rStyle w:val="InitialStyle"/>
          <w:rFonts w:ascii="Times New Roman" w:hAnsi="Times New Roman"/>
          <w:sz w:val="22"/>
          <w:szCs w:val="22"/>
        </w:rPr>
        <w:t>MHDO</w:t>
      </w:r>
      <w:r w:rsidRPr="008A39CF">
        <w:rPr>
          <w:rFonts w:ascii="Times New Roman" w:hAnsi="Times New Roman"/>
          <w:sz w:val="22"/>
          <w:szCs w:val="22"/>
        </w:rPr>
        <w:t>"</w:t>
      </w:r>
      <w:r w:rsidRPr="008A39CF">
        <w:rPr>
          <w:rStyle w:val="InitialStyle"/>
          <w:rFonts w:ascii="Times New Roman" w:hAnsi="Times New Roman"/>
          <w:sz w:val="22"/>
          <w:szCs w:val="22"/>
        </w:rPr>
        <w:t xml:space="preserve"> means the 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EC4B72"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P</w:t>
      </w:r>
      <w:ins w:id="16" w:author="Bonneau, Philippe" w:date="2018-01-04T20:26:00Z">
        <w:r w:rsidR="00575FE5">
          <w:rPr>
            <w:rFonts w:ascii="Times New Roman" w:hAnsi="Times New Roman"/>
            <w:sz w:val="22"/>
            <w:szCs w:val="22"/>
          </w:rPr>
          <w:t>R</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M.R.S.</w:t>
      </w:r>
      <w:r w:rsidR="00524A0B" w:rsidRPr="008A39CF">
        <w:rPr>
          <w:rFonts w:ascii="Times New Roman" w:hAnsi="Times New Roman"/>
          <w:sz w:val="22"/>
          <w:szCs w:val="22"/>
        </w:rPr>
        <w:t xml:space="preserve"> </w:t>
      </w:r>
      <w:r w:rsidRPr="008A39CF">
        <w:rPr>
          <w:rFonts w:ascii="Times New Roman" w:hAnsi="Times New Roman"/>
          <w:sz w:val="22"/>
          <w:szCs w:val="22"/>
        </w:rPr>
        <w:t xml:space="preserve">“M.R.S.” means </w:t>
      </w:r>
      <w:r w:rsidRPr="008A39CF">
        <w:rPr>
          <w:rFonts w:ascii="Times New Roman" w:hAnsi="Times New Roman"/>
          <w:i/>
          <w:sz w:val="22"/>
          <w:szCs w:val="22"/>
        </w:rPr>
        <w:t>Maine Revised Statutes</w:t>
      </w:r>
      <w:r w:rsidR="00EC4B72">
        <w:rPr>
          <w:rFonts w:ascii="Times New Roman" w:hAnsi="Times New Roman"/>
          <w:sz w:val="22"/>
          <w:szCs w:val="22"/>
        </w:rPr>
        <w: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341303">
        <w:rPr>
          <w:rFonts w:ascii="Times New Roman" w:hAnsi="Times New Roman"/>
          <w:strike/>
          <w:sz w:val="22"/>
          <w:szCs w:val="22"/>
        </w:rPr>
        <w:t>Q</w:t>
      </w:r>
      <w:ins w:id="17" w:author="Bonneau, Philippe" w:date="2018-01-04T20:26:00Z">
        <w:r w:rsidR="00575FE5">
          <w:rPr>
            <w:rFonts w:ascii="Times New Roman" w:hAnsi="Times New Roman"/>
            <w:sz w:val="22"/>
            <w:szCs w:val="22"/>
          </w:rPr>
          <w:t>S</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Non-hospital Provider</w:t>
      </w:r>
      <w:r w:rsidRPr="008A39CF">
        <w:rPr>
          <w:rFonts w:ascii="Times New Roman" w:hAnsi="Times New Roman"/>
          <w:sz w:val="22"/>
          <w:szCs w:val="22"/>
        </w:rPr>
        <w:t>. "Non-hospital provider" means any provider of health care services other than a hospital.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R</w:t>
      </w:r>
      <w:ins w:id="18" w:author="Bonneau, Philippe" w:date="2018-01-04T20:26:00Z">
        <w:r w:rsidR="00575FE5">
          <w:rPr>
            <w:rFonts w:ascii="Times New Roman" w:hAnsi="Times New Roman"/>
            <w:sz w:val="22"/>
            <w:szCs w:val="22"/>
          </w:rPr>
          <w:t>T</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Pharmacy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means a drug outlet licensed under 32 M.R.S.A., chapter 117.</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341303">
        <w:rPr>
          <w:strike/>
          <w:sz w:val="22"/>
          <w:szCs w:val="22"/>
        </w:rPr>
        <w:t>S</w:t>
      </w:r>
      <w:ins w:id="19" w:author="Bonneau, Philippe" w:date="2018-01-04T20:26:00Z">
        <w:r w:rsidR="00575FE5">
          <w:rPr>
            <w:sz w:val="22"/>
            <w:szCs w:val="22"/>
          </w:rPr>
          <w:t>U</w:t>
        </w:r>
      </w:ins>
      <w:r w:rsidRPr="008A39CF">
        <w:rPr>
          <w:sz w:val="22"/>
          <w:szCs w:val="22"/>
        </w:rPr>
        <w:t>.</w:t>
      </w:r>
      <w:r w:rsidRPr="008A39CF">
        <w:rPr>
          <w:sz w:val="22"/>
          <w:szCs w:val="22"/>
        </w:rPr>
        <w:tab/>
      </w:r>
      <w:r w:rsidRPr="008A39CF">
        <w:rPr>
          <w:b/>
          <w:sz w:val="22"/>
          <w:szCs w:val="22"/>
        </w:rPr>
        <w:t>Pharmacy Benefits Manager</w:t>
      </w:r>
      <w:r w:rsidRPr="008A39CF">
        <w:rPr>
          <w:sz w:val="22"/>
          <w:szCs w:val="22"/>
        </w:rPr>
        <w:t>.</w:t>
      </w:r>
      <w:r w:rsidR="00524A0B" w:rsidRPr="008A39CF">
        <w:rPr>
          <w:sz w:val="22"/>
          <w:szCs w:val="22"/>
        </w:rPr>
        <w:t xml:space="preserve"> </w:t>
      </w:r>
      <w:r w:rsidRPr="008A39CF">
        <w:rPr>
          <w:sz w:val="22"/>
          <w:szCs w:val="22"/>
        </w:rPr>
        <w:t xml:space="preserve">"Pharmacy benefits manager" means an entity that performs pharmacy benefits management as defined in </w:t>
      </w:r>
      <w:r w:rsidR="00C25F9B" w:rsidRPr="008A39CF">
        <w:rPr>
          <w:sz w:val="22"/>
          <w:szCs w:val="22"/>
        </w:rPr>
        <w:t>24A M.R.S. §1913.</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T</w:t>
      </w:r>
      <w:ins w:id="20" w:author="Bonneau, Philippe" w:date="2018-01-04T20:26:00Z">
        <w:r w:rsidR="00575FE5">
          <w:rPr>
            <w:rFonts w:ascii="Times New Roman" w:hAnsi="Times New Roman"/>
            <w:sz w:val="22"/>
            <w:szCs w:val="22"/>
          </w:rPr>
          <w:t>V</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Pharmacy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U</w:t>
      </w:r>
      <w:ins w:id="21" w:author="Bonneau, Philippe" w:date="2018-01-04T20:26:00Z">
        <w:r w:rsidR="00575FE5">
          <w:rPr>
            <w:rFonts w:ascii="Times New Roman" w:hAnsi="Times New Roman"/>
            <w:sz w:val="22"/>
            <w:szCs w:val="22"/>
          </w:rPr>
          <w:t>W</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Plan Sponsor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V</w:t>
      </w:r>
      <w:ins w:id="22" w:author="Bonneau, Philippe" w:date="2018-01-04T20:26:00Z">
        <w:r w:rsidR="00575FE5">
          <w:rPr>
            <w:rFonts w:ascii="Times New Roman" w:hAnsi="Times New Roman"/>
            <w:sz w:val="22"/>
            <w:szCs w:val="22"/>
          </w:rPr>
          <w:t>X</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Style w:val="subsechn"/>
          <w:rFonts w:ascii="Times New Roman" w:hAnsi="Times New Roman"/>
          <w:b w:val="0"/>
          <w:strike/>
          <w:sz w:val="22"/>
          <w:szCs w:val="22"/>
        </w:rPr>
        <w:t>W</w:t>
      </w:r>
      <w:ins w:id="23" w:author="Bonneau, Philippe" w:date="2018-01-04T20:27:00Z">
        <w:r w:rsidR="00575FE5">
          <w:rPr>
            <w:rStyle w:val="subsechn"/>
            <w:rFonts w:ascii="Times New Roman" w:hAnsi="Times New Roman"/>
            <w:b w:val="0"/>
            <w:sz w:val="22"/>
            <w:szCs w:val="22"/>
          </w:rPr>
          <w:t>Y</w:t>
        </w:r>
      </w:ins>
      <w:r w:rsidRPr="008A39CF">
        <w:rPr>
          <w:rStyle w:val="subsechn"/>
          <w:rFonts w:ascii="Times New Roman" w:hAnsi="Times New Roman"/>
          <w:b w:val="0"/>
          <w:sz w:val="22"/>
          <w:szCs w:val="22"/>
        </w:rPr>
        <w:t>.</w:t>
      </w:r>
      <w:r w:rsidRPr="008A39CF">
        <w:rPr>
          <w:rStyle w:val="subsechn"/>
          <w:rFonts w:ascii="Times New Roman" w:hAnsi="Times New Roman"/>
          <w:b w:val="0"/>
          <w:sz w:val="22"/>
          <w:szCs w:val="22"/>
        </w:rPr>
        <w:tab/>
      </w:r>
      <w:r w:rsidRPr="008A39CF">
        <w:rPr>
          <w:rStyle w:val="subsechn"/>
          <w:rFonts w:ascii="Times New Roman" w:hAnsi="Times New Roman"/>
          <w:sz w:val="22"/>
          <w:szCs w:val="22"/>
        </w:rPr>
        <w:t>Provider</w:t>
      </w:r>
      <w:r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Pr="008A39CF">
        <w:rPr>
          <w:rFonts w:ascii="Times New Roman" w:hAnsi="Times New Roman"/>
          <w:sz w:val="22"/>
          <w:szCs w:val="22"/>
        </w:rPr>
        <w:t>"Provider" means a health care facility, health care practitioner, health product manufacturer, health product vendor or pharmacy.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341303">
        <w:rPr>
          <w:rFonts w:ascii="Times New Roman" w:hAnsi="Times New Roman"/>
          <w:strike/>
          <w:sz w:val="22"/>
          <w:szCs w:val="22"/>
        </w:rPr>
        <w:t>X</w:t>
      </w:r>
      <w:ins w:id="24" w:author="Bonneau, Philippe" w:date="2018-01-04T20:27:00Z">
        <w:r w:rsidR="00575FE5">
          <w:rPr>
            <w:rFonts w:ascii="Times New Roman" w:hAnsi="Times New Roman"/>
            <w:sz w:val="22"/>
            <w:szCs w:val="22"/>
          </w:rPr>
          <w:t>Z</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Service Provider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“Service provider” means the provider who directly performed or provided a health care service to a subscriber or member.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1757B" w:rsidRPr="008A39CF" w:rsidDel="008E62D5" w:rsidRDefault="002318D8" w:rsidP="008E62D5">
      <w:pPr>
        <w:pStyle w:val="BodyTextIndent"/>
        <w:tabs>
          <w:tab w:val="left" w:pos="3600"/>
          <w:tab w:val="left" w:pos="4320"/>
        </w:tabs>
        <w:ind w:left="1440"/>
        <w:rPr>
          <w:del w:id="25" w:author="Bonneau, Philippe" w:date="2018-01-05T11:55:00Z"/>
          <w:rFonts w:ascii="Times New Roman" w:hAnsi="Times New Roman"/>
          <w:sz w:val="22"/>
          <w:szCs w:val="22"/>
        </w:rPr>
      </w:pPr>
      <w:r w:rsidRPr="00341303">
        <w:rPr>
          <w:rFonts w:ascii="Times New Roman" w:hAnsi="Times New Roman"/>
          <w:strike/>
          <w:sz w:val="22"/>
          <w:szCs w:val="22"/>
        </w:rPr>
        <w:t>Y</w:t>
      </w:r>
      <w:ins w:id="26" w:author="Bonneau, Philippe" w:date="2018-01-04T20:27:00Z">
        <w:r w:rsidR="009168DA">
          <w:rPr>
            <w:rFonts w:ascii="Times New Roman" w:hAnsi="Times New Roman"/>
            <w:sz w:val="22"/>
            <w:szCs w:val="22"/>
          </w:rPr>
          <w:t>AA</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Subscriber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“Subscriber” is the insured individual.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del w:id="27" w:author="Bonneau, Philippe" w:date="2017-06-23T16:02:00Z">
        <w:r w:rsidRPr="008A39CF" w:rsidDel="0051757B">
          <w:rPr>
            <w:rFonts w:ascii="Times New Roman" w:hAnsi="Times New Roman"/>
            <w:sz w:val="22"/>
            <w:szCs w:val="22"/>
          </w:rPr>
          <w:delText>Z</w:delText>
        </w:r>
      </w:del>
      <w:ins w:id="28" w:author="Bonneau, Philippe" w:date="2017-06-23T16:02:00Z">
        <w:r w:rsidR="008E62D5">
          <w:rPr>
            <w:rFonts w:ascii="Times New Roman" w:hAnsi="Times New Roman"/>
            <w:sz w:val="22"/>
            <w:szCs w:val="22"/>
          </w:rPr>
          <w:t>BB</w:t>
        </w:r>
      </w:ins>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Third-party Administrator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del w:id="29" w:author="Bonneau, Philippe" w:date="2017-06-23T16:02:00Z">
        <w:r w:rsidRPr="008A39CF" w:rsidDel="0051757B">
          <w:rPr>
            <w:rFonts w:ascii="Times New Roman" w:hAnsi="Times New Roman"/>
            <w:sz w:val="22"/>
            <w:szCs w:val="22"/>
          </w:rPr>
          <w:delText>AA</w:delText>
        </w:r>
      </w:del>
      <w:ins w:id="30" w:author="Bonneau, Philippe" w:date="2017-06-23T16:02:00Z">
        <w:r w:rsidR="008E62D5">
          <w:rPr>
            <w:rFonts w:ascii="Times New Roman" w:hAnsi="Times New Roman"/>
            <w:sz w:val="22"/>
            <w:szCs w:val="22"/>
          </w:rPr>
          <w:t>CC</w:t>
        </w:r>
      </w:ins>
      <w:r w:rsidRPr="008A39CF">
        <w:rPr>
          <w:rFonts w:ascii="Times New Roman" w:hAnsi="Times New Roman"/>
          <w:sz w:val="22"/>
          <w:szCs w:val="22"/>
        </w:rPr>
        <w:t>.</w:t>
      </w:r>
      <w:r w:rsidRPr="008A39CF">
        <w:rPr>
          <w:rFonts w:ascii="Times New Roman" w:hAnsi="Times New Roman"/>
          <w:sz w:val="22"/>
          <w:szCs w:val="22"/>
        </w:rPr>
        <w:tab/>
      </w:r>
      <w:r w:rsidRPr="008A39CF">
        <w:rPr>
          <w:rStyle w:val="subsechn"/>
          <w:rFonts w:ascii="Times New Roman" w:hAnsi="Times New Roman"/>
          <w:sz w:val="22"/>
          <w:szCs w:val="22"/>
        </w:rPr>
        <w:t>Third-party Payer</w:t>
      </w:r>
      <w:r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 xml:space="preserve">Third-party </w:t>
      </w:r>
      <w:r w:rsidRPr="0043495E">
        <w:rPr>
          <w:rFonts w:ascii="Times New Roman" w:hAnsi="Times New Roman"/>
          <w:sz w:val="22"/>
          <w:szCs w:val="22"/>
        </w:rPr>
        <w:lastRenderedPageBreak/>
        <w:t>administrators</w:t>
      </w:r>
      <w:r w:rsidR="006456AF" w:rsidRPr="0043495E">
        <w:rPr>
          <w:rFonts w:ascii="Times New Roman" w:hAnsi="Times New Roman"/>
          <w:sz w:val="22"/>
          <w:szCs w:val="22"/>
        </w:rPr>
        <w:t xml:space="preserve"> and carriers acting as third 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lastRenderedPageBreak/>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lastRenderedPageBreak/>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rsidR="002318D8" w:rsidRPr="008A39CF" w:rsidRDefault="002318D8" w:rsidP="00524A0B">
      <w:pPr>
        <w:pStyle w:val="BodyTextIndent"/>
        <w:tabs>
          <w:tab w:val="left" w:pos="3600"/>
          <w:tab w:val="left" w:pos="4320"/>
        </w:tabs>
        <w:rPr>
          <w:rFonts w:ascii="Times New Roman" w:hAnsi="Times New Roman"/>
          <w:sz w:val="22"/>
          <w:szCs w:val="22"/>
        </w:rPr>
      </w:pPr>
    </w:p>
    <w:p w:rsidR="00741806" w:rsidRPr="008A39CF" w:rsidRDefault="00741806" w:rsidP="00524A0B">
      <w:pPr>
        <w:pStyle w:val="BodyTextIndent"/>
        <w:tabs>
          <w:tab w:val="left" w:pos="3600"/>
          <w:tab w:val="left" w:pos="4320"/>
        </w:tabs>
        <w:rPr>
          <w:rFonts w:ascii="Times New Roman" w:hAnsi="Times New Roman"/>
          <w:sz w:val="22"/>
          <w:szCs w:val="22"/>
        </w:rPr>
      </w:pPr>
    </w:p>
    <w:p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rsidR="002318D8" w:rsidRPr="008A39CF" w:rsidRDefault="002318D8" w:rsidP="00741806">
      <w:pPr>
        <w:pStyle w:val="BodyTextIndent"/>
        <w:keepNext/>
        <w:keepLines/>
        <w:tabs>
          <w:tab w:val="left" w:pos="3600"/>
          <w:tab w:val="left" w:pos="4320"/>
        </w:tabs>
        <w:rPr>
          <w:rFonts w:ascii="Times New Roman" w:hAnsi="Times New Roman"/>
          <w:sz w:val="22"/>
          <w:szCs w:val="22"/>
        </w:rPr>
      </w:pPr>
    </w:p>
    <w:p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r w:rsidR="00EF793D" w:rsidRPr="008A39CF">
        <w:rPr>
          <w:rFonts w:ascii="Times New Roman" w:hAnsi="Times New Roman"/>
          <w:sz w:val="22"/>
          <w:szCs w:val="22"/>
        </w:rPr>
        <w:t xml:space="preserve"> 2</w:t>
      </w:r>
      <w:r w:rsidR="008240C5">
        <w:rPr>
          <w:rFonts w:ascii="Times New Roman" w:hAnsi="Times New Roman"/>
          <w:sz w:val="22"/>
          <w:szCs w:val="22"/>
        </w:rPr>
        <w:t xml:space="preserve"> or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8"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rsidTr="00741806">
        <w:tc>
          <w:tcPr>
            <w:tcW w:w="2430" w:type="dxa"/>
            <w:shd w:val="clear" w:color="auto" w:fill="auto"/>
          </w:tcPr>
          <w:p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rsidTr="00741806">
        <w:tc>
          <w:tcPr>
            <w:tcW w:w="243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 B, will respond within 60 days of the notification by making the changes necessary in order to satisfy the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t>
      </w:r>
      <w:r w:rsidRPr="00054BA0">
        <w:rPr>
          <w:rFonts w:ascii="Times New Roman" w:hAnsi="Times New Roman"/>
          <w:sz w:val="22"/>
          <w:szCs w:val="22"/>
        </w:rPr>
        <w:lastRenderedPageBreak/>
        <w:t>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M.R.S.A.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Chapter may be considered a violation under 22 M.R.S.A.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22 M.R.S.A.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rsidR="00021E4E" w:rsidRPr="008A39CF" w:rsidRDefault="007B66B5" w:rsidP="00F15ED9">
      <w:pPr>
        <w:widowControl/>
        <w:tabs>
          <w:tab w:val="left" w:pos="720"/>
          <w:tab w:val="left" w:pos="1440"/>
          <w:tab w:val="left" w:pos="2160"/>
          <w:tab w:val="left" w:pos="2880"/>
          <w:tab w:val="left" w:pos="3600"/>
        </w:tabs>
        <w:ind w:left="1440" w:hanging="1440"/>
        <w:rPr>
          <w:rFonts w:ascii="Arial" w:hAnsi="Arial"/>
          <w:sz w:val="24"/>
        </w:rPr>
      </w:pPr>
      <w:r>
        <w:rPr>
          <w:rFonts w:ascii="Times New Roman" w:hAnsi="Times New Roman"/>
          <w:color w:val="000000"/>
          <w:sz w:val="22"/>
          <w:szCs w:val="22"/>
        </w:rPr>
        <w:lastRenderedPageBreak/>
        <w:tab/>
        <w:t>March 13, 2017</w:t>
      </w:r>
      <w:r w:rsidR="00021E4E">
        <w:rPr>
          <w:rFonts w:ascii="Times New Roman" w:hAnsi="Times New Roman"/>
          <w:color w:val="000000"/>
          <w:sz w:val="22"/>
          <w:szCs w:val="22"/>
        </w:rPr>
        <w:t xml:space="preserve"> – filing 2017-045</w:t>
      </w:r>
    </w:p>
    <w:p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9"/>
          <w:headerReference w:type="first" r:id="rId10"/>
          <w:footerReference w:type="first" r:id="rId11"/>
          <w:pgSz w:w="12240" w:h="15840"/>
          <w:pgMar w:top="1440" w:right="1440" w:bottom="1440" w:left="1440" w:header="0" w:footer="432" w:gutter="0"/>
          <w:cols w:space="720"/>
          <w:noEndnote/>
          <w:docGrid w:linePitch="272"/>
        </w:sectPr>
      </w:pPr>
    </w:p>
    <w:p w:rsidR="00825291" w:rsidRPr="008A39CF" w:rsidRDefault="00825291">
      <w:pPr>
        <w:tabs>
          <w:tab w:val="right" w:pos="5079"/>
        </w:tabs>
        <w:rPr>
          <w:rFonts w:ascii="Arial" w:hAnsi="Arial"/>
          <w:b/>
        </w:rPr>
      </w:pPr>
    </w:p>
    <w:p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rsidR="00775D53" w:rsidRPr="008A39CF" w:rsidRDefault="00775D53">
      <w:pPr>
        <w:tabs>
          <w:tab w:val="right" w:pos="2842"/>
        </w:tabs>
        <w:rPr>
          <w:rFonts w:ascii="Arial" w:hAnsi="Arial"/>
          <w:b/>
          <w:sz w:val="22"/>
        </w:rPr>
      </w:pPr>
    </w:p>
    <w:p w:rsidR="00825291" w:rsidRPr="008A39CF" w:rsidRDefault="00825291">
      <w:pPr>
        <w:tabs>
          <w:tab w:val="right" w:pos="4614"/>
        </w:tabs>
        <w:rPr>
          <w:rFonts w:ascii="Arial" w:hAnsi="Arial"/>
          <w:b/>
          <w:sz w:val="22"/>
        </w:rPr>
      </w:pPr>
    </w:p>
    <w:p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rsidR="00DC1CA3" w:rsidRPr="008A39CF" w:rsidRDefault="00DC1CA3">
      <w:pPr>
        <w:tabs>
          <w:tab w:val="right" w:pos="4614"/>
        </w:tabs>
        <w:rPr>
          <w:rFonts w:ascii="Arial" w:hAnsi="Arial"/>
          <w:b/>
        </w:rPr>
      </w:pPr>
    </w:p>
    <w:p w:rsidR="00584829" w:rsidRPr="008A39CF" w:rsidRDefault="00584829">
      <w:pPr>
        <w:tabs>
          <w:tab w:val="right" w:pos="4614"/>
        </w:tabs>
        <w:rPr>
          <w:rFonts w:ascii="Arial" w:hAnsi="Arial"/>
          <w:b/>
        </w:rPr>
      </w:pPr>
      <w:r w:rsidRPr="008A39CF">
        <w:rPr>
          <w:rFonts w:ascii="Arial" w:hAnsi="Arial"/>
          <w:b/>
        </w:rPr>
        <w:t>Current Dental Terminology (CDT) Codes</w:t>
      </w:r>
    </w:p>
    <w:p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rsidR="00825291" w:rsidRPr="008A39CF" w:rsidRDefault="00825291">
      <w:pPr>
        <w:tabs>
          <w:tab w:val="right" w:pos="4614"/>
        </w:tabs>
        <w:rPr>
          <w:rFonts w:ascii="Arial" w:hAnsi="Arial"/>
          <w:b/>
        </w:rPr>
      </w:pPr>
    </w:p>
    <w:p w:rsidR="00825291" w:rsidRPr="008A39CF" w:rsidRDefault="00825291">
      <w:pPr>
        <w:tabs>
          <w:tab w:val="right" w:pos="3675"/>
        </w:tabs>
        <w:rPr>
          <w:rFonts w:ascii="Arial" w:hAnsi="Arial"/>
        </w:rPr>
      </w:pPr>
      <w:r w:rsidRPr="008A39CF">
        <w:rPr>
          <w:rFonts w:ascii="Arial" w:hAnsi="Arial"/>
        </w:rPr>
        <w:t>SOURCE:  Current Dental Terminology (CDT) Manual</w:t>
      </w:r>
    </w:p>
    <w:p w:rsidR="00825291" w:rsidRPr="008A39CF" w:rsidRDefault="00825291">
      <w:pPr>
        <w:tabs>
          <w:tab w:val="right" w:pos="3675"/>
        </w:tabs>
        <w:rPr>
          <w:rFonts w:ascii="Arial" w:hAnsi="Arial"/>
        </w:rPr>
      </w:pPr>
    </w:p>
    <w:p w:rsidR="00825291" w:rsidRPr="008A39CF" w:rsidRDefault="00825291">
      <w:pPr>
        <w:tabs>
          <w:tab w:val="right" w:pos="2558"/>
        </w:tabs>
        <w:rPr>
          <w:rFonts w:ascii="Arial" w:hAnsi="Arial"/>
        </w:rPr>
      </w:pPr>
      <w:r w:rsidRPr="008A39CF">
        <w:rPr>
          <w:rFonts w:ascii="Arial" w:hAnsi="Arial"/>
        </w:rPr>
        <w:t>AVAILABLE FROM:</w:t>
      </w:r>
    </w:p>
    <w:p w:rsidR="00825291" w:rsidRPr="008A39CF" w:rsidRDefault="00825291">
      <w:pPr>
        <w:tabs>
          <w:tab w:val="right" w:pos="2558"/>
        </w:tabs>
        <w:rPr>
          <w:rFonts w:ascii="Arial" w:hAnsi="Arial"/>
        </w:rPr>
      </w:pPr>
      <w:r w:rsidRPr="008A39CF">
        <w:rPr>
          <w:rFonts w:ascii="Arial" w:hAnsi="Arial"/>
        </w:rPr>
        <w:t>American Dental Association</w:t>
      </w:r>
    </w:p>
    <w:p w:rsidR="00825291" w:rsidRPr="008A39CF" w:rsidRDefault="00825291">
      <w:pPr>
        <w:tabs>
          <w:tab w:val="right" w:pos="2558"/>
        </w:tabs>
        <w:rPr>
          <w:rFonts w:ascii="Arial" w:hAnsi="Arial"/>
        </w:rPr>
      </w:pPr>
      <w:r w:rsidRPr="008A39CF">
        <w:rPr>
          <w:rFonts w:ascii="Arial" w:hAnsi="Arial"/>
        </w:rPr>
        <w:t>211 East Chicago Avenue</w:t>
      </w:r>
    </w:p>
    <w:p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rsidR="00825291" w:rsidRPr="008A39CF" w:rsidRDefault="00825291">
      <w:pPr>
        <w:tabs>
          <w:tab w:val="right" w:pos="2558"/>
        </w:tabs>
        <w:rPr>
          <w:rFonts w:ascii="Arial" w:hAnsi="Arial"/>
        </w:rPr>
      </w:pPr>
    </w:p>
    <w:p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rsidR="00A61377" w:rsidRPr="008A39CF" w:rsidRDefault="00A61377">
      <w:pPr>
        <w:tabs>
          <w:tab w:val="right" w:pos="5774"/>
        </w:tabs>
        <w:rPr>
          <w:rFonts w:ascii="Arial" w:hAnsi="Arial"/>
          <w:b/>
          <w:sz w:val="22"/>
        </w:rPr>
      </w:pPr>
    </w:p>
    <w:p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rsidR="00DC1CA3" w:rsidRPr="008A39CF" w:rsidRDefault="00DC1CA3">
      <w:pPr>
        <w:tabs>
          <w:tab w:val="right" w:pos="5774"/>
        </w:tabs>
        <w:rPr>
          <w:rFonts w:ascii="Arial" w:hAnsi="Arial"/>
          <w:b/>
        </w:rPr>
      </w:pPr>
    </w:p>
    <w:p w:rsidR="00584829" w:rsidRPr="008A39CF" w:rsidRDefault="00584829">
      <w:pPr>
        <w:tabs>
          <w:tab w:val="right" w:pos="5774"/>
        </w:tabs>
        <w:rPr>
          <w:rFonts w:ascii="Arial" w:hAnsi="Arial"/>
          <w:b/>
        </w:rPr>
      </w:pPr>
      <w:r w:rsidRPr="008A39CF">
        <w:rPr>
          <w:rFonts w:ascii="Arial" w:hAnsi="Arial"/>
          <w:b/>
        </w:rPr>
        <w:t>Current Procedural Terminology (CPT) Codes</w:t>
      </w:r>
    </w:p>
    <w:p w:rsidR="00825291" w:rsidRPr="008A39CF" w:rsidRDefault="00825291">
      <w:pPr>
        <w:tabs>
          <w:tab w:val="right" w:pos="5774"/>
        </w:tabs>
        <w:rPr>
          <w:rFonts w:ascii="Arial" w:hAnsi="Arial"/>
          <w:b/>
        </w:rPr>
      </w:pPr>
      <w:r w:rsidRPr="008A39CF">
        <w:rPr>
          <w:rFonts w:ascii="Arial" w:hAnsi="Arial"/>
          <w:b/>
        </w:rPr>
        <w:t>(MHDO Data Element:  MC055)</w:t>
      </w:r>
    </w:p>
    <w:p w:rsidR="00825291" w:rsidRPr="008A39CF" w:rsidRDefault="00825291">
      <w:pPr>
        <w:tabs>
          <w:tab w:val="right" w:pos="5774"/>
        </w:tabs>
        <w:rPr>
          <w:rFonts w:ascii="Arial" w:hAnsi="Arial"/>
          <w:b/>
          <w:sz w:val="22"/>
        </w:rPr>
      </w:pPr>
    </w:p>
    <w:p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rsidR="00825291" w:rsidRPr="008A39CF" w:rsidRDefault="00825291">
      <w:pPr>
        <w:tabs>
          <w:tab w:val="right" w:pos="5041"/>
        </w:tabs>
        <w:rPr>
          <w:rFonts w:ascii="Arial" w:hAnsi="Arial"/>
        </w:rPr>
      </w:pPr>
    </w:p>
    <w:p w:rsidR="00825291" w:rsidRPr="008A39CF" w:rsidRDefault="00825291">
      <w:pPr>
        <w:tabs>
          <w:tab w:val="right" w:pos="2658"/>
        </w:tabs>
        <w:rPr>
          <w:rFonts w:ascii="Arial" w:hAnsi="Arial"/>
        </w:rPr>
      </w:pPr>
      <w:r w:rsidRPr="008A39CF">
        <w:rPr>
          <w:rFonts w:ascii="Arial" w:hAnsi="Arial"/>
        </w:rPr>
        <w:t>AVAILABLE FROM:</w:t>
      </w:r>
    </w:p>
    <w:p w:rsidR="00825291" w:rsidRPr="008A39CF" w:rsidRDefault="00825291">
      <w:pPr>
        <w:tabs>
          <w:tab w:val="right" w:pos="2658"/>
        </w:tabs>
        <w:rPr>
          <w:rFonts w:ascii="Arial" w:hAnsi="Arial"/>
        </w:rPr>
      </w:pPr>
      <w:r w:rsidRPr="008A39CF">
        <w:rPr>
          <w:rFonts w:ascii="Arial" w:hAnsi="Arial"/>
        </w:rPr>
        <w:t>American Medical Association</w:t>
      </w:r>
    </w:p>
    <w:p w:rsidR="00825291" w:rsidRPr="008A39CF" w:rsidRDefault="00825291">
      <w:pPr>
        <w:tabs>
          <w:tab w:val="right" w:pos="2658"/>
        </w:tabs>
        <w:rPr>
          <w:rFonts w:ascii="Arial" w:hAnsi="Arial"/>
        </w:rPr>
      </w:pPr>
      <w:r w:rsidRPr="008A39CF">
        <w:rPr>
          <w:rFonts w:ascii="Arial" w:hAnsi="Arial"/>
        </w:rPr>
        <w:t>515 North State Street</w:t>
      </w:r>
    </w:p>
    <w:p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rsidR="00825291" w:rsidRPr="008A39CF" w:rsidRDefault="00825291">
      <w:pPr>
        <w:tabs>
          <w:tab w:val="right" w:pos="2658"/>
        </w:tabs>
        <w:rPr>
          <w:rFonts w:ascii="Arial" w:hAnsi="Arial"/>
        </w:rPr>
      </w:pPr>
    </w:p>
    <w:p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rsidR="00A61377" w:rsidRPr="008A39CF" w:rsidRDefault="00A61377">
      <w:pPr>
        <w:tabs>
          <w:tab w:val="right" w:pos="6848"/>
        </w:tabs>
        <w:rPr>
          <w:rFonts w:ascii="Arial" w:hAnsi="Arial"/>
        </w:rPr>
      </w:pPr>
    </w:p>
    <w:p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rsidR="00DC1CA3" w:rsidRPr="008A39CF" w:rsidRDefault="00DC1CA3" w:rsidP="00A61377">
      <w:pPr>
        <w:tabs>
          <w:tab w:val="right" w:pos="5774"/>
        </w:tabs>
        <w:rPr>
          <w:rFonts w:ascii="Arial" w:hAnsi="Arial"/>
          <w:b/>
          <w:strike/>
        </w:rPr>
      </w:pPr>
    </w:p>
    <w:p w:rsidR="00DC1CA3" w:rsidRPr="008A39CF" w:rsidRDefault="00DC1CA3" w:rsidP="00A61377">
      <w:pPr>
        <w:tabs>
          <w:tab w:val="right" w:pos="5774"/>
        </w:tabs>
        <w:rPr>
          <w:rFonts w:ascii="Arial" w:hAnsi="Arial"/>
          <w:b/>
        </w:rPr>
      </w:pPr>
      <w:r w:rsidRPr="008A39CF">
        <w:rPr>
          <w:rFonts w:ascii="Arial" w:hAnsi="Arial"/>
          <w:b/>
        </w:rPr>
        <w:t>ASC X12 Directories</w:t>
      </w:r>
    </w:p>
    <w:p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rsidR="00A61377" w:rsidRPr="008A39CF" w:rsidRDefault="00A61377" w:rsidP="00A61377">
      <w:pPr>
        <w:tabs>
          <w:tab w:val="right" w:pos="2699"/>
        </w:tabs>
        <w:rPr>
          <w:rFonts w:ascii="Arial" w:hAnsi="Arial"/>
        </w:rPr>
      </w:pPr>
    </w:p>
    <w:p w:rsidR="00A61377" w:rsidRPr="008A39CF" w:rsidRDefault="00A61377" w:rsidP="00A61377">
      <w:pPr>
        <w:tabs>
          <w:tab w:val="right" w:pos="2699"/>
        </w:tabs>
        <w:rPr>
          <w:rFonts w:ascii="Arial" w:hAnsi="Arial"/>
        </w:rPr>
      </w:pPr>
      <w:r w:rsidRPr="008A39CF">
        <w:rPr>
          <w:rFonts w:ascii="Arial" w:hAnsi="Arial"/>
        </w:rPr>
        <w:t>SOURCE:  Complete ASC X12 005010 Standard</w:t>
      </w:r>
    </w:p>
    <w:p w:rsidR="00A61377" w:rsidRPr="008A39CF" w:rsidRDefault="00A61377" w:rsidP="00A61377">
      <w:pPr>
        <w:tabs>
          <w:tab w:val="right" w:pos="2699"/>
        </w:tabs>
        <w:rPr>
          <w:rFonts w:ascii="Arial" w:hAnsi="Arial"/>
        </w:rPr>
      </w:pPr>
    </w:p>
    <w:p w:rsidR="00A61377" w:rsidRPr="008A39CF" w:rsidRDefault="00A61377" w:rsidP="00A61377">
      <w:pPr>
        <w:tabs>
          <w:tab w:val="right" w:pos="4562"/>
        </w:tabs>
        <w:rPr>
          <w:rFonts w:ascii="Arial" w:hAnsi="Arial"/>
        </w:rPr>
      </w:pPr>
      <w:r w:rsidRPr="008A39CF">
        <w:rPr>
          <w:rFonts w:ascii="Arial" w:hAnsi="Arial"/>
        </w:rPr>
        <w:t>AVAILABLE FROM:</w:t>
      </w:r>
    </w:p>
    <w:p w:rsidR="00A61377" w:rsidRPr="00192913" w:rsidRDefault="00B8152D" w:rsidP="00A61377">
      <w:pPr>
        <w:tabs>
          <w:tab w:val="right" w:pos="4562"/>
        </w:tabs>
        <w:rPr>
          <w:rFonts w:ascii="Arial" w:hAnsi="Arial"/>
          <w:u w:val="single"/>
        </w:rPr>
      </w:pPr>
      <w:hyperlink r:id="rId12" w:history="1">
        <w:r w:rsidR="00B13362" w:rsidRPr="00FC22A9">
          <w:rPr>
            <w:rStyle w:val="Hyperlink"/>
            <w:rFonts w:ascii="Arial" w:hAnsi="Arial"/>
          </w:rPr>
          <w:t>http://store.x12.org/store</w:t>
        </w:r>
      </w:hyperlink>
      <w:r w:rsidR="00B13362">
        <w:rPr>
          <w:rFonts w:ascii="Arial" w:hAnsi="Arial"/>
          <w:u w:val="single"/>
        </w:rPr>
        <w:t xml:space="preserve"> </w:t>
      </w:r>
      <w:r w:rsidR="00A87331">
        <w:rPr>
          <w:rFonts w:ascii="Arial" w:hAnsi="Arial"/>
          <w:u w:val="single"/>
        </w:rPr>
        <w:t xml:space="preserve"> </w:t>
      </w:r>
    </w:p>
    <w:p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rsidR="00A61377" w:rsidRPr="008A39CF" w:rsidRDefault="00A61377" w:rsidP="00A61377">
      <w:pPr>
        <w:tabs>
          <w:tab w:val="right" w:pos="4562"/>
        </w:tabs>
        <w:rPr>
          <w:rFonts w:ascii="Arial" w:hAnsi="Arial"/>
        </w:rPr>
      </w:pPr>
      <w:r w:rsidRPr="008A39CF">
        <w:rPr>
          <w:rFonts w:ascii="Arial" w:hAnsi="Arial"/>
        </w:rPr>
        <w:t>7600 Leesburg Pike Ste 430</w:t>
      </w:r>
    </w:p>
    <w:p w:rsidR="00A61377" w:rsidRPr="008A39CF" w:rsidRDefault="00A61377" w:rsidP="00A61377">
      <w:pPr>
        <w:tabs>
          <w:tab w:val="right" w:pos="4562"/>
        </w:tabs>
        <w:rPr>
          <w:rFonts w:ascii="Arial" w:hAnsi="Arial"/>
        </w:rPr>
      </w:pPr>
      <w:r w:rsidRPr="008A39CF">
        <w:rPr>
          <w:rFonts w:ascii="Arial" w:hAnsi="Arial"/>
        </w:rPr>
        <w:t>Falls Church, VA 22043</w:t>
      </w:r>
    </w:p>
    <w:p w:rsidR="00A61377" w:rsidRPr="008A39CF" w:rsidRDefault="00A61377" w:rsidP="00A61377">
      <w:pPr>
        <w:tabs>
          <w:tab w:val="right" w:pos="4562"/>
        </w:tabs>
        <w:rPr>
          <w:rFonts w:ascii="Arial" w:hAnsi="Arial"/>
        </w:rPr>
      </w:pPr>
    </w:p>
    <w:p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rsidR="007C1D64" w:rsidRPr="008A39CF" w:rsidRDefault="007C1D64" w:rsidP="00094CC1">
      <w:pPr>
        <w:tabs>
          <w:tab w:val="right" w:pos="6727"/>
        </w:tabs>
        <w:rPr>
          <w:rFonts w:ascii="Arial" w:hAnsi="Arial"/>
          <w:b/>
          <w:sz w:val="22"/>
          <w:szCs w:val="22"/>
        </w:rPr>
      </w:pPr>
    </w:p>
    <w:p w:rsidR="00094CC1" w:rsidRPr="008A39CF" w:rsidRDefault="00094CC1" w:rsidP="00094CC1">
      <w:pPr>
        <w:tabs>
          <w:tab w:val="right" w:pos="5486"/>
        </w:tabs>
        <w:rPr>
          <w:rFonts w:ascii="Arial" w:hAnsi="Arial"/>
          <w:b/>
        </w:rPr>
      </w:pPr>
      <w:r w:rsidRPr="008A39CF">
        <w:rPr>
          <w:rFonts w:ascii="Arial" w:hAnsi="Arial"/>
          <w:b/>
        </w:rPr>
        <w:t>Canadian Provinces</w:t>
      </w:r>
    </w:p>
    <w:p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rsidR="007C1D64" w:rsidRPr="008A39CF" w:rsidRDefault="007C1D64" w:rsidP="007C1D64">
      <w:pPr>
        <w:tabs>
          <w:tab w:val="right" w:pos="1304"/>
        </w:tabs>
        <w:rPr>
          <w:rFonts w:ascii="Arial" w:hAnsi="Arial"/>
          <w:b/>
        </w:rPr>
      </w:pPr>
      <w:r w:rsidRPr="008A39CF">
        <w:rPr>
          <w:rFonts w:ascii="Arial" w:hAnsi="Arial"/>
          <w:b/>
        </w:rPr>
        <w:t>Cities and ZIP Code</w:t>
      </w:r>
    </w:p>
    <w:p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rsidR="00094CC1" w:rsidRPr="008A39CF" w:rsidRDefault="00094CC1" w:rsidP="00094CC1">
      <w:pPr>
        <w:rPr>
          <w:rFonts w:ascii="Arial" w:hAnsi="Arial"/>
          <w:b/>
        </w:rPr>
      </w:pPr>
    </w:p>
    <w:p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rsidR="00094CC1" w:rsidRPr="008A39CF" w:rsidRDefault="00094CC1" w:rsidP="00094CC1">
      <w:pPr>
        <w:tabs>
          <w:tab w:val="right" w:pos="3834"/>
        </w:tabs>
        <w:rPr>
          <w:rFonts w:ascii="Arial" w:hAnsi="Arial"/>
          <w:lang w:val="fr-FR"/>
        </w:rPr>
      </w:pPr>
    </w:p>
    <w:p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94CC1" w:rsidRDefault="00B8152D" w:rsidP="00094CC1">
      <w:pPr>
        <w:rPr>
          <w:rFonts w:ascii="Arial" w:hAnsi="Arial"/>
          <w:lang w:val="fr-FR"/>
        </w:rPr>
      </w:pPr>
      <w:hyperlink r:id="rId13"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rsidR="001557F4" w:rsidRPr="005E66E7" w:rsidRDefault="001557F4" w:rsidP="00094CC1">
      <w:pPr>
        <w:rPr>
          <w:rFonts w:ascii="Arial" w:hAnsi="Arial"/>
          <w:lang w:val="fr-FR"/>
        </w:rPr>
      </w:pPr>
    </w:p>
    <w:p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rsidR="00DC1CA3" w:rsidRPr="008A39CF" w:rsidRDefault="00DC1CA3" w:rsidP="002C5931">
      <w:pPr>
        <w:tabs>
          <w:tab w:val="right" w:pos="5940"/>
        </w:tabs>
        <w:rPr>
          <w:rFonts w:ascii="Arial" w:hAnsi="Arial"/>
          <w:b/>
        </w:rPr>
      </w:pPr>
    </w:p>
    <w:p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rsidR="00DD2A10" w:rsidRPr="008A39CF" w:rsidRDefault="00DD2A10" w:rsidP="00DD2A10">
      <w:pPr>
        <w:tabs>
          <w:tab w:val="right" w:pos="6014"/>
        </w:tabs>
        <w:rPr>
          <w:rFonts w:ascii="Arial" w:hAnsi="Arial"/>
          <w:b/>
        </w:rPr>
      </w:pPr>
      <w:r w:rsidRPr="008A39CF">
        <w:rPr>
          <w:rFonts w:ascii="Arial" w:hAnsi="Arial"/>
          <w:b/>
        </w:rPr>
        <w:t>(MHDO Data Element:  MC055)</w:t>
      </w:r>
    </w:p>
    <w:p w:rsidR="00DD2A10" w:rsidRPr="008A39CF" w:rsidRDefault="00DD2A10" w:rsidP="00DD2A10">
      <w:pPr>
        <w:tabs>
          <w:tab w:val="right" w:pos="6014"/>
        </w:tabs>
        <w:rPr>
          <w:rFonts w:ascii="Arial" w:hAnsi="Arial"/>
          <w:b/>
          <w:sz w:val="22"/>
        </w:rPr>
      </w:pPr>
    </w:p>
    <w:p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rsidR="00DD2A10" w:rsidRPr="008A39CF" w:rsidRDefault="00DD2A10" w:rsidP="00DD2A10">
      <w:pPr>
        <w:tabs>
          <w:tab w:val="right" w:pos="6293"/>
        </w:tabs>
        <w:rPr>
          <w:rFonts w:ascii="Arial" w:hAnsi="Arial"/>
          <w:b/>
        </w:rPr>
      </w:pPr>
    </w:p>
    <w:p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42EB9" w:rsidRPr="008A39CF" w:rsidRDefault="00B8152D" w:rsidP="00DD2A10">
      <w:pPr>
        <w:tabs>
          <w:tab w:val="right" w:pos="3340"/>
        </w:tabs>
        <w:rPr>
          <w:rFonts w:ascii="Arial" w:hAnsi="Arial"/>
          <w:lang w:val="fr-FR"/>
        </w:rPr>
      </w:pPr>
      <w:hyperlink r:id="rId14"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rsidR="00DD2A10" w:rsidRPr="008A39CF" w:rsidRDefault="00DD2A10" w:rsidP="00DD2A10">
      <w:pPr>
        <w:tabs>
          <w:tab w:val="right" w:pos="3340"/>
        </w:tabs>
        <w:rPr>
          <w:rFonts w:ascii="Arial" w:hAnsi="Arial"/>
        </w:rPr>
      </w:pPr>
      <w:r w:rsidRPr="008A39CF">
        <w:rPr>
          <w:rFonts w:ascii="Arial" w:hAnsi="Arial"/>
        </w:rPr>
        <w:t>Centers for Medicare and Medicaid Services</w:t>
      </w:r>
    </w:p>
    <w:p w:rsidR="00DD2A10" w:rsidRPr="008A39CF" w:rsidRDefault="00DD2A10" w:rsidP="00DD2A10">
      <w:pPr>
        <w:tabs>
          <w:tab w:val="right" w:pos="2413"/>
        </w:tabs>
        <w:rPr>
          <w:rFonts w:ascii="Arial" w:hAnsi="Arial"/>
        </w:rPr>
      </w:pPr>
      <w:r w:rsidRPr="008A39CF">
        <w:rPr>
          <w:rFonts w:ascii="Arial" w:hAnsi="Arial"/>
        </w:rPr>
        <w:t>7500 Security Boulevard</w:t>
      </w:r>
    </w:p>
    <w:p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DD2A10" w:rsidRPr="008A39CF" w:rsidRDefault="00DD2A10" w:rsidP="00DD2A10">
      <w:pPr>
        <w:tabs>
          <w:tab w:val="right" w:pos="2413"/>
        </w:tabs>
        <w:rPr>
          <w:rFonts w:ascii="Arial" w:hAnsi="Arial"/>
        </w:rPr>
      </w:pPr>
    </w:p>
    <w:p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rsidR="00A54200" w:rsidRPr="008A39CF" w:rsidRDefault="00A54200" w:rsidP="00DD2A10">
      <w:pPr>
        <w:tabs>
          <w:tab w:val="right" w:pos="6996"/>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rsidR="00042EB9" w:rsidRDefault="00B8152D" w:rsidP="00A54200">
      <w:pPr>
        <w:widowControl/>
        <w:tabs>
          <w:tab w:val="left" w:pos="0"/>
          <w:tab w:val="left" w:pos="1440"/>
          <w:tab w:val="left" w:pos="2160"/>
          <w:tab w:val="left" w:pos="2880"/>
        </w:tabs>
        <w:rPr>
          <w:rFonts w:ascii="Arial" w:hAnsi="Arial"/>
        </w:rPr>
      </w:pPr>
      <w:hyperlink r:id="rId15"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rsidR="00A54200" w:rsidRPr="008A39CF" w:rsidRDefault="00A54200" w:rsidP="00A54200">
      <w:pPr>
        <w:widowControl/>
        <w:tabs>
          <w:tab w:val="left" w:pos="0"/>
          <w:tab w:val="left" w:pos="1440"/>
          <w:tab w:val="left" w:pos="2160"/>
          <w:tab w:val="left" w:pos="2880"/>
        </w:tabs>
        <w:rPr>
          <w:rFonts w:ascii="Arial" w:hAnsi="Arial"/>
          <w:b/>
        </w:rPr>
      </w:pPr>
    </w:p>
    <w:p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rsidR="001438BE" w:rsidRPr="008A39CF" w:rsidRDefault="001438BE" w:rsidP="00DD2A10">
      <w:pPr>
        <w:tabs>
          <w:tab w:val="right" w:pos="6996"/>
        </w:tabs>
        <w:rPr>
          <w:rFonts w:ascii="Arial" w:hAnsi="Arial"/>
        </w:rPr>
      </w:pPr>
    </w:p>
    <w:p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lastRenderedPageBreak/>
        <w:t>SOURCE:  Inpatient Prospective Payment System (IPPS)</w:t>
      </w:r>
    </w:p>
    <w:p w:rsidR="001438BE" w:rsidRPr="008A39CF" w:rsidRDefault="001438BE" w:rsidP="001438BE">
      <w:pPr>
        <w:widowControl/>
        <w:tabs>
          <w:tab w:val="left" w:pos="720"/>
          <w:tab w:val="left" w:pos="1440"/>
          <w:tab w:val="left" w:pos="2160"/>
          <w:tab w:val="left" w:pos="2880"/>
        </w:tabs>
        <w:rPr>
          <w:rFonts w:ascii="Arial" w:hAnsi="Arial"/>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42EB9" w:rsidRDefault="00B8152D" w:rsidP="001438BE">
      <w:pPr>
        <w:widowControl/>
        <w:tabs>
          <w:tab w:val="left" w:pos="720"/>
          <w:tab w:val="left" w:pos="1440"/>
          <w:tab w:val="left" w:pos="2160"/>
          <w:tab w:val="left" w:pos="2880"/>
        </w:tabs>
        <w:ind w:left="720" w:hanging="720"/>
        <w:rPr>
          <w:rFonts w:ascii="Arial" w:hAnsi="Arial"/>
        </w:rPr>
      </w:pPr>
      <w:hyperlink r:id="rId16"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17"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rsidR="001438BE" w:rsidRPr="008A39CF" w:rsidRDefault="001438BE" w:rsidP="001438BE">
      <w:pPr>
        <w:widowControl/>
        <w:tabs>
          <w:tab w:val="left" w:pos="720"/>
          <w:tab w:val="left" w:pos="1440"/>
          <w:tab w:val="left" w:pos="2160"/>
          <w:tab w:val="left" w:pos="2880"/>
        </w:tabs>
        <w:ind w:left="720" w:hanging="720"/>
        <w:rPr>
          <w:rFonts w:ascii="Arial" w:hAnsi="Arial"/>
        </w:rPr>
      </w:pPr>
    </w:p>
    <w:p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rsidR="001438BE" w:rsidRPr="008A39CF" w:rsidRDefault="001438BE" w:rsidP="00DD2A10">
      <w:pPr>
        <w:tabs>
          <w:tab w:val="right" w:pos="6996"/>
        </w:tabs>
        <w:rPr>
          <w:rFonts w:ascii="Arial" w:hAnsi="Arial"/>
        </w:rPr>
      </w:pPr>
    </w:p>
    <w:p w:rsidR="00DD2A10" w:rsidRPr="008A39CF" w:rsidRDefault="00DD2A10">
      <w:pPr>
        <w:tabs>
          <w:tab w:val="right" w:pos="5940"/>
        </w:tabs>
        <w:rPr>
          <w:rFonts w:ascii="Arial" w:hAnsi="Arial"/>
          <w:b/>
        </w:rPr>
      </w:pPr>
      <w:r w:rsidRPr="008A39CF">
        <w:rPr>
          <w:rFonts w:ascii="Arial" w:hAnsi="Arial"/>
          <w:b/>
        </w:rPr>
        <w:t>National Provider Identifier</w:t>
      </w:r>
    </w:p>
    <w:p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rsidR="00825291" w:rsidRPr="008A39CF" w:rsidRDefault="00825291">
      <w:pPr>
        <w:tabs>
          <w:tab w:val="right" w:pos="5940"/>
        </w:tabs>
        <w:rPr>
          <w:rFonts w:ascii="Arial" w:hAnsi="Arial"/>
          <w:b/>
        </w:rPr>
      </w:pPr>
    </w:p>
    <w:p w:rsidR="00825291" w:rsidRPr="008A39CF" w:rsidRDefault="00825291">
      <w:pPr>
        <w:tabs>
          <w:tab w:val="right" w:pos="2287"/>
        </w:tabs>
        <w:rPr>
          <w:rFonts w:ascii="Arial" w:hAnsi="Arial"/>
        </w:rPr>
      </w:pPr>
      <w:r w:rsidRPr="008A39CF">
        <w:rPr>
          <w:rFonts w:ascii="Arial" w:hAnsi="Arial"/>
        </w:rPr>
        <w:t>SOURCE:  National Provider System</w:t>
      </w:r>
    </w:p>
    <w:p w:rsidR="00825291" w:rsidRPr="008A39CF" w:rsidRDefault="00825291">
      <w:pPr>
        <w:tabs>
          <w:tab w:val="right" w:pos="2287"/>
        </w:tabs>
        <w:rPr>
          <w:rFonts w:ascii="Arial" w:hAnsi="Arial"/>
        </w:rPr>
      </w:pPr>
    </w:p>
    <w:p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rsidR="00825291" w:rsidRPr="008A39CF" w:rsidRDefault="00D87117">
      <w:pPr>
        <w:tabs>
          <w:tab w:val="right" w:pos="4652"/>
        </w:tabs>
        <w:rPr>
          <w:rFonts w:ascii="Arial" w:hAnsi="Arial"/>
        </w:rPr>
      </w:pPr>
      <w:r w:rsidRPr="008A39CF">
        <w:rPr>
          <w:rFonts w:ascii="Arial" w:hAnsi="Arial"/>
        </w:rPr>
        <w:t>Centers for Medicare and Medicaid Services</w:t>
      </w:r>
    </w:p>
    <w:p w:rsidR="00825291" w:rsidRPr="008A39CF" w:rsidRDefault="00825291">
      <w:pPr>
        <w:tabs>
          <w:tab w:val="right" w:pos="4652"/>
        </w:tabs>
        <w:rPr>
          <w:rFonts w:ascii="Arial" w:hAnsi="Arial"/>
        </w:rPr>
      </w:pPr>
      <w:r w:rsidRPr="008A39CF">
        <w:rPr>
          <w:rFonts w:ascii="Arial" w:hAnsi="Arial"/>
        </w:rPr>
        <w:t>7500 Security Boulevard</w:t>
      </w:r>
    </w:p>
    <w:p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rsidR="00825291" w:rsidRPr="008A39CF" w:rsidRDefault="00825291">
      <w:pPr>
        <w:tabs>
          <w:tab w:val="right" w:pos="4652"/>
        </w:tabs>
        <w:rPr>
          <w:rFonts w:ascii="Arial" w:hAnsi="Arial"/>
        </w:rPr>
      </w:pPr>
    </w:p>
    <w:p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rsidR="00094CC1" w:rsidRPr="008A39CF" w:rsidRDefault="00094CC1">
      <w:pPr>
        <w:tabs>
          <w:tab w:val="right" w:pos="1134"/>
        </w:tabs>
        <w:rPr>
          <w:rFonts w:ascii="Arial" w:hAnsi="Arial"/>
        </w:rPr>
      </w:pPr>
    </w:p>
    <w:p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rsidR="00094CC1" w:rsidRPr="008A39CF" w:rsidRDefault="00094CC1" w:rsidP="00094CC1">
      <w:pPr>
        <w:widowControl/>
        <w:tabs>
          <w:tab w:val="left" w:pos="720"/>
          <w:tab w:val="left" w:pos="1440"/>
          <w:tab w:val="left" w:pos="2160"/>
          <w:tab w:val="left" w:pos="2880"/>
        </w:tabs>
        <w:rPr>
          <w:rFonts w:ascii="Arial" w:hAnsi="Arial"/>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94CC1" w:rsidRPr="00192913" w:rsidRDefault="00B8152D" w:rsidP="00DE59F3">
      <w:pPr>
        <w:tabs>
          <w:tab w:val="right" w:pos="3340"/>
        </w:tabs>
        <w:rPr>
          <w:rFonts w:ascii="Arial" w:hAnsi="Arial"/>
          <w:lang w:val="fr-FR"/>
        </w:rPr>
      </w:pPr>
      <w:hyperlink r:id="rId18" w:history="1">
        <w:r w:rsidR="00192913" w:rsidRPr="00FC22A9">
          <w:rPr>
            <w:rStyle w:val="Hyperlink"/>
            <w:rFonts w:ascii="Arial" w:hAnsi="Arial"/>
            <w:lang w:val="fr-FR"/>
          </w:rPr>
          <w:t>http://www.cms.gov/Medicare/Medicare-Fee-for-Service-Payment/HospitalOutpatientPPS/Downloads/Complet-list-DeviceCats-OPPS-11-26-12.pdf</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rsidR="00094CC1" w:rsidRPr="008A39CF" w:rsidRDefault="00094CC1" w:rsidP="00094CC1">
      <w:pPr>
        <w:widowControl/>
        <w:tabs>
          <w:tab w:val="left" w:pos="720"/>
          <w:tab w:val="left" w:pos="1440"/>
          <w:tab w:val="left" w:pos="2160"/>
          <w:tab w:val="left" w:pos="2880"/>
        </w:tabs>
        <w:ind w:left="720" w:hanging="720"/>
        <w:rPr>
          <w:rFonts w:ascii="Arial" w:hAnsi="Arial"/>
        </w:rPr>
      </w:pPr>
    </w:p>
    <w:p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    Individual services identified in the Healthcare Common Procedure Code System (HCPCS) are assigned codes based on similar clinical characteristics and similar costs.</w:t>
      </w:r>
    </w:p>
    <w:p w:rsidR="00FD2277" w:rsidRPr="008A39CF" w:rsidRDefault="00FD2277">
      <w:pPr>
        <w:tabs>
          <w:tab w:val="right" w:pos="1134"/>
        </w:tabs>
        <w:rPr>
          <w:rFonts w:ascii="Arial" w:hAnsi="Arial"/>
        </w:rPr>
      </w:pPr>
    </w:p>
    <w:p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rPr>
      </w:pPr>
      <w:r w:rsidRPr="008A39CF">
        <w:rPr>
          <w:rFonts w:ascii="Arial" w:hAnsi="Arial"/>
        </w:rPr>
        <w:t>SOURCE:  Place of Service Codes for Professional Claims</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FD2277" w:rsidRPr="00192913" w:rsidRDefault="00B8152D" w:rsidP="00FD2277">
      <w:pPr>
        <w:tabs>
          <w:tab w:val="right" w:pos="3340"/>
        </w:tabs>
        <w:rPr>
          <w:rFonts w:ascii="Arial" w:hAnsi="Arial"/>
          <w:lang w:val="fr-FR"/>
        </w:rPr>
      </w:pPr>
      <w:hyperlink r:id="rId19" w:history="1">
        <w:r w:rsidR="00192913" w:rsidRPr="00FC22A9">
          <w:rPr>
            <w:rStyle w:val="Hyperlink"/>
            <w:rFonts w:ascii="Arial" w:hAnsi="Arial"/>
            <w:lang w:val="fr-FR"/>
          </w:rPr>
          <w:t>www.cms.gov/physicianfeesched/downloads/Website_POS_database.pdf</w:t>
        </w:r>
      </w:hyperlink>
      <w:r w:rsidR="00192913">
        <w:rPr>
          <w:rFonts w:ascii="Arial" w:hAnsi="Arial"/>
          <w:lang w:val="fr-FR"/>
        </w:rPr>
        <w:t xml:space="preserve"> </w:t>
      </w:r>
      <w:r w:rsidR="000768D4" w:rsidRPr="00192913">
        <w:rPr>
          <w:rFonts w:ascii="Arial" w:hAnsi="Arial"/>
          <w:lang w:val="fr-FR"/>
        </w:rPr>
        <w:t xml:space="preserve"> </w:t>
      </w:r>
    </w:p>
    <w:p w:rsidR="00FD2277" w:rsidRPr="008A39CF" w:rsidRDefault="00FD2277" w:rsidP="00FD2277">
      <w:pPr>
        <w:tabs>
          <w:tab w:val="right" w:pos="3340"/>
        </w:tabs>
        <w:rPr>
          <w:rFonts w:ascii="Arial" w:hAnsi="Arial"/>
        </w:rPr>
      </w:pPr>
      <w:bookmarkStart w:id="31" w:name="_GoBack"/>
      <w:bookmarkEnd w:id="31"/>
      <w:r w:rsidRPr="008A39CF">
        <w:rPr>
          <w:rFonts w:ascii="Arial" w:hAnsi="Arial"/>
        </w:rPr>
        <w:lastRenderedPageBreak/>
        <w:t>Centers for Medicare and Medicaid Services</w:t>
      </w:r>
    </w:p>
    <w:p w:rsidR="00FD2277" w:rsidRPr="008A39CF" w:rsidRDefault="00FD2277" w:rsidP="00FD2277">
      <w:pPr>
        <w:tabs>
          <w:tab w:val="right" w:pos="2413"/>
        </w:tabs>
        <w:rPr>
          <w:rFonts w:ascii="Arial" w:hAnsi="Arial"/>
        </w:rPr>
      </w:pPr>
      <w:r w:rsidRPr="008A39CF">
        <w:rPr>
          <w:rFonts w:ascii="Arial" w:hAnsi="Arial"/>
        </w:rPr>
        <w:t>7500 Security Boulevard</w:t>
      </w:r>
    </w:p>
    <w:p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FD2277" w:rsidRPr="008A39CF" w:rsidRDefault="00FD2277" w:rsidP="00FD2277">
      <w:pPr>
        <w:tabs>
          <w:tab w:val="right" w:pos="2413"/>
        </w:tabs>
        <w:rPr>
          <w:rFonts w:ascii="Arial" w:hAnsi="Arial"/>
        </w:rPr>
      </w:pPr>
    </w:p>
    <w:p w:rsidR="00FD2277" w:rsidRDefault="00FD2277" w:rsidP="00FD2277">
      <w:pPr>
        <w:tabs>
          <w:tab w:val="right" w:pos="2413"/>
        </w:tabs>
        <w:rPr>
          <w:ins w:id="32" w:author="Bonneau, Philippe" w:date="2017-06-30T11:24:00Z"/>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rsidR="001557F4" w:rsidRDefault="001557F4" w:rsidP="00FD2277">
      <w:pPr>
        <w:tabs>
          <w:tab w:val="right" w:pos="2413"/>
        </w:tabs>
        <w:rPr>
          <w:ins w:id="33" w:author="Bonneau, Philippe" w:date="2017-06-30T11:24:00Z"/>
          <w:rFonts w:ascii="Arial" w:hAnsi="Arial"/>
        </w:rPr>
      </w:pPr>
    </w:p>
    <w:p w:rsidR="001557F4" w:rsidRPr="001557F4" w:rsidRDefault="001557F4" w:rsidP="001557F4">
      <w:pPr>
        <w:tabs>
          <w:tab w:val="right" w:pos="6721"/>
        </w:tabs>
        <w:rPr>
          <w:ins w:id="34" w:author="Bonneau, Philippe" w:date="2017-06-30T11:24:00Z"/>
          <w:rFonts w:ascii="Arial" w:hAnsi="Arial"/>
          <w:b/>
          <w:sz w:val="28"/>
          <w:szCs w:val="28"/>
        </w:rPr>
      </w:pPr>
      <w:ins w:id="35" w:author="Bonneau, Philippe" w:date="2017-06-30T11:24:00Z">
        <w:r w:rsidRPr="001557F4">
          <w:rPr>
            <w:rFonts w:ascii="Arial" w:hAnsi="Arial"/>
            <w:b/>
            <w:sz w:val="28"/>
            <w:szCs w:val="28"/>
          </w:rPr>
          <w:t>International Country Codes</w:t>
        </w:r>
      </w:ins>
    </w:p>
    <w:p w:rsidR="001557F4" w:rsidRPr="001557F4" w:rsidRDefault="001557F4" w:rsidP="001557F4">
      <w:pPr>
        <w:tabs>
          <w:tab w:val="right" w:pos="6721"/>
        </w:tabs>
        <w:rPr>
          <w:ins w:id="36" w:author="Bonneau, Philippe" w:date="2017-06-30T11:24:00Z"/>
          <w:rFonts w:ascii="Arial" w:hAnsi="Arial"/>
          <w:b/>
        </w:rPr>
      </w:pPr>
      <w:ins w:id="37" w:author="Bonneau, Philippe" w:date="2017-06-30T11:24:00Z">
        <w:r>
          <w:rPr>
            <w:rFonts w:ascii="Arial" w:hAnsi="Arial"/>
            <w:b/>
          </w:rPr>
          <w:t xml:space="preserve">(MHDO Data Elements:  </w:t>
        </w:r>
      </w:ins>
      <w:ins w:id="38" w:author="Bonneau, Philippe" w:date="2017-06-30T11:25:00Z">
        <w:r w:rsidR="002142F2">
          <w:rPr>
            <w:rFonts w:ascii="Arial" w:hAnsi="Arial"/>
            <w:b/>
          </w:rPr>
          <w:t>ME109</w:t>
        </w:r>
      </w:ins>
      <w:ins w:id="39" w:author="Bonneau, Philippe" w:date="2017-06-30T11:24:00Z">
        <w:r>
          <w:rPr>
            <w:rFonts w:ascii="Arial" w:hAnsi="Arial"/>
            <w:b/>
          </w:rPr>
          <w:t xml:space="preserve">, </w:t>
        </w:r>
      </w:ins>
      <w:ins w:id="40" w:author="Bonneau, Philippe" w:date="2017-06-30T13:41:00Z">
        <w:r w:rsidR="00A74EB7">
          <w:rPr>
            <w:rFonts w:ascii="Arial" w:hAnsi="Arial"/>
            <w:b/>
          </w:rPr>
          <w:t xml:space="preserve">MC093, MC094, </w:t>
        </w:r>
      </w:ins>
      <w:ins w:id="41" w:author="Bonneau, Philippe" w:date="2017-06-30T11:26:00Z">
        <w:r>
          <w:rPr>
            <w:rFonts w:ascii="Arial" w:hAnsi="Arial"/>
            <w:b/>
          </w:rPr>
          <w:t>MC</w:t>
        </w:r>
      </w:ins>
      <w:ins w:id="42" w:author="Bonneau, Philippe" w:date="2017-06-30T12:21:00Z">
        <w:r w:rsidR="002142F2">
          <w:rPr>
            <w:rFonts w:ascii="Arial" w:hAnsi="Arial"/>
            <w:b/>
          </w:rPr>
          <w:t>329</w:t>
        </w:r>
      </w:ins>
      <w:ins w:id="43" w:author="Bonneau, Philippe" w:date="2017-06-30T11:26:00Z">
        <w:r>
          <w:rPr>
            <w:rFonts w:ascii="Arial" w:hAnsi="Arial"/>
            <w:b/>
          </w:rPr>
          <w:t xml:space="preserve">, </w:t>
        </w:r>
      </w:ins>
      <w:ins w:id="44" w:author="Bonneau, Philippe" w:date="2017-06-30T13:41:00Z">
        <w:r w:rsidR="00A74EB7">
          <w:rPr>
            <w:rFonts w:ascii="Arial" w:hAnsi="Arial"/>
            <w:b/>
          </w:rPr>
          <w:t xml:space="preserve">PC024A, </w:t>
        </w:r>
      </w:ins>
      <w:ins w:id="45" w:author="Bonneau, Philippe" w:date="2017-06-30T11:26:00Z">
        <w:r>
          <w:rPr>
            <w:rFonts w:ascii="Arial" w:hAnsi="Arial"/>
            <w:b/>
          </w:rPr>
          <w:t>PC</w:t>
        </w:r>
      </w:ins>
      <w:ins w:id="46" w:author="Bonneau, Philippe" w:date="2017-06-30T12:20:00Z">
        <w:r w:rsidR="002142F2">
          <w:rPr>
            <w:rFonts w:ascii="Arial" w:hAnsi="Arial"/>
            <w:b/>
          </w:rPr>
          <w:t>109</w:t>
        </w:r>
      </w:ins>
      <w:ins w:id="47" w:author="Bonneau, Philippe" w:date="2017-06-30T11:26:00Z">
        <w:r>
          <w:rPr>
            <w:rFonts w:ascii="Arial" w:hAnsi="Arial"/>
            <w:b/>
          </w:rPr>
          <w:t>, DC</w:t>
        </w:r>
      </w:ins>
      <w:ins w:id="48" w:author="Bonneau, Philippe" w:date="2017-06-30T12:20:00Z">
        <w:r w:rsidR="002142F2">
          <w:rPr>
            <w:rFonts w:ascii="Arial" w:hAnsi="Arial"/>
            <w:b/>
          </w:rPr>
          <w:t>109</w:t>
        </w:r>
      </w:ins>
      <w:ins w:id="49" w:author="Bonneau, Philippe" w:date="2017-06-30T11:24:00Z">
        <w:r w:rsidRPr="001557F4">
          <w:rPr>
            <w:rFonts w:ascii="Arial" w:hAnsi="Arial"/>
            <w:b/>
          </w:rPr>
          <w:t>)</w:t>
        </w:r>
      </w:ins>
    </w:p>
    <w:p w:rsidR="001557F4" w:rsidRPr="003526EB" w:rsidRDefault="001557F4" w:rsidP="001557F4">
      <w:pPr>
        <w:tabs>
          <w:tab w:val="right" w:pos="5774"/>
        </w:tabs>
        <w:rPr>
          <w:ins w:id="50" w:author="Bonneau, Philippe" w:date="2017-06-30T11:24:00Z"/>
          <w:b/>
          <w:u w:val="single"/>
        </w:rPr>
      </w:pPr>
    </w:p>
    <w:p w:rsidR="001557F4" w:rsidRPr="001557F4" w:rsidRDefault="001557F4" w:rsidP="001557F4">
      <w:pPr>
        <w:tabs>
          <w:tab w:val="right" w:pos="2413"/>
        </w:tabs>
        <w:rPr>
          <w:ins w:id="51" w:author="Bonneau, Philippe" w:date="2017-06-30T11:24:00Z"/>
          <w:rFonts w:ascii="Arial" w:hAnsi="Arial"/>
        </w:rPr>
      </w:pPr>
      <w:ins w:id="52" w:author="Bonneau, Philippe" w:date="2017-06-30T11:24:00Z">
        <w:r w:rsidRPr="001557F4">
          <w:rPr>
            <w:rFonts w:ascii="Arial" w:hAnsi="Arial"/>
          </w:rPr>
          <w:t xml:space="preserve">SOURCE: </w:t>
        </w:r>
        <w:r w:rsidRPr="001557F4">
          <w:rPr>
            <w:rFonts w:ascii="Arial" w:hAnsi="Arial"/>
          </w:rPr>
          <w:fldChar w:fldCharType="begin"/>
        </w:r>
        <w:r w:rsidRPr="001557F4">
          <w:rPr>
            <w:rFonts w:ascii="Arial" w:hAnsi="Arial"/>
          </w:rPr>
          <w:instrText xml:space="preserve"> HYPERLINK "http://www.nationsonline.org/oneworld/country_code_list.htm" </w:instrText>
        </w:r>
        <w:r w:rsidRPr="001557F4">
          <w:rPr>
            <w:rFonts w:ascii="Arial" w:hAnsi="Arial"/>
          </w:rPr>
          <w:fldChar w:fldCharType="separate"/>
        </w:r>
        <w:r w:rsidRPr="001557F4">
          <w:rPr>
            <w:rFonts w:ascii="Arial" w:hAnsi="Arial"/>
          </w:rPr>
          <w:t>www.nationsonline.org/oneworld/country_code_list.htm</w:t>
        </w:r>
        <w:r w:rsidRPr="001557F4">
          <w:rPr>
            <w:rFonts w:ascii="Arial" w:hAnsi="Arial"/>
          </w:rPr>
          <w:fldChar w:fldCharType="end"/>
        </w:r>
      </w:ins>
    </w:p>
    <w:p w:rsidR="001557F4" w:rsidRPr="001557F4" w:rsidRDefault="001557F4" w:rsidP="001557F4">
      <w:pPr>
        <w:tabs>
          <w:tab w:val="right" w:pos="2413"/>
        </w:tabs>
        <w:rPr>
          <w:ins w:id="53" w:author="Bonneau, Philippe" w:date="2017-06-30T11:24:00Z"/>
          <w:rFonts w:ascii="Arial" w:hAnsi="Arial"/>
        </w:rPr>
      </w:pPr>
    </w:p>
    <w:p w:rsidR="001557F4" w:rsidDel="003977A6" w:rsidRDefault="001557F4">
      <w:pPr>
        <w:tabs>
          <w:tab w:val="right" w:pos="1134"/>
        </w:tabs>
        <w:rPr>
          <w:del w:id="54" w:author="Bonneau, Philippe" w:date="2017-06-30T11:26:00Z"/>
          <w:rFonts w:ascii="Arial" w:hAnsi="Arial"/>
        </w:rPr>
      </w:pPr>
      <w:ins w:id="55" w:author="Bonneau, Philippe" w:date="2017-06-30T11:24:00Z">
        <w:r w:rsidRPr="001557F4">
          <w:rPr>
            <w:rFonts w:ascii="Arial" w:hAnsi="Arial"/>
          </w:rPr>
          <w:t>ABSTRACT: The ISO country codes are internationally recognized codes that designate each country and most of the dependent areas with a two- or three-letter combination or a numeric code. </w:t>
        </w:r>
      </w:ins>
    </w:p>
    <w:p w:rsidR="003977A6" w:rsidRPr="008A39CF" w:rsidRDefault="003977A6" w:rsidP="00FD2277">
      <w:pPr>
        <w:tabs>
          <w:tab w:val="right" w:pos="2413"/>
        </w:tabs>
        <w:rPr>
          <w:ins w:id="56" w:author="Bonneau, Philippe" w:date="2018-01-08T13:15:00Z"/>
          <w:rFonts w:ascii="Arial" w:hAnsi="Arial"/>
        </w:rPr>
      </w:pPr>
    </w:p>
    <w:p w:rsidR="00FD2277" w:rsidRPr="008A39CF" w:rsidRDefault="00FD2277">
      <w:pPr>
        <w:tabs>
          <w:tab w:val="right" w:pos="1134"/>
        </w:tabs>
        <w:rPr>
          <w:rFonts w:ascii="Arial" w:hAnsi="Arial"/>
        </w:rPr>
      </w:pPr>
    </w:p>
    <w:p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rsidR="006C22D1" w:rsidRPr="008A39CF" w:rsidRDefault="006C22D1">
      <w:pPr>
        <w:tabs>
          <w:tab w:val="right" w:pos="6721"/>
        </w:tabs>
        <w:rPr>
          <w:rFonts w:ascii="Arial" w:hAnsi="Arial"/>
          <w:b/>
        </w:rPr>
      </w:pPr>
    </w:p>
    <w:p w:rsidR="00825291" w:rsidRPr="008A39CF" w:rsidRDefault="00825291">
      <w:pPr>
        <w:tabs>
          <w:tab w:val="right" w:pos="6721"/>
        </w:tabs>
        <w:rPr>
          <w:rFonts w:ascii="Arial" w:hAnsi="Arial"/>
          <w:b/>
        </w:rPr>
      </w:pPr>
      <w:r w:rsidRPr="008A39CF">
        <w:rPr>
          <w:rFonts w:ascii="Arial" w:hAnsi="Arial"/>
          <w:b/>
        </w:rPr>
        <w:t>National Association of Boards of Pharmacy Number</w:t>
      </w:r>
    </w:p>
    <w:p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rsidR="00825291" w:rsidRPr="008A39CF" w:rsidRDefault="00825291">
      <w:pPr>
        <w:tabs>
          <w:tab w:val="right" w:pos="6721"/>
        </w:tabs>
        <w:rPr>
          <w:rFonts w:ascii="Arial" w:hAnsi="Arial"/>
          <w:b/>
        </w:rPr>
      </w:pPr>
    </w:p>
    <w:p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rsidR="00825291" w:rsidRPr="008A39CF" w:rsidRDefault="00825291">
      <w:pPr>
        <w:tabs>
          <w:tab w:val="right" w:pos="5786"/>
        </w:tabs>
        <w:rPr>
          <w:rFonts w:ascii="Arial" w:hAnsi="Arial"/>
        </w:rPr>
      </w:pPr>
    </w:p>
    <w:p w:rsidR="00825291" w:rsidRPr="008A39CF" w:rsidRDefault="00825291">
      <w:pPr>
        <w:tabs>
          <w:tab w:val="right" w:pos="1619"/>
        </w:tabs>
        <w:rPr>
          <w:rFonts w:ascii="Arial" w:hAnsi="Arial"/>
        </w:rPr>
      </w:pPr>
      <w:r w:rsidRPr="008A39CF">
        <w:rPr>
          <w:rFonts w:ascii="Arial" w:hAnsi="Arial"/>
        </w:rPr>
        <w:t>AVAILABLE FROM:</w:t>
      </w:r>
    </w:p>
    <w:p w:rsidR="008F3AA9" w:rsidRPr="008C7670" w:rsidRDefault="00B8152D">
      <w:pPr>
        <w:tabs>
          <w:tab w:val="right" w:pos="1619"/>
        </w:tabs>
        <w:rPr>
          <w:rFonts w:ascii="Arial" w:hAnsi="Arial"/>
          <w:u w:val="single"/>
        </w:rPr>
      </w:pPr>
      <w:hyperlink r:id="rId20"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825291" w:rsidRPr="008A39CF" w:rsidRDefault="00825291">
      <w:pPr>
        <w:rPr>
          <w:rFonts w:ascii="Arial" w:hAnsi="Arial"/>
        </w:rPr>
      </w:pPr>
      <w:r w:rsidRPr="008A39CF">
        <w:rPr>
          <w:rFonts w:ascii="Arial" w:hAnsi="Arial"/>
        </w:rPr>
        <w:t xml:space="preserve">National Council for Prescription Drug Programs </w:t>
      </w:r>
    </w:p>
    <w:p w:rsidR="00825291" w:rsidRPr="008A39CF" w:rsidRDefault="008F3AA9">
      <w:pPr>
        <w:rPr>
          <w:rFonts w:ascii="Arial" w:hAnsi="Arial"/>
        </w:rPr>
      </w:pPr>
      <w:r w:rsidRPr="008A39CF">
        <w:rPr>
          <w:rFonts w:ascii="Arial" w:hAnsi="Arial"/>
        </w:rPr>
        <w:t>9240 East Raintree Drive</w:t>
      </w:r>
    </w:p>
    <w:p w:rsidR="00825291" w:rsidRPr="008A39CF" w:rsidRDefault="008F3AA9">
      <w:pPr>
        <w:rPr>
          <w:rFonts w:ascii="Arial" w:hAnsi="Arial"/>
        </w:rPr>
      </w:pPr>
      <w:r w:rsidRPr="008A39CF">
        <w:rPr>
          <w:rFonts w:ascii="Arial" w:hAnsi="Arial"/>
        </w:rPr>
        <w:t>Scottsdale, AZ 85260-7518</w:t>
      </w:r>
    </w:p>
    <w:p w:rsidR="00825291" w:rsidRPr="008A39CF" w:rsidRDefault="00825291">
      <w:pPr>
        <w:rPr>
          <w:rFonts w:ascii="Arial" w:hAnsi="Arial"/>
        </w:rPr>
      </w:pPr>
    </w:p>
    <w:p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rsidR="000E2065" w:rsidRPr="008A39CF" w:rsidRDefault="000E2065">
      <w:pPr>
        <w:rPr>
          <w:rFonts w:ascii="Arial" w:hAnsi="Arial"/>
        </w:rPr>
      </w:pPr>
    </w:p>
    <w:p w:rsidR="000E2065" w:rsidRPr="008A39CF" w:rsidRDefault="000E2065">
      <w:pPr>
        <w:rPr>
          <w:rFonts w:ascii="Arial" w:hAnsi="Arial"/>
          <w:b/>
        </w:rPr>
      </w:pPr>
      <w:r w:rsidRPr="008A39CF">
        <w:rPr>
          <w:rFonts w:ascii="Arial" w:hAnsi="Arial"/>
          <w:b/>
        </w:rPr>
        <w:t>Uniform Healthcare Payer Data</w:t>
      </w:r>
    </w:p>
    <w:p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SOURCE:  NCPDP Uniform Healthcare Payer Data Standard Implementation Guide</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AVAILABLE FROM:</w:t>
      </w:r>
    </w:p>
    <w:p w:rsidR="000E2065" w:rsidRPr="008C7670" w:rsidRDefault="00B8152D">
      <w:pPr>
        <w:rPr>
          <w:rFonts w:ascii="Arial" w:hAnsi="Arial"/>
          <w:u w:val="single"/>
        </w:rPr>
      </w:pPr>
      <w:hyperlink r:id="rId21"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0E2065" w:rsidRPr="008A39CF" w:rsidRDefault="000E2065">
      <w:pPr>
        <w:rPr>
          <w:rFonts w:ascii="Arial" w:hAnsi="Arial"/>
        </w:rPr>
      </w:pPr>
      <w:r w:rsidRPr="008A39CF">
        <w:rPr>
          <w:rFonts w:ascii="Arial" w:hAnsi="Arial"/>
        </w:rPr>
        <w:t>National Council for Prescription Drug Programs</w:t>
      </w:r>
    </w:p>
    <w:p w:rsidR="000E2065" w:rsidRPr="008A39CF" w:rsidRDefault="000E2065">
      <w:pPr>
        <w:rPr>
          <w:rFonts w:ascii="Arial" w:hAnsi="Arial"/>
        </w:rPr>
      </w:pPr>
      <w:r w:rsidRPr="008A39CF">
        <w:rPr>
          <w:rFonts w:ascii="Arial" w:hAnsi="Arial"/>
        </w:rPr>
        <w:t>9240 East Raintree Drive</w:t>
      </w:r>
    </w:p>
    <w:p w:rsidR="000E2065" w:rsidRPr="008A39CF" w:rsidRDefault="000E2065">
      <w:pPr>
        <w:rPr>
          <w:rFonts w:ascii="Arial" w:hAnsi="Arial"/>
        </w:rPr>
      </w:pPr>
      <w:r w:rsidRPr="008A39CF">
        <w:rPr>
          <w:rFonts w:ascii="Arial" w:hAnsi="Arial"/>
        </w:rPr>
        <w:t>Scottsdale, AZ  85260</w:t>
      </w:r>
    </w:p>
    <w:p w:rsidR="000E2065" w:rsidRPr="008A39CF" w:rsidRDefault="000E2065">
      <w:pPr>
        <w:rPr>
          <w:rFonts w:ascii="Arial" w:hAnsi="Arial"/>
        </w:rPr>
      </w:pPr>
    </w:p>
    <w:p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rsidR="00825291" w:rsidRPr="008A39CF" w:rsidRDefault="00825291">
      <w:pPr>
        <w:tabs>
          <w:tab w:val="right" w:pos="7021"/>
        </w:tabs>
        <w:rPr>
          <w:rFonts w:ascii="Arial" w:hAnsi="Arial"/>
        </w:rPr>
      </w:pPr>
    </w:p>
    <w:p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rsidR="0030262A" w:rsidRPr="008A39CF" w:rsidRDefault="0030262A">
      <w:pPr>
        <w:tabs>
          <w:tab w:val="right" w:pos="6437"/>
        </w:tabs>
        <w:rPr>
          <w:rFonts w:ascii="Arial" w:hAnsi="Arial"/>
          <w:b/>
          <w:strike/>
          <w:sz w:val="22"/>
        </w:rPr>
      </w:pPr>
    </w:p>
    <w:p w:rsidR="0030262A" w:rsidRPr="008A39CF" w:rsidRDefault="0030262A">
      <w:pPr>
        <w:tabs>
          <w:tab w:val="right" w:pos="6437"/>
        </w:tabs>
        <w:rPr>
          <w:rFonts w:ascii="Arial" w:hAnsi="Arial"/>
          <w:b/>
          <w:sz w:val="22"/>
        </w:rPr>
      </w:pPr>
      <w:r w:rsidRPr="008A39CF">
        <w:rPr>
          <w:rFonts w:ascii="Arial" w:hAnsi="Arial"/>
          <w:b/>
          <w:sz w:val="22"/>
        </w:rPr>
        <w:t>NUBC Codes</w:t>
      </w:r>
    </w:p>
    <w:p w:rsidR="00825291" w:rsidRPr="008A39CF" w:rsidRDefault="00825291">
      <w:pPr>
        <w:pStyle w:val="Header"/>
        <w:tabs>
          <w:tab w:val="clear" w:pos="4320"/>
          <w:tab w:val="clear" w:pos="8640"/>
          <w:tab w:val="right" w:pos="6437"/>
        </w:tabs>
        <w:rPr>
          <w:rFonts w:ascii="Arial" w:hAnsi="Arial"/>
          <w:b/>
        </w:rPr>
      </w:pPr>
      <w:r w:rsidRPr="008A39CF">
        <w:rPr>
          <w:rFonts w:ascii="Arial" w:hAnsi="Arial"/>
          <w:b/>
        </w:rPr>
        <w:lastRenderedPageBreak/>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rsidR="00825291" w:rsidRPr="008A39CF" w:rsidRDefault="00825291">
      <w:pPr>
        <w:pStyle w:val="Header"/>
        <w:tabs>
          <w:tab w:val="clear" w:pos="4320"/>
          <w:tab w:val="clear" w:pos="8640"/>
          <w:tab w:val="right" w:pos="6437"/>
        </w:tabs>
        <w:rPr>
          <w:rFonts w:ascii="Arial" w:hAnsi="Arial"/>
          <w:b/>
        </w:rPr>
      </w:pPr>
    </w:p>
    <w:p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rsidR="00806BEB" w:rsidRPr="008A39CF" w:rsidRDefault="00806BEB" w:rsidP="00806BEB">
      <w:pPr>
        <w:tabs>
          <w:tab w:val="right" w:pos="4545"/>
        </w:tabs>
        <w:rPr>
          <w:rFonts w:ascii="Arial" w:hAnsi="Arial"/>
        </w:rPr>
      </w:pPr>
    </w:p>
    <w:p w:rsidR="0054345D" w:rsidRPr="008A39CF" w:rsidRDefault="0054345D" w:rsidP="00806BEB">
      <w:pPr>
        <w:tabs>
          <w:tab w:val="right" w:pos="4545"/>
        </w:tabs>
        <w:rPr>
          <w:rFonts w:ascii="Arial" w:hAnsi="Arial"/>
        </w:rPr>
      </w:pPr>
    </w:p>
    <w:p w:rsidR="00806BEB" w:rsidRPr="008A39CF" w:rsidRDefault="00806BEB" w:rsidP="00806BEB">
      <w:pPr>
        <w:tabs>
          <w:tab w:val="right" w:pos="3095"/>
        </w:tabs>
        <w:rPr>
          <w:rFonts w:ascii="Arial" w:hAnsi="Arial"/>
        </w:rPr>
      </w:pPr>
      <w:r w:rsidRPr="008A39CF">
        <w:rPr>
          <w:rFonts w:ascii="Arial" w:hAnsi="Arial"/>
        </w:rPr>
        <w:t>AVAILABLE FROM:</w:t>
      </w:r>
    </w:p>
    <w:p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rsidR="00806BEB" w:rsidRPr="008A39CF" w:rsidRDefault="00806BEB" w:rsidP="00806BEB">
      <w:pPr>
        <w:tabs>
          <w:tab w:val="right" w:pos="3095"/>
        </w:tabs>
        <w:rPr>
          <w:rFonts w:ascii="Arial" w:hAnsi="Arial"/>
        </w:rPr>
      </w:pPr>
      <w:r w:rsidRPr="008A39CF">
        <w:rPr>
          <w:rFonts w:ascii="Arial" w:hAnsi="Arial"/>
        </w:rPr>
        <w:t>American Hospital Association</w:t>
      </w:r>
    </w:p>
    <w:p w:rsidR="00806BEB" w:rsidRPr="008A39CF" w:rsidRDefault="00806BEB" w:rsidP="00806BEB">
      <w:pPr>
        <w:tabs>
          <w:tab w:val="right" w:pos="3115"/>
        </w:tabs>
        <w:rPr>
          <w:rFonts w:ascii="Arial" w:hAnsi="Arial"/>
        </w:rPr>
      </w:pPr>
      <w:r w:rsidRPr="008A39CF">
        <w:rPr>
          <w:rFonts w:ascii="Arial" w:hAnsi="Arial"/>
        </w:rPr>
        <w:t>155 N Wacker Drive</w:t>
      </w:r>
    </w:p>
    <w:p w:rsidR="00806BEB" w:rsidRPr="008A39CF" w:rsidRDefault="00806BEB" w:rsidP="00806BEB">
      <w:pPr>
        <w:tabs>
          <w:tab w:val="right" w:pos="3095"/>
        </w:tabs>
        <w:rPr>
          <w:rFonts w:ascii="Arial" w:hAnsi="Arial"/>
        </w:rPr>
      </w:pPr>
      <w:r w:rsidRPr="008A39CF">
        <w:rPr>
          <w:rFonts w:ascii="Arial" w:hAnsi="Arial"/>
        </w:rPr>
        <w:t>Chicago, IL 60606</w:t>
      </w:r>
    </w:p>
    <w:p w:rsidR="00806BEB" w:rsidRPr="008A39CF" w:rsidRDefault="00806BEB" w:rsidP="00806BEB">
      <w:pPr>
        <w:tabs>
          <w:tab w:val="right" w:pos="3095"/>
        </w:tabs>
        <w:rPr>
          <w:rFonts w:ascii="Arial" w:hAnsi="Arial"/>
        </w:rPr>
      </w:pPr>
    </w:p>
    <w:p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rsidR="00A54200" w:rsidRPr="008A39CF" w:rsidRDefault="00A54200" w:rsidP="003F70F7">
      <w:pPr>
        <w:tabs>
          <w:tab w:val="right" w:pos="6713"/>
        </w:tabs>
        <w:rPr>
          <w:rFonts w:ascii="Arial" w:hAnsi="Arial"/>
        </w:rPr>
      </w:pPr>
    </w:p>
    <w:p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rsidR="007A12B4" w:rsidRDefault="00B8152D" w:rsidP="00A54200">
      <w:pPr>
        <w:widowControl/>
        <w:tabs>
          <w:tab w:val="left" w:pos="-90"/>
          <w:tab w:val="left" w:pos="1440"/>
          <w:tab w:val="left" w:pos="2160"/>
          <w:tab w:val="left" w:pos="2880"/>
        </w:tabs>
        <w:rPr>
          <w:rFonts w:ascii="Arial" w:hAnsi="Arial" w:cs="Arial"/>
          <w:shd w:val="clear" w:color="auto" w:fill="FFFFFF"/>
        </w:rPr>
      </w:pPr>
      <w:hyperlink r:id="rId22"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rsidR="007A12B4" w:rsidRDefault="007A12B4" w:rsidP="00A54200">
      <w:pPr>
        <w:widowControl/>
        <w:tabs>
          <w:tab w:val="left" w:pos="-9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rsidR="00A54200" w:rsidRPr="008C7670" w:rsidRDefault="00B8152D" w:rsidP="00A54200">
      <w:pPr>
        <w:widowControl/>
        <w:tabs>
          <w:tab w:val="left" w:pos="-90"/>
          <w:tab w:val="left" w:pos="1440"/>
          <w:tab w:val="left" w:pos="2160"/>
          <w:tab w:val="left" w:pos="2880"/>
        </w:tabs>
        <w:rPr>
          <w:rFonts w:ascii="Arial" w:hAnsi="Arial" w:cs="Arial"/>
          <w:u w:val="single"/>
          <w:shd w:val="clear" w:color="auto" w:fill="FFFFFF"/>
        </w:rPr>
      </w:pPr>
      <w:hyperlink r:id="rId23"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rsidR="00A54200" w:rsidRPr="008A39CF" w:rsidRDefault="00A54200" w:rsidP="003F70F7">
      <w:pPr>
        <w:tabs>
          <w:tab w:val="right" w:pos="6713"/>
        </w:tabs>
        <w:rPr>
          <w:rFonts w:ascii="Arial" w:hAnsi="Arial"/>
        </w:rPr>
      </w:pPr>
    </w:p>
    <w:p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rsidR="002F393C" w:rsidRPr="008A39CF" w:rsidRDefault="002F393C" w:rsidP="00441518">
      <w:pPr>
        <w:tabs>
          <w:tab w:val="right" w:pos="2569"/>
        </w:tabs>
        <w:rPr>
          <w:rFonts w:ascii="Arial" w:hAnsi="Arial"/>
          <w:b/>
        </w:rPr>
      </w:pPr>
    </w:p>
    <w:p w:rsidR="0030262A" w:rsidRPr="008A39CF" w:rsidRDefault="0030262A" w:rsidP="00441518">
      <w:pPr>
        <w:tabs>
          <w:tab w:val="right" w:pos="2569"/>
        </w:tabs>
        <w:rPr>
          <w:rFonts w:ascii="Arial" w:hAnsi="Arial"/>
          <w:b/>
        </w:rPr>
      </w:pPr>
      <w:r w:rsidRPr="008A39CF">
        <w:rPr>
          <w:rFonts w:ascii="Arial" w:hAnsi="Arial"/>
          <w:b/>
        </w:rPr>
        <w:t>National Drug Codes</w:t>
      </w:r>
    </w:p>
    <w:p w:rsidR="00441518" w:rsidRPr="008A39CF" w:rsidRDefault="00831C6C" w:rsidP="00441518">
      <w:pPr>
        <w:tabs>
          <w:tab w:val="right" w:pos="2569"/>
        </w:tabs>
        <w:rPr>
          <w:rFonts w:ascii="Arial" w:hAnsi="Arial"/>
          <w:b/>
        </w:rPr>
      </w:pPr>
      <w:r w:rsidRPr="008A39CF">
        <w:rPr>
          <w:rFonts w:ascii="Arial" w:hAnsi="Arial"/>
          <w:b/>
        </w:rPr>
        <w:t>(MHDO Data Element:  PC026, MC075)</w:t>
      </w:r>
    </w:p>
    <w:p w:rsidR="00441518" w:rsidRPr="008A39CF" w:rsidRDefault="00441518" w:rsidP="00441518">
      <w:pPr>
        <w:tabs>
          <w:tab w:val="right" w:pos="2569"/>
        </w:tabs>
        <w:rPr>
          <w:rFonts w:ascii="Arial" w:hAnsi="Arial"/>
          <w:b/>
        </w:rPr>
      </w:pPr>
    </w:p>
    <w:p w:rsidR="00441518" w:rsidRPr="008A39CF" w:rsidRDefault="00441518" w:rsidP="00441518">
      <w:pPr>
        <w:tabs>
          <w:tab w:val="right" w:pos="4055"/>
        </w:tabs>
        <w:rPr>
          <w:rFonts w:ascii="Arial" w:hAnsi="Arial"/>
        </w:rPr>
      </w:pPr>
      <w:r w:rsidRPr="008A39CF">
        <w:rPr>
          <w:rFonts w:ascii="Arial" w:hAnsi="Arial"/>
        </w:rPr>
        <w:t>SOURCE:  National Drug Data File</w:t>
      </w:r>
    </w:p>
    <w:p w:rsidR="00441518" w:rsidRPr="008A39CF" w:rsidRDefault="00441518" w:rsidP="00441518">
      <w:pPr>
        <w:tabs>
          <w:tab w:val="right" w:pos="4055"/>
        </w:tabs>
        <w:rPr>
          <w:rFonts w:ascii="Arial" w:hAnsi="Arial"/>
        </w:rPr>
      </w:pPr>
    </w:p>
    <w:p w:rsidR="00441518" w:rsidRPr="008A39CF" w:rsidRDefault="00441518" w:rsidP="00441518">
      <w:pPr>
        <w:tabs>
          <w:tab w:val="right" w:pos="1619"/>
        </w:tabs>
        <w:rPr>
          <w:rFonts w:ascii="Arial" w:hAnsi="Arial"/>
        </w:rPr>
      </w:pPr>
      <w:r w:rsidRPr="008A39CF">
        <w:rPr>
          <w:rFonts w:ascii="Arial" w:hAnsi="Arial"/>
        </w:rPr>
        <w:t>AVAILABLE FROM:</w:t>
      </w:r>
    </w:p>
    <w:p w:rsidR="00E0556B" w:rsidRDefault="00B8152D" w:rsidP="00E0556B">
      <w:pPr>
        <w:tabs>
          <w:tab w:val="right" w:pos="1619"/>
        </w:tabs>
        <w:rPr>
          <w:rFonts w:ascii="Arial" w:hAnsi="Arial"/>
        </w:rPr>
      </w:pPr>
      <w:hyperlink r:id="rId24"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5" w:history="1">
        <w:r w:rsidR="00E0556B" w:rsidRPr="00FC22A9">
          <w:rPr>
            <w:rStyle w:val="Hyperlink"/>
            <w:rFonts w:ascii="Arial" w:hAnsi="Arial"/>
          </w:rPr>
          <w:t>http://www.accessdata.fda.gov/scripts/cder/ndc/default.cfm</w:t>
        </w:r>
      </w:hyperlink>
      <w:r w:rsidR="00E0556B">
        <w:rPr>
          <w:rFonts w:ascii="Arial" w:hAnsi="Arial"/>
        </w:rPr>
        <w:t xml:space="preserve"> </w:t>
      </w:r>
    </w:p>
    <w:p w:rsidR="00441518" w:rsidRPr="008A39CF" w:rsidRDefault="00441518" w:rsidP="00441518">
      <w:pPr>
        <w:tabs>
          <w:tab w:val="right" w:pos="3452"/>
        </w:tabs>
        <w:rPr>
          <w:rFonts w:ascii="Arial" w:hAnsi="Arial"/>
        </w:rPr>
      </w:pPr>
      <w:r w:rsidRPr="008A39CF">
        <w:rPr>
          <w:rFonts w:ascii="Arial" w:hAnsi="Arial"/>
        </w:rPr>
        <w:t>U.S. Food and Drug Administration</w:t>
      </w:r>
    </w:p>
    <w:p w:rsidR="00441518" w:rsidRPr="008A39CF" w:rsidRDefault="00441518" w:rsidP="00441518">
      <w:pPr>
        <w:tabs>
          <w:tab w:val="right" w:pos="3452"/>
        </w:tabs>
        <w:rPr>
          <w:rFonts w:ascii="Arial" w:hAnsi="Arial"/>
        </w:rPr>
      </w:pPr>
      <w:r w:rsidRPr="008A39CF">
        <w:rPr>
          <w:rFonts w:ascii="Arial" w:hAnsi="Arial"/>
        </w:rPr>
        <w:t>Center for Drug Evaluation and Research</w:t>
      </w:r>
    </w:p>
    <w:p w:rsidR="00441518" w:rsidRPr="008A39CF" w:rsidRDefault="00441518" w:rsidP="00441518">
      <w:pPr>
        <w:tabs>
          <w:tab w:val="right" w:pos="3452"/>
        </w:tabs>
        <w:rPr>
          <w:rFonts w:ascii="Arial" w:hAnsi="Arial"/>
        </w:rPr>
      </w:pPr>
      <w:r w:rsidRPr="008A39CF">
        <w:rPr>
          <w:rFonts w:ascii="Arial" w:hAnsi="Arial"/>
        </w:rPr>
        <w:t>Division of Data Management and Services</w:t>
      </w:r>
    </w:p>
    <w:p w:rsidR="00441518" w:rsidRPr="008A39CF" w:rsidRDefault="00441518" w:rsidP="00441518">
      <w:pPr>
        <w:tabs>
          <w:tab w:val="right" w:pos="3452"/>
        </w:tabs>
        <w:rPr>
          <w:rFonts w:ascii="Arial" w:hAnsi="Arial"/>
        </w:rPr>
      </w:pPr>
      <w:r w:rsidRPr="008A39CF">
        <w:rPr>
          <w:rFonts w:ascii="Arial" w:hAnsi="Arial"/>
        </w:rPr>
        <w:t>10903 New Hampshire Avenue</w:t>
      </w:r>
    </w:p>
    <w:p w:rsidR="00441518" w:rsidRPr="008A39CF" w:rsidRDefault="00441518" w:rsidP="00441518">
      <w:pPr>
        <w:tabs>
          <w:tab w:val="right" w:pos="3452"/>
        </w:tabs>
        <w:rPr>
          <w:rFonts w:ascii="Arial" w:hAnsi="Arial"/>
        </w:rPr>
      </w:pPr>
      <w:r w:rsidRPr="008A39CF">
        <w:rPr>
          <w:rFonts w:ascii="Arial" w:hAnsi="Arial"/>
        </w:rPr>
        <w:t>Silver Spring, MD 20993</w:t>
      </w:r>
    </w:p>
    <w:p w:rsidR="00441518" w:rsidRPr="008A39CF" w:rsidRDefault="00441518" w:rsidP="00441518">
      <w:pPr>
        <w:tabs>
          <w:tab w:val="right" w:pos="3452"/>
        </w:tabs>
        <w:rPr>
          <w:rFonts w:ascii="Arial" w:hAnsi="Arial"/>
        </w:rPr>
      </w:pPr>
    </w:p>
    <w:p w:rsidR="00441518" w:rsidRPr="008A39CF" w:rsidRDefault="00441518" w:rsidP="00441518">
      <w:pPr>
        <w:tabs>
          <w:tab w:val="right" w:pos="6727"/>
        </w:tabs>
        <w:rPr>
          <w:rFonts w:ascii="Arial" w:hAnsi="Arial"/>
          <w:b/>
          <w:sz w:val="22"/>
          <w:szCs w:val="22"/>
        </w:rPr>
      </w:pPr>
      <w:r w:rsidRPr="008A39CF">
        <w:rPr>
          <w:rFonts w:ascii="Arial" w:hAnsi="Arial"/>
        </w:rPr>
        <w:t xml:space="preserve">ABSTRACT:  The National Drug Code is a coding convention established by the Food and Drug </w:t>
      </w:r>
      <w:r w:rsidRPr="008A39CF">
        <w:rPr>
          <w:rFonts w:ascii="Arial" w:hAnsi="Arial"/>
        </w:rPr>
        <w:lastRenderedPageBreak/>
        <w:t>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rsidR="00441518" w:rsidRPr="008A39CF" w:rsidRDefault="00441518">
      <w:pPr>
        <w:tabs>
          <w:tab w:val="right" w:pos="6727"/>
        </w:tabs>
        <w:rPr>
          <w:rFonts w:ascii="Arial" w:hAnsi="Arial"/>
          <w:b/>
          <w:sz w:val="22"/>
          <w:szCs w:val="22"/>
        </w:rPr>
      </w:pPr>
    </w:p>
    <w:p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rsidR="00EA2329" w:rsidRPr="008A39CF" w:rsidRDefault="00EA2329" w:rsidP="00831C6C">
      <w:pPr>
        <w:rPr>
          <w:rFonts w:ascii="Arial" w:hAnsi="Arial"/>
          <w:b/>
          <w:sz w:val="24"/>
          <w:szCs w:val="24"/>
        </w:rPr>
      </w:pPr>
    </w:p>
    <w:p w:rsidR="00EA2329" w:rsidRPr="008A39CF" w:rsidRDefault="00EA2329" w:rsidP="00831C6C">
      <w:pPr>
        <w:rPr>
          <w:rFonts w:ascii="Arial" w:hAnsi="Arial"/>
          <w:b/>
        </w:rPr>
      </w:pPr>
      <w:r w:rsidRPr="008A39CF">
        <w:rPr>
          <w:rFonts w:ascii="Arial" w:hAnsi="Arial"/>
          <w:b/>
        </w:rPr>
        <w:t>States and Outlying Areas of the U.S.</w:t>
      </w:r>
    </w:p>
    <w:p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rsidR="004816B6" w:rsidRPr="008A39CF" w:rsidRDefault="004816B6" w:rsidP="004816B6">
      <w:pPr>
        <w:tabs>
          <w:tab w:val="right" w:pos="807"/>
        </w:tabs>
        <w:rPr>
          <w:rFonts w:ascii="Arial" w:hAnsi="Arial"/>
          <w:b/>
        </w:rPr>
      </w:pPr>
      <w:r w:rsidRPr="008A39CF">
        <w:rPr>
          <w:rFonts w:ascii="Arial" w:hAnsi="Arial"/>
          <w:b/>
        </w:rPr>
        <w:t>ZIP Code</w:t>
      </w:r>
    </w:p>
    <w:p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rsidR="00831C6C" w:rsidRPr="008A39CF" w:rsidRDefault="00831C6C" w:rsidP="00831C6C">
      <w:pPr>
        <w:rPr>
          <w:rFonts w:ascii="Arial" w:hAnsi="Arial"/>
          <w:b/>
        </w:rPr>
      </w:pPr>
    </w:p>
    <w:p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rsidR="00831C6C" w:rsidRPr="008A39CF" w:rsidRDefault="00831C6C" w:rsidP="00831C6C">
      <w:pPr>
        <w:tabs>
          <w:tab w:val="right" w:pos="3834"/>
        </w:tabs>
        <w:rPr>
          <w:rFonts w:ascii="Arial" w:hAnsi="Arial"/>
          <w:lang w:val="fr-FR"/>
        </w:rPr>
      </w:pPr>
    </w:p>
    <w:p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831C6C" w:rsidRPr="00E0556B" w:rsidRDefault="00B8152D" w:rsidP="00831C6C">
      <w:pPr>
        <w:tabs>
          <w:tab w:val="right" w:pos="1629"/>
        </w:tabs>
        <w:rPr>
          <w:rFonts w:ascii="Arial" w:hAnsi="Arial"/>
          <w:strike/>
          <w:u w:val="single"/>
          <w:lang w:val="fr-FR"/>
        </w:rPr>
      </w:pPr>
      <w:hyperlink r:id="rId26"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rsidR="00831C6C" w:rsidRPr="008A39CF" w:rsidRDefault="00831C6C" w:rsidP="00831C6C">
      <w:pPr>
        <w:tabs>
          <w:tab w:val="right" w:pos="2934"/>
        </w:tabs>
        <w:rPr>
          <w:rFonts w:ascii="Arial" w:hAnsi="Arial"/>
        </w:rPr>
      </w:pPr>
      <w:r w:rsidRPr="008A39CF">
        <w:rPr>
          <w:rFonts w:ascii="Arial" w:hAnsi="Arial"/>
        </w:rPr>
        <w:t>P.O. Box 9408</w:t>
      </w:r>
    </w:p>
    <w:p w:rsidR="00831C6C" w:rsidRPr="008A39CF" w:rsidRDefault="00831C6C" w:rsidP="00831C6C">
      <w:pPr>
        <w:tabs>
          <w:tab w:val="right" w:pos="2934"/>
        </w:tabs>
        <w:rPr>
          <w:rFonts w:ascii="Arial" w:hAnsi="Arial"/>
        </w:rPr>
      </w:pPr>
      <w:r w:rsidRPr="008A39CF">
        <w:rPr>
          <w:rFonts w:ascii="Arial" w:hAnsi="Arial"/>
        </w:rPr>
        <w:t>Gaithersburg, MD 20898-9408</w:t>
      </w:r>
    </w:p>
    <w:p w:rsidR="00831C6C" w:rsidRPr="008A39CF" w:rsidRDefault="00831C6C" w:rsidP="00831C6C">
      <w:pPr>
        <w:tabs>
          <w:tab w:val="right" w:pos="2934"/>
        </w:tabs>
        <w:rPr>
          <w:rFonts w:ascii="Arial" w:hAnsi="Arial"/>
        </w:rPr>
      </w:pPr>
    </w:p>
    <w:p w:rsidR="00831C6C" w:rsidRPr="008A39CF" w:rsidRDefault="00831C6C" w:rsidP="00831C6C">
      <w:pPr>
        <w:tabs>
          <w:tab w:val="right" w:pos="2934"/>
        </w:tabs>
        <w:rPr>
          <w:rFonts w:ascii="Arial" w:hAnsi="Arial"/>
        </w:rPr>
      </w:pPr>
      <w:r w:rsidRPr="008A39CF">
        <w:rPr>
          <w:rFonts w:ascii="Arial" w:hAnsi="Arial"/>
        </w:rPr>
        <w:t>Or</w:t>
      </w:r>
    </w:p>
    <w:p w:rsidR="00831C6C" w:rsidRPr="008A39CF" w:rsidRDefault="00831C6C" w:rsidP="00831C6C">
      <w:pPr>
        <w:tabs>
          <w:tab w:val="right" w:pos="2934"/>
        </w:tabs>
        <w:rPr>
          <w:rFonts w:ascii="Arial" w:hAnsi="Arial"/>
        </w:rPr>
      </w:pPr>
    </w:p>
    <w:p w:rsidR="00F740F6" w:rsidRPr="007F7A93" w:rsidRDefault="00B8152D" w:rsidP="00F740F6">
      <w:pPr>
        <w:rPr>
          <w:rFonts w:ascii="Arial" w:hAnsi="Arial" w:cs="Arial"/>
        </w:rPr>
      </w:pPr>
      <w:hyperlink r:id="rId27"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rsidR="00831C6C" w:rsidRPr="008A39CF" w:rsidRDefault="00831C6C" w:rsidP="00831C6C">
      <w:pPr>
        <w:tabs>
          <w:tab w:val="right" w:pos="2934"/>
        </w:tabs>
        <w:rPr>
          <w:rFonts w:ascii="Arial" w:hAnsi="Arial"/>
        </w:rPr>
      </w:pPr>
      <w:r w:rsidRPr="008A39CF">
        <w:rPr>
          <w:rFonts w:ascii="Arial" w:hAnsi="Arial"/>
        </w:rPr>
        <w:t>Address Information Systems Products</w:t>
      </w:r>
    </w:p>
    <w:p w:rsidR="00831C6C" w:rsidRPr="008A39CF" w:rsidRDefault="00831C6C" w:rsidP="00831C6C">
      <w:pPr>
        <w:tabs>
          <w:tab w:val="right" w:pos="2934"/>
        </w:tabs>
        <w:rPr>
          <w:rFonts w:ascii="Arial" w:hAnsi="Arial"/>
        </w:rPr>
      </w:pPr>
      <w:r w:rsidRPr="008A39CF">
        <w:rPr>
          <w:rFonts w:ascii="Arial" w:hAnsi="Arial"/>
        </w:rPr>
        <w:t>National Customer Support Center</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tabs>
          <w:tab w:val="right" w:pos="2934"/>
        </w:tabs>
        <w:rPr>
          <w:rFonts w:ascii="Arial" w:hAnsi="Arial"/>
        </w:rPr>
      </w:pPr>
      <w:r w:rsidRPr="008A39CF">
        <w:rPr>
          <w:rFonts w:ascii="Arial" w:hAnsi="Arial"/>
        </w:rPr>
        <w:t>6060 Primacy Pkwy Ste 231</w:t>
      </w:r>
    </w:p>
    <w:p w:rsidR="00831C6C" w:rsidRPr="008A39CF" w:rsidRDefault="00831C6C" w:rsidP="00831C6C">
      <w:pPr>
        <w:tabs>
          <w:tab w:val="right" w:pos="2934"/>
        </w:tabs>
        <w:rPr>
          <w:rFonts w:ascii="Arial" w:hAnsi="Arial"/>
        </w:rPr>
      </w:pPr>
      <w:r w:rsidRPr="008A39CF">
        <w:rPr>
          <w:rFonts w:ascii="Arial" w:hAnsi="Arial"/>
        </w:rPr>
        <w:t>Memphis, TN 38119-5772</w:t>
      </w:r>
    </w:p>
    <w:p w:rsidR="00831C6C" w:rsidRPr="008A39CF" w:rsidRDefault="00831C6C" w:rsidP="00831C6C">
      <w:pPr>
        <w:tabs>
          <w:tab w:val="right" w:pos="2934"/>
        </w:tabs>
        <w:rPr>
          <w:rFonts w:ascii="Arial" w:hAnsi="Arial"/>
        </w:rPr>
      </w:pPr>
    </w:p>
    <w:p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rsidR="00831C6C" w:rsidRPr="008A39CF" w:rsidRDefault="00831C6C" w:rsidP="00831C6C">
      <w:pPr>
        <w:tabs>
          <w:tab w:val="right" w:pos="7074"/>
        </w:tabs>
        <w:rPr>
          <w:rFonts w:ascii="Arial" w:hAnsi="Arial"/>
        </w:rPr>
      </w:pPr>
    </w:p>
    <w:p w:rsidR="00831C6C" w:rsidRPr="008A39CF" w:rsidRDefault="00831C6C" w:rsidP="00831C6C">
      <w:pPr>
        <w:widowControl/>
        <w:tabs>
          <w:tab w:val="left" w:pos="720"/>
          <w:tab w:val="left" w:pos="1440"/>
          <w:tab w:val="left" w:pos="2160"/>
          <w:tab w:val="left" w:pos="2880"/>
        </w:tabs>
        <w:rPr>
          <w:rFonts w:ascii="Arial" w:hAnsi="Arial"/>
          <w:sz w:val="24"/>
        </w:rPr>
      </w:pPr>
    </w:p>
    <w:p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rsidR="0041174E" w:rsidRPr="008A39CF" w:rsidRDefault="0041174E" w:rsidP="0041174E">
      <w:pPr>
        <w:pStyle w:val="Header"/>
        <w:tabs>
          <w:tab w:val="clear" w:pos="4320"/>
          <w:tab w:val="clear" w:pos="8640"/>
        </w:tabs>
        <w:rPr>
          <w:rFonts w:ascii="Arial" w:hAnsi="Arial" w:cs="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B8152D" w:rsidP="0041174E">
      <w:pPr>
        <w:tabs>
          <w:tab w:val="right" w:pos="4403"/>
        </w:tabs>
        <w:rPr>
          <w:rFonts w:ascii="Arial" w:hAnsi="Arial"/>
          <w:u w:val="single"/>
        </w:rPr>
      </w:pPr>
      <w:hyperlink r:id="rId28"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rsidR="0041174E" w:rsidRPr="008A39CF" w:rsidRDefault="0041174E" w:rsidP="0041174E">
      <w:pPr>
        <w:rPr>
          <w:rFonts w:ascii="Arial" w:hAnsi="Arial"/>
        </w:rPr>
      </w:pPr>
    </w:p>
    <w:p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rsidR="0041174E" w:rsidRPr="008A39CF" w:rsidRDefault="0041174E" w:rsidP="0041174E">
      <w:pPr>
        <w:pStyle w:val="Header"/>
        <w:tabs>
          <w:tab w:val="left" w:pos="720"/>
        </w:tabs>
        <w:rPr>
          <w:rFonts w:ascii="Arial" w:hAnsi="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B8152D" w:rsidP="0041174E">
      <w:pPr>
        <w:tabs>
          <w:tab w:val="right" w:pos="4403"/>
        </w:tabs>
        <w:rPr>
          <w:rFonts w:ascii="Arial" w:hAnsi="Arial"/>
          <w:u w:val="single"/>
        </w:rPr>
      </w:pPr>
      <w:hyperlink r:id="rId29"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831C6C" w:rsidRPr="008A39CF" w:rsidRDefault="00831C6C" w:rsidP="00831C6C">
      <w:pPr>
        <w:widowControl/>
        <w:tabs>
          <w:tab w:val="left" w:pos="720"/>
          <w:tab w:val="left" w:pos="1440"/>
          <w:tab w:val="left" w:pos="2160"/>
          <w:tab w:val="left" w:pos="2880"/>
        </w:tabs>
        <w:ind w:left="720" w:hanging="720"/>
        <w:rPr>
          <w:rFonts w:ascii="Arial" w:hAnsi="Arial"/>
          <w:b/>
        </w:rPr>
      </w:pPr>
    </w:p>
    <w:p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rsidR="00825291" w:rsidRPr="008A39CF" w:rsidRDefault="00831C6C" w:rsidP="00831C6C">
      <w:pPr>
        <w:widowControl/>
        <w:rPr>
          <w:rFonts w:ascii="Times New Roman" w:hAnsi="Times New Roman"/>
          <w:sz w:val="24"/>
          <w:szCs w:val="24"/>
        </w:rPr>
        <w:sectPr w:rsidR="00825291" w:rsidRPr="008A39CF">
          <w:headerReference w:type="default" r:id="rId30"/>
          <w:pgSz w:w="12240" w:h="15840"/>
          <w:pgMar w:top="1440" w:right="1440" w:bottom="1440" w:left="1440" w:header="0" w:footer="432" w:gutter="0"/>
          <w:cols w:space="720"/>
          <w:noEndnote/>
        </w:sectPr>
      </w:pPr>
      <w:r w:rsidRPr="008A39CF">
        <w:rPr>
          <w:rFonts w:ascii="Arial" w:hAnsi="Arial"/>
        </w:rPr>
        <w:t xml:space="preserve"> </w:t>
      </w: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b/>
                <w:sz w:val="22"/>
              </w:rPr>
            </w:pPr>
            <w:r w:rsidRPr="008A39CF">
              <w:rPr>
                <w:rFonts w:ascii="Arial" w:hAnsi="Arial"/>
                <w:b/>
                <w:sz w:val="22"/>
              </w:rPr>
              <w:t>Maximum</w:t>
            </w:r>
          </w:p>
        </w:tc>
        <w:tc>
          <w:tcPr>
            <w:tcW w:w="414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Borders>
              <w:top w:val="single" w:sz="18" w:space="0" w:color="auto"/>
            </w:tcBorders>
          </w:tcPr>
          <w:p w:rsidR="00C31D42" w:rsidRPr="008A39CF" w:rsidRDefault="00C31D42">
            <w:pPr>
              <w:jc w:val="center"/>
              <w:rPr>
                <w:rFonts w:ascii="Arial" w:hAnsi="Arial"/>
                <w:b/>
              </w:rPr>
            </w:pPr>
          </w:p>
        </w:tc>
        <w:tc>
          <w:tcPr>
            <w:tcW w:w="2270" w:type="dxa"/>
            <w:tcBorders>
              <w:top w:val="single" w:sz="18" w:space="0" w:color="auto"/>
            </w:tcBorders>
          </w:tcPr>
          <w:p w:rsidR="00C31D42" w:rsidRPr="008A39CF" w:rsidRDefault="00C31D42">
            <w:pPr>
              <w:rPr>
                <w:rFonts w:ascii="Arial" w:hAnsi="Arial"/>
                <w:b/>
              </w:rPr>
            </w:pPr>
          </w:p>
        </w:tc>
        <w:tc>
          <w:tcPr>
            <w:tcW w:w="1025" w:type="dxa"/>
            <w:tcBorders>
              <w:top w:val="single" w:sz="18" w:space="0" w:color="auto"/>
            </w:tcBorders>
          </w:tcPr>
          <w:p w:rsidR="00C31D42" w:rsidRPr="008A39CF" w:rsidRDefault="00C31D42">
            <w:pPr>
              <w:jc w:val="center"/>
              <w:rPr>
                <w:rFonts w:ascii="Arial" w:hAnsi="Arial"/>
              </w:rPr>
            </w:pPr>
          </w:p>
        </w:tc>
        <w:tc>
          <w:tcPr>
            <w:tcW w:w="1025" w:type="dxa"/>
            <w:tcBorders>
              <w:top w:val="single" w:sz="18" w:space="0" w:color="auto"/>
            </w:tcBorders>
          </w:tcPr>
          <w:p w:rsidR="00C31D42" w:rsidRPr="008A39CF" w:rsidRDefault="00C31D42">
            <w:pPr>
              <w:jc w:val="center"/>
              <w:rPr>
                <w:rFonts w:ascii="Arial" w:hAnsi="Arial"/>
              </w:rPr>
            </w:pPr>
          </w:p>
        </w:tc>
        <w:tc>
          <w:tcPr>
            <w:tcW w:w="1106" w:type="dxa"/>
            <w:tcBorders>
              <w:top w:val="single" w:sz="18" w:space="0" w:color="auto"/>
            </w:tcBorders>
          </w:tcPr>
          <w:p w:rsidR="00C31D42" w:rsidRPr="008A39CF" w:rsidRDefault="00C31D42">
            <w:pPr>
              <w:jc w:val="center"/>
              <w:rPr>
                <w:rFonts w:ascii="Arial" w:hAnsi="Arial"/>
              </w:rPr>
            </w:pPr>
          </w:p>
        </w:tc>
        <w:tc>
          <w:tcPr>
            <w:tcW w:w="4145" w:type="dxa"/>
            <w:tcBorders>
              <w:top w:val="single" w:sz="18" w:space="0" w:color="auto"/>
            </w:tcBorders>
          </w:tcPr>
          <w:p w:rsidR="00C31D42" w:rsidRPr="008A39CF" w:rsidRDefault="00C31D42">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HD001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HD</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77086E" w:rsidRPr="008A39CF" w:rsidRDefault="0077086E">
            <w:pPr>
              <w:jc w:val="center"/>
              <w:rPr>
                <w:rFonts w:ascii="Arial Bold" w:hAnsi="Arial Bold"/>
                <w:b/>
              </w:rPr>
            </w:pPr>
            <w:r w:rsidRPr="008A39CF">
              <w:rPr>
                <w:rFonts w:ascii="Arial Bold" w:hAnsi="Arial Bold"/>
                <w:b/>
              </w:rPr>
              <w:t>HD002</w:t>
            </w:r>
          </w:p>
        </w:tc>
        <w:tc>
          <w:tcPr>
            <w:tcW w:w="2270" w:type="dxa"/>
          </w:tcPr>
          <w:p w:rsidR="0077086E" w:rsidRPr="008A39CF" w:rsidRDefault="0077086E">
            <w:pPr>
              <w:rPr>
                <w:rFonts w:ascii="Arial Bold" w:hAnsi="Arial Bold"/>
                <w:b/>
              </w:rPr>
            </w:pPr>
            <w:r w:rsidRPr="008A39CF">
              <w:rPr>
                <w:rFonts w:ascii="Arial Bold" w:hAnsi="Arial Bold"/>
                <w:b/>
              </w:rPr>
              <w:t>Submitter</w:t>
            </w:r>
          </w:p>
        </w:tc>
        <w:tc>
          <w:tcPr>
            <w:tcW w:w="1025" w:type="dxa"/>
          </w:tcPr>
          <w:p w:rsidR="0077086E" w:rsidRPr="008A39CF" w:rsidRDefault="00627099">
            <w:pPr>
              <w:jc w:val="center"/>
              <w:rPr>
                <w:rFonts w:ascii="Arial" w:hAnsi="Arial"/>
              </w:rPr>
            </w:pPr>
            <w:r w:rsidRPr="008A39CF">
              <w:rPr>
                <w:rFonts w:ascii="Arial" w:hAnsi="Arial"/>
              </w:rPr>
              <w:t>1/1/2003</w:t>
            </w:r>
          </w:p>
        </w:tc>
        <w:tc>
          <w:tcPr>
            <w:tcW w:w="1025" w:type="dxa"/>
          </w:tcPr>
          <w:p w:rsidR="0077086E" w:rsidRPr="008A39CF" w:rsidRDefault="0077086E">
            <w:pPr>
              <w:jc w:val="center"/>
              <w:rPr>
                <w:rFonts w:ascii="Arial" w:hAnsi="Arial"/>
              </w:rPr>
            </w:pPr>
            <w:r w:rsidRPr="008A39CF">
              <w:rPr>
                <w:rFonts w:ascii="Arial" w:hAnsi="Arial"/>
              </w:rPr>
              <w:t>Text</w:t>
            </w:r>
          </w:p>
        </w:tc>
        <w:tc>
          <w:tcPr>
            <w:tcW w:w="1106" w:type="dxa"/>
          </w:tcPr>
          <w:p w:rsidR="0077086E" w:rsidRPr="008A39CF" w:rsidRDefault="0077086E">
            <w:pPr>
              <w:jc w:val="center"/>
              <w:rPr>
                <w:rFonts w:ascii="Arial" w:hAnsi="Arial"/>
                <w:strike/>
              </w:rPr>
            </w:pPr>
            <w:r w:rsidRPr="008A39CF">
              <w:rPr>
                <w:rFonts w:ascii="Arial" w:hAnsi="Arial"/>
              </w:rPr>
              <w:t>8</w:t>
            </w:r>
          </w:p>
        </w:tc>
        <w:tc>
          <w:tcPr>
            <w:tcW w:w="4145" w:type="dxa"/>
          </w:tcPr>
          <w:p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HD003</w:t>
            </w:r>
          </w:p>
        </w:tc>
        <w:tc>
          <w:tcPr>
            <w:tcW w:w="2270" w:type="dxa"/>
          </w:tcPr>
          <w:p w:rsidR="00825291" w:rsidRPr="008A39CF" w:rsidRDefault="003E27BE">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6A2861">
            <w:pPr>
              <w:jc w:val="center"/>
              <w:rPr>
                <w:rFonts w:ascii="Arial" w:hAnsi="Arial"/>
              </w:rPr>
            </w:pPr>
            <w:r w:rsidRPr="008A39CF">
              <w:rPr>
                <w:rFonts w:ascii="Arial" w:hAnsi="Arial"/>
              </w:rPr>
              <w:t>8</w:t>
            </w:r>
          </w:p>
        </w:tc>
        <w:tc>
          <w:tcPr>
            <w:tcW w:w="4145" w:type="dxa"/>
          </w:tcPr>
          <w:p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DC  Dental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PC  Pharmacy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HD007</w:t>
            </w:r>
          </w:p>
        </w:tc>
        <w:tc>
          <w:tcPr>
            <w:tcW w:w="2270" w:type="dxa"/>
          </w:tcPr>
          <w:p w:rsidR="00825291" w:rsidRPr="008A39CF" w:rsidRDefault="00825291">
            <w:pPr>
              <w:rPr>
                <w:rFonts w:ascii="Arial Bold" w:hAnsi="Arial Bold"/>
                <w:b/>
              </w:rPr>
            </w:pPr>
            <w:r w:rsidRPr="008A39CF">
              <w:rPr>
                <w:rFonts w:ascii="Arial Bold" w:hAnsi="Arial Bold"/>
                <w:b/>
              </w:rPr>
              <w:t>Record Count</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3E27BE">
            <w:pPr>
              <w:jc w:val="center"/>
              <w:rPr>
                <w:rFonts w:ascii="Arial" w:hAnsi="Arial"/>
              </w:rPr>
            </w:pPr>
            <w:r w:rsidRPr="008A39CF">
              <w:rPr>
                <w:rFonts w:ascii="Arial" w:hAnsi="Arial"/>
              </w:rPr>
              <w:t>Number</w:t>
            </w:r>
          </w:p>
        </w:tc>
        <w:tc>
          <w:tcPr>
            <w:tcW w:w="1106" w:type="dxa"/>
          </w:tcPr>
          <w:p w:rsidR="00825291" w:rsidRPr="008A39CF" w:rsidRDefault="00825291">
            <w:pPr>
              <w:jc w:val="center"/>
              <w:rPr>
                <w:rFonts w:ascii="Arial" w:hAnsi="Arial"/>
              </w:rPr>
            </w:pPr>
            <w:r w:rsidRPr="008A39CF">
              <w:rPr>
                <w:rFonts w:ascii="Arial" w:hAnsi="Arial"/>
              </w:rPr>
              <w:t>10</w:t>
            </w:r>
          </w:p>
        </w:tc>
        <w:tc>
          <w:tcPr>
            <w:tcW w:w="4145" w:type="dxa"/>
          </w:tcPr>
          <w:p w:rsidR="00825291" w:rsidRPr="008A39CF" w:rsidRDefault="00825291">
            <w:pPr>
              <w:rPr>
                <w:rFonts w:ascii="Arial" w:hAnsi="Arial"/>
              </w:rPr>
            </w:pPr>
            <w:r w:rsidRPr="008A39CF">
              <w:rPr>
                <w:rFonts w:ascii="Arial" w:hAnsi="Arial"/>
              </w:rPr>
              <w:t>Total number of records submitted in this file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Exclude header and trailer record in count</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HD008</w:t>
            </w:r>
          </w:p>
        </w:tc>
        <w:tc>
          <w:tcPr>
            <w:tcW w:w="2270" w:type="dxa"/>
          </w:tcPr>
          <w:p w:rsidR="00825291" w:rsidRPr="008A39CF" w:rsidRDefault="00825291">
            <w:pPr>
              <w:rPr>
                <w:rFonts w:ascii="Arial Bold" w:hAnsi="Arial Bold"/>
                <w:b/>
              </w:rPr>
            </w:pPr>
            <w:r w:rsidRPr="008A39CF">
              <w:rPr>
                <w:rFonts w:ascii="Arial Bold" w:hAnsi="Arial Bold"/>
                <w:b/>
              </w:rPr>
              <w:t>Comments</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80</w:t>
            </w:r>
          </w:p>
        </w:tc>
        <w:tc>
          <w:tcPr>
            <w:tcW w:w="4145" w:type="dxa"/>
          </w:tcPr>
          <w:p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rsidR="00EF46F1" w:rsidRPr="008A39CF" w:rsidRDefault="00EF46F1">
            <w:pPr>
              <w:rPr>
                <w:rFonts w:ascii="Arial" w:hAnsi="Arial"/>
              </w:rPr>
            </w:pPr>
            <w:r w:rsidRPr="008A39CF">
              <w:rPr>
                <w:rFonts w:ascii="Arial" w:hAnsi="Arial"/>
              </w:rPr>
              <w:t>system source, etc.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1"/>
          <w:pgSz w:w="15840" w:h="12240" w:orient="landscape" w:code="1"/>
          <w:pgMar w:top="1152" w:right="1440" w:bottom="1152" w:left="144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p w:rsidR="006828DD" w:rsidRPr="008A39CF" w:rsidRDefault="006828DD" w:rsidP="006828DD">
      <w:pPr>
        <w:widowControl/>
        <w:tabs>
          <w:tab w:val="left" w:pos="720"/>
          <w:tab w:val="left" w:pos="1440"/>
          <w:tab w:val="left" w:pos="2160"/>
          <w:tab w:val="left" w:pos="2880"/>
        </w:tabs>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r w:rsidRPr="008A39CF">
              <w:rPr>
                <w:rFonts w:ascii="Arial" w:hAnsi="Arial"/>
                <w:b/>
                <w:sz w:val="22"/>
              </w:rPr>
              <w:t>Maximum</w:t>
            </w:r>
          </w:p>
        </w:tc>
        <w:tc>
          <w:tcPr>
            <w:tcW w:w="363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Pr>
          <w:p w:rsidR="009C1C9E" w:rsidRPr="008A39CF" w:rsidRDefault="009C1C9E">
            <w:pPr>
              <w:jc w:val="center"/>
              <w:rPr>
                <w:rFonts w:ascii="Arial" w:hAnsi="Arial"/>
                <w:b/>
              </w:rPr>
            </w:pPr>
          </w:p>
        </w:tc>
        <w:tc>
          <w:tcPr>
            <w:tcW w:w="2270" w:type="dxa"/>
          </w:tcPr>
          <w:p w:rsidR="009C1C9E" w:rsidRPr="008A39CF" w:rsidRDefault="009C1C9E">
            <w:pPr>
              <w:rPr>
                <w:rFonts w:ascii="Arial" w:hAnsi="Arial"/>
                <w:b/>
              </w:rPr>
            </w:pPr>
          </w:p>
        </w:tc>
        <w:tc>
          <w:tcPr>
            <w:tcW w:w="1025" w:type="dxa"/>
          </w:tcPr>
          <w:p w:rsidR="009C1C9E" w:rsidRPr="008A39CF" w:rsidRDefault="009C1C9E">
            <w:pPr>
              <w:jc w:val="center"/>
              <w:rPr>
                <w:rFonts w:ascii="Arial" w:hAnsi="Arial"/>
              </w:rPr>
            </w:pPr>
          </w:p>
        </w:tc>
        <w:tc>
          <w:tcPr>
            <w:tcW w:w="1025" w:type="dxa"/>
          </w:tcPr>
          <w:p w:rsidR="009C1C9E" w:rsidRPr="008A39CF" w:rsidRDefault="009C1C9E">
            <w:pPr>
              <w:jc w:val="center"/>
              <w:rPr>
                <w:rFonts w:ascii="Arial" w:hAnsi="Arial"/>
              </w:rPr>
            </w:pPr>
          </w:p>
        </w:tc>
        <w:tc>
          <w:tcPr>
            <w:tcW w:w="1106" w:type="dxa"/>
          </w:tcPr>
          <w:p w:rsidR="009C1C9E" w:rsidRPr="008A39CF" w:rsidRDefault="009C1C9E">
            <w:pPr>
              <w:jc w:val="center"/>
              <w:rPr>
                <w:rFonts w:ascii="Arial" w:hAnsi="Arial"/>
              </w:rPr>
            </w:pPr>
          </w:p>
        </w:tc>
        <w:tc>
          <w:tcPr>
            <w:tcW w:w="3635" w:type="dxa"/>
          </w:tcPr>
          <w:p w:rsidR="009C1C9E" w:rsidRPr="008A39CF" w:rsidRDefault="009C1C9E">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TR001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TR</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401F0A" w:rsidRPr="008A39CF" w:rsidRDefault="00401F0A">
            <w:pPr>
              <w:jc w:val="center"/>
              <w:rPr>
                <w:rFonts w:ascii="Arial Bold" w:hAnsi="Arial Bold"/>
                <w:b/>
              </w:rPr>
            </w:pPr>
            <w:r w:rsidRPr="008A39CF">
              <w:rPr>
                <w:rFonts w:ascii="Arial Bold" w:hAnsi="Arial Bold"/>
                <w:b/>
              </w:rPr>
              <w:t>TR002</w:t>
            </w:r>
          </w:p>
        </w:tc>
        <w:tc>
          <w:tcPr>
            <w:tcW w:w="2270" w:type="dxa"/>
          </w:tcPr>
          <w:p w:rsidR="00401F0A" w:rsidRPr="008A39CF" w:rsidRDefault="00401F0A">
            <w:pPr>
              <w:rPr>
                <w:rFonts w:ascii="Arial Bold" w:hAnsi="Arial Bold"/>
                <w:b/>
              </w:rPr>
            </w:pPr>
            <w:r w:rsidRPr="008A39CF">
              <w:rPr>
                <w:rFonts w:ascii="Arial Bold" w:hAnsi="Arial Bold"/>
                <w:b/>
              </w:rPr>
              <w:t>Submitter</w:t>
            </w:r>
          </w:p>
        </w:tc>
        <w:tc>
          <w:tcPr>
            <w:tcW w:w="1025" w:type="dxa"/>
          </w:tcPr>
          <w:p w:rsidR="00401F0A" w:rsidRPr="008A39CF" w:rsidRDefault="00627099">
            <w:pPr>
              <w:jc w:val="center"/>
              <w:rPr>
                <w:rFonts w:ascii="Arial" w:hAnsi="Arial"/>
              </w:rPr>
            </w:pPr>
            <w:r w:rsidRPr="008A39CF">
              <w:rPr>
                <w:rFonts w:ascii="Arial" w:hAnsi="Arial"/>
              </w:rPr>
              <w:t>1/1/2003</w:t>
            </w:r>
          </w:p>
        </w:tc>
        <w:tc>
          <w:tcPr>
            <w:tcW w:w="1025" w:type="dxa"/>
          </w:tcPr>
          <w:p w:rsidR="00401F0A" w:rsidRPr="008A39CF" w:rsidRDefault="00401F0A">
            <w:pPr>
              <w:jc w:val="center"/>
              <w:rPr>
                <w:rFonts w:ascii="Arial" w:hAnsi="Arial"/>
              </w:rPr>
            </w:pPr>
            <w:r w:rsidRPr="008A39CF">
              <w:rPr>
                <w:rFonts w:ascii="Arial" w:hAnsi="Arial"/>
              </w:rPr>
              <w:t>Text</w:t>
            </w:r>
          </w:p>
        </w:tc>
        <w:tc>
          <w:tcPr>
            <w:tcW w:w="1106" w:type="dxa"/>
          </w:tcPr>
          <w:p w:rsidR="00401F0A" w:rsidRPr="008A39CF" w:rsidRDefault="00401F0A">
            <w:pPr>
              <w:jc w:val="center"/>
              <w:rPr>
                <w:rFonts w:ascii="Arial" w:hAnsi="Arial"/>
                <w:strike/>
              </w:rPr>
            </w:pPr>
            <w:r w:rsidRPr="008A39CF">
              <w:rPr>
                <w:rFonts w:ascii="Arial" w:hAnsi="Arial"/>
              </w:rPr>
              <w:t>8</w:t>
            </w:r>
          </w:p>
        </w:tc>
        <w:tc>
          <w:tcPr>
            <w:tcW w:w="3635" w:type="dxa"/>
          </w:tcPr>
          <w:p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TR003</w:t>
            </w:r>
          </w:p>
        </w:tc>
        <w:tc>
          <w:tcPr>
            <w:tcW w:w="2270" w:type="dxa"/>
          </w:tcPr>
          <w:p w:rsidR="00825291" w:rsidRPr="008A39CF" w:rsidRDefault="00401F0A">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401F0A">
            <w:pPr>
              <w:jc w:val="center"/>
              <w:rPr>
                <w:rFonts w:ascii="Arial" w:hAnsi="Arial"/>
              </w:rPr>
            </w:pPr>
            <w:r w:rsidRPr="008A39CF">
              <w:rPr>
                <w:rFonts w:ascii="Arial" w:hAnsi="Arial"/>
              </w:rPr>
              <w:t>8</w:t>
            </w:r>
          </w:p>
        </w:tc>
        <w:tc>
          <w:tcPr>
            <w:tcW w:w="3635" w:type="dxa"/>
          </w:tcPr>
          <w:p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DC  Dental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522D19">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25674C">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PC  Pharmacy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TR007</w:t>
            </w:r>
          </w:p>
        </w:tc>
        <w:tc>
          <w:tcPr>
            <w:tcW w:w="2270" w:type="dxa"/>
          </w:tcPr>
          <w:p w:rsidR="00825291" w:rsidRPr="008A39CF" w:rsidRDefault="00825291">
            <w:pPr>
              <w:rPr>
                <w:rFonts w:ascii="Arial Bold" w:hAnsi="Arial Bold"/>
                <w:b/>
              </w:rPr>
            </w:pPr>
            <w:r w:rsidRPr="008A39CF">
              <w:rPr>
                <w:rFonts w:ascii="Arial Bold" w:hAnsi="Arial Bold"/>
                <w:b/>
              </w:rPr>
              <w:t>Date Processed</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w:t>
            </w:r>
          </w:p>
        </w:tc>
        <w:tc>
          <w:tcPr>
            <w:tcW w:w="3635" w:type="dxa"/>
          </w:tcPr>
          <w:p w:rsidR="00825291" w:rsidRPr="008A39CF" w:rsidRDefault="00825291">
            <w:pPr>
              <w:rPr>
                <w:rFonts w:ascii="Arial" w:hAnsi="Arial"/>
              </w:rPr>
            </w:pPr>
            <w:r w:rsidRPr="008A39CF">
              <w:rPr>
                <w:rFonts w:ascii="Arial" w:hAnsi="Arial"/>
              </w:rPr>
              <w:t>CCYYMMDD</w:t>
            </w:r>
          </w:p>
        </w:tc>
      </w:tr>
      <w:tr w:rsidR="008A39CF" w:rsidRPr="008A39CF">
        <w:trPr>
          <w:trHeight w:val="247"/>
        </w:trPr>
        <w:tc>
          <w:tcPr>
            <w:tcW w:w="1894" w:type="dxa"/>
          </w:tcPr>
          <w:p w:rsidR="00825291" w:rsidRPr="008A39CF" w:rsidRDefault="00825291">
            <w:pPr>
              <w:jc w:val="center"/>
              <w:rPr>
                <w:rFonts w:ascii="Arial" w:hAnsi="Arial"/>
                <w:b/>
              </w:rPr>
            </w:pPr>
          </w:p>
        </w:tc>
        <w:tc>
          <w:tcPr>
            <w:tcW w:w="2270" w:type="dxa"/>
          </w:tcPr>
          <w:p w:rsidR="00825291" w:rsidRPr="008A39CF" w:rsidRDefault="00825291">
            <w:pPr>
              <w:jc w:val="right"/>
              <w:rPr>
                <w:rFonts w:ascii="Arial" w:hAnsi="Arial"/>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Date file was created</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2"/>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rsidTr="000A4E86">
        <w:trPr>
          <w:trHeight w:val="266"/>
          <w:tblHeader/>
        </w:trPr>
        <w:tc>
          <w:tcPr>
            <w:tcW w:w="1571" w:type="dxa"/>
          </w:tcPr>
          <w:p w:rsidR="009656FF" w:rsidRPr="008A39CF" w:rsidRDefault="009656FF">
            <w:pPr>
              <w:rPr>
                <w:rFonts w:ascii="Arial" w:hAnsi="Arial"/>
                <w:b/>
                <w:sz w:val="22"/>
              </w:rPr>
            </w:pPr>
          </w:p>
        </w:tc>
        <w:tc>
          <w:tcPr>
            <w:tcW w:w="3019" w:type="dxa"/>
          </w:tcPr>
          <w:p w:rsidR="009656FF" w:rsidRPr="008A39CF" w:rsidRDefault="009656FF">
            <w:pPr>
              <w:jc w:val="right"/>
              <w:rPr>
                <w:rFonts w:ascii="Arial" w:hAnsi="Arial"/>
                <w:b/>
              </w:rPr>
            </w:pPr>
          </w:p>
        </w:tc>
        <w:tc>
          <w:tcPr>
            <w:tcW w:w="1080" w:type="dxa"/>
          </w:tcPr>
          <w:p w:rsidR="009656FF" w:rsidRPr="008A39CF" w:rsidRDefault="009656FF">
            <w:pPr>
              <w:pStyle w:val="Heading5"/>
              <w:rPr>
                <w:color w:val="auto"/>
                <w:sz w:val="22"/>
              </w:rPr>
            </w:pPr>
          </w:p>
        </w:tc>
        <w:tc>
          <w:tcPr>
            <w:tcW w:w="800" w:type="dxa"/>
          </w:tcPr>
          <w:p w:rsidR="009656FF" w:rsidRPr="008A39CF" w:rsidRDefault="009656FF">
            <w:pPr>
              <w:jc w:val="center"/>
              <w:rPr>
                <w:rFonts w:ascii="Arial" w:hAnsi="Arial"/>
              </w:rPr>
            </w:pPr>
          </w:p>
        </w:tc>
        <w:tc>
          <w:tcPr>
            <w:tcW w:w="1170" w:type="dxa"/>
          </w:tcPr>
          <w:p w:rsidR="009656FF" w:rsidRPr="008A39CF" w:rsidRDefault="009656FF">
            <w:pPr>
              <w:jc w:val="center"/>
              <w:rPr>
                <w:rFonts w:ascii="Arial" w:hAnsi="Arial"/>
                <w:b/>
                <w:sz w:val="22"/>
              </w:rPr>
            </w:pPr>
          </w:p>
        </w:tc>
        <w:tc>
          <w:tcPr>
            <w:tcW w:w="6750" w:type="dxa"/>
          </w:tcPr>
          <w:p w:rsidR="009656FF" w:rsidRPr="008A39CF" w:rsidRDefault="009656FF">
            <w:pPr>
              <w:jc w:val="right"/>
              <w:rPr>
                <w:rFonts w:ascii="Arial" w:hAnsi="Arial"/>
              </w:rPr>
            </w:pPr>
          </w:p>
        </w:tc>
      </w:tr>
      <w:tr w:rsidR="008A39CF" w:rsidRPr="008A39CF" w:rsidTr="000A4E86">
        <w:trPr>
          <w:trHeight w:val="266"/>
          <w:tblHeader/>
        </w:trPr>
        <w:tc>
          <w:tcPr>
            <w:tcW w:w="1571" w:type="dxa"/>
          </w:tcPr>
          <w:p w:rsidR="00825291" w:rsidRPr="008A39CF" w:rsidRDefault="00825291">
            <w:pPr>
              <w:rPr>
                <w:rFonts w:ascii="Arial" w:hAnsi="Arial"/>
                <w:b/>
                <w:sz w:val="22"/>
              </w:rPr>
            </w:pPr>
            <w:r w:rsidRPr="008A39CF">
              <w:rPr>
                <w:rFonts w:ascii="Arial" w:hAnsi="Arial"/>
                <w:b/>
                <w:sz w:val="22"/>
              </w:rPr>
              <w:t>Data Element</w:t>
            </w:r>
          </w:p>
        </w:tc>
        <w:tc>
          <w:tcPr>
            <w:tcW w:w="3019" w:type="dxa"/>
          </w:tcPr>
          <w:p w:rsidR="00825291" w:rsidRPr="008A39CF" w:rsidRDefault="00825291">
            <w:pPr>
              <w:jc w:val="right"/>
              <w:rPr>
                <w:rFonts w:ascii="Arial" w:hAnsi="Arial"/>
                <w:b/>
              </w:rPr>
            </w:pPr>
          </w:p>
        </w:tc>
        <w:tc>
          <w:tcPr>
            <w:tcW w:w="1080" w:type="dxa"/>
          </w:tcPr>
          <w:p w:rsidR="00825291" w:rsidRPr="008A39CF" w:rsidRDefault="00825291">
            <w:pPr>
              <w:pStyle w:val="Heading5"/>
              <w:rPr>
                <w:color w:val="auto"/>
                <w:sz w:val="22"/>
              </w:rPr>
            </w:pPr>
            <w:r w:rsidRPr="008A39CF">
              <w:rPr>
                <w:color w:val="auto"/>
                <w:sz w:val="22"/>
              </w:rPr>
              <w:t>Date</w:t>
            </w: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r w:rsidRPr="008A39CF">
              <w:rPr>
                <w:rFonts w:ascii="Arial" w:hAnsi="Arial"/>
                <w:b/>
                <w:sz w:val="22"/>
              </w:rPr>
              <w:t>Maximum</w:t>
            </w:r>
          </w:p>
        </w:tc>
        <w:tc>
          <w:tcPr>
            <w:tcW w:w="6750" w:type="dxa"/>
          </w:tcPr>
          <w:p w:rsidR="00825291" w:rsidRPr="008A39CF" w:rsidRDefault="00825291">
            <w:pPr>
              <w:jc w:val="right"/>
              <w:rPr>
                <w:rFonts w:ascii="Arial" w:hAnsi="Arial"/>
              </w:rPr>
            </w:pPr>
          </w:p>
        </w:tc>
      </w:tr>
      <w:tr w:rsidR="008A39CF" w:rsidRPr="008A39CF" w:rsidTr="000A4E86">
        <w:trPr>
          <w:trHeight w:val="281"/>
          <w:tblHeader/>
        </w:trPr>
        <w:tc>
          <w:tcPr>
            <w:tcW w:w="1571"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rsidTr="000A4E86">
        <w:trPr>
          <w:trHeight w:val="240"/>
        </w:trPr>
        <w:tc>
          <w:tcPr>
            <w:tcW w:w="1571" w:type="dxa"/>
          </w:tcPr>
          <w:p w:rsidR="008F28BA" w:rsidRPr="008A39CF" w:rsidRDefault="008F28BA">
            <w:pPr>
              <w:jc w:val="center"/>
              <w:rPr>
                <w:rFonts w:ascii="Arial Bold" w:hAnsi="Arial Bold"/>
                <w:b/>
              </w:rPr>
            </w:pPr>
            <w:r w:rsidRPr="008A39CF">
              <w:rPr>
                <w:rFonts w:ascii="Arial Bold" w:hAnsi="Arial Bold"/>
                <w:b/>
              </w:rPr>
              <w:t>ME001</w:t>
            </w:r>
          </w:p>
        </w:tc>
        <w:tc>
          <w:tcPr>
            <w:tcW w:w="3019" w:type="dxa"/>
          </w:tcPr>
          <w:p w:rsidR="008F28BA" w:rsidRPr="008A39CF" w:rsidRDefault="008F28BA" w:rsidP="00021537">
            <w:pPr>
              <w:rPr>
                <w:rFonts w:ascii="Arial Bold" w:hAnsi="Arial Bold"/>
                <w:b/>
              </w:rPr>
            </w:pPr>
            <w:r w:rsidRPr="008A39CF">
              <w:rPr>
                <w:rFonts w:ascii="Arial Bold" w:hAnsi="Arial Bold"/>
                <w:b/>
              </w:rPr>
              <w:t>Submitter</w:t>
            </w:r>
          </w:p>
        </w:tc>
        <w:tc>
          <w:tcPr>
            <w:tcW w:w="1080" w:type="dxa"/>
          </w:tcPr>
          <w:p w:rsidR="008F28BA" w:rsidRPr="008A39CF" w:rsidRDefault="00627099" w:rsidP="00021537">
            <w:pPr>
              <w:jc w:val="center"/>
              <w:rPr>
                <w:rFonts w:ascii="Arial" w:hAnsi="Arial"/>
              </w:rPr>
            </w:pPr>
            <w:r w:rsidRPr="008A39CF">
              <w:rPr>
                <w:rFonts w:ascii="Arial" w:hAnsi="Arial"/>
              </w:rPr>
              <w:t>1/1/2003</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strike/>
              </w:rPr>
            </w:pPr>
            <w:r w:rsidRPr="008A39CF">
              <w:rPr>
                <w:rFonts w:ascii="Arial" w:hAnsi="Arial"/>
              </w:rPr>
              <w:t>8</w:t>
            </w:r>
          </w:p>
        </w:tc>
        <w:tc>
          <w:tcPr>
            <w:tcW w:w="6750" w:type="dxa"/>
          </w:tcPr>
          <w:p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rsidTr="000A4E86">
        <w:trPr>
          <w:trHeight w:val="228"/>
        </w:trPr>
        <w:tc>
          <w:tcPr>
            <w:tcW w:w="1571" w:type="dxa"/>
          </w:tcPr>
          <w:p w:rsidR="008F28BA" w:rsidRPr="008A39CF" w:rsidRDefault="008F28BA">
            <w:pPr>
              <w:jc w:val="center"/>
              <w:rPr>
                <w:rFonts w:ascii="Arial Bold" w:hAnsi="Arial Bold"/>
                <w:b/>
              </w:rPr>
            </w:pPr>
          </w:p>
        </w:tc>
        <w:tc>
          <w:tcPr>
            <w:tcW w:w="3019" w:type="dxa"/>
          </w:tcPr>
          <w:p w:rsidR="008F28BA" w:rsidRPr="008A39CF" w:rsidRDefault="008F28BA" w:rsidP="00021537">
            <w:pPr>
              <w:jc w:val="right"/>
              <w:rPr>
                <w:rFonts w:ascii="Arial Bold" w:hAnsi="Arial Bold"/>
                <w:b/>
              </w:rPr>
            </w:pPr>
          </w:p>
        </w:tc>
        <w:tc>
          <w:tcPr>
            <w:tcW w:w="1080" w:type="dxa"/>
          </w:tcPr>
          <w:p w:rsidR="008F28BA" w:rsidRPr="008A39CF" w:rsidRDefault="008F28BA" w:rsidP="00021537">
            <w:pPr>
              <w:jc w:val="center"/>
              <w:rPr>
                <w:rFonts w:ascii="Arial" w:hAnsi="Arial"/>
              </w:rPr>
            </w:pPr>
          </w:p>
        </w:tc>
        <w:tc>
          <w:tcPr>
            <w:tcW w:w="800" w:type="dxa"/>
          </w:tcPr>
          <w:p w:rsidR="008F28BA" w:rsidRPr="008A39CF" w:rsidRDefault="008F28BA" w:rsidP="00021537">
            <w:pPr>
              <w:jc w:val="center"/>
              <w:rPr>
                <w:rFonts w:ascii="Arial" w:hAnsi="Arial"/>
              </w:rPr>
            </w:pPr>
          </w:p>
        </w:tc>
        <w:tc>
          <w:tcPr>
            <w:tcW w:w="1170" w:type="dxa"/>
          </w:tcPr>
          <w:p w:rsidR="008F28BA" w:rsidRPr="008A39CF" w:rsidRDefault="008F28BA" w:rsidP="00021537">
            <w:pPr>
              <w:jc w:val="center"/>
              <w:rPr>
                <w:rFonts w:ascii="Arial" w:hAnsi="Arial"/>
              </w:rPr>
            </w:pPr>
          </w:p>
        </w:tc>
        <w:tc>
          <w:tcPr>
            <w:tcW w:w="6750" w:type="dxa"/>
          </w:tcPr>
          <w:p w:rsidR="008F28BA" w:rsidRPr="008A39CF" w:rsidRDefault="008F28BA" w:rsidP="00021537">
            <w:pPr>
              <w:jc w:val="right"/>
              <w:rPr>
                <w:rFonts w:ascii="Arial" w:hAnsi="Arial"/>
              </w:rPr>
            </w:pPr>
          </w:p>
        </w:tc>
      </w:tr>
      <w:tr w:rsidR="008A39CF" w:rsidRPr="008A39CF" w:rsidTr="000A4E86">
        <w:trPr>
          <w:trHeight w:val="228"/>
        </w:trPr>
        <w:tc>
          <w:tcPr>
            <w:tcW w:w="1571" w:type="dxa"/>
          </w:tcPr>
          <w:p w:rsidR="008F28BA" w:rsidRPr="008A39CF" w:rsidRDefault="008F28BA">
            <w:pPr>
              <w:jc w:val="center"/>
              <w:rPr>
                <w:rFonts w:ascii="Arial Bold" w:hAnsi="Arial Bold"/>
                <w:b/>
              </w:rPr>
            </w:pPr>
            <w:r w:rsidRPr="008A39CF">
              <w:rPr>
                <w:rFonts w:ascii="Arial Bold" w:hAnsi="Arial Bold"/>
                <w:b/>
              </w:rPr>
              <w:t>ME002</w:t>
            </w:r>
          </w:p>
        </w:tc>
        <w:tc>
          <w:tcPr>
            <w:tcW w:w="3019" w:type="dxa"/>
          </w:tcPr>
          <w:p w:rsidR="008F28BA" w:rsidRPr="008A39CF" w:rsidRDefault="008F28BA" w:rsidP="00021537">
            <w:pPr>
              <w:rPr>
                <w:rFonts w:ascii="Arial Bold" w:hAnsi="Arial Bold"/>
                <w:b/>
              </w:rPr>
            </w:pPr>
            <w:r w:rsidRPr="008A39CF">
              <w:rPr>
                <w:rFonts w:ascii="Arial Bold" w:hAnsi="Arial Bold"/>
                <w:b/>
              </w:rPr>
              <w:t>Payer</w:t>
            </w:r>
          </w:p>
        </w:tc>
        <w:tc>
          <w:tcPr>
            <w:tcW w:w="1080" w:type="dxa"/>
          </w:tcPr>
          <w:p w:rsidR="008F28BA" w:rsidRPr="008A39CF" w:rsidRDefault="00AA7702" w:rsidP="00021537">
            <w:pPr>
              <w:jc w:val="center"/>
              <w:rPr>
                <w:rFonts w:ascii="Arial" w:hAnsi="Arial"/>
              </w:rPr>
            </w:pPr>
            <w:r w:rsidRPr="008A39CF">
              <w:rPr>
                <w:rFonts w:ascii="Arial" w:hAnsi="Arial"/>
              </w:rPr>
              <w:t>7/1/2012</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rPr>
            </w:pPr>
            <w:r w:rsidRPr="008A39CF">
              <w:rPr>
                <w:rFonts w:ascii="Arial" w:hAnsi="Arial"/>
              </w:rPr>
              <w:t>8</w:t>
            </w:r>
          </w:p>
        </w:tc>
        <w:tc>
          <w:tcPr>
            <w:tcW w:w="6750" w:type="dxa"/>
          </w:tcPr>
          <w:p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rsidTr="000A4E86">
        <w:trPr>
          <w:trHeight w:val="228"/>
        </w:trPr>
        <w:tc>
          <w:tcPr>
            <w:tcW w:w="1571" w:type="dxa"/>
          </w:tcPr>
          <w:p w:rsidR="00825291" w:rsidRPr="008A39CF" w:rsidRDefault="00825291">
            <w:pPr>
              <w:jc w:val="center"/>
              <w:rPr>
                <w:rFonts w:ascii="Arial Bold" w:hAnsi="Arial Bold"/>
                <w:b/>
              </w:rPr>
            </w:pPr>
          </w:p>
        </w:tc>
        <w:tc>
          <w:tcPr>
            <w:tcW w:w="3019" w:type="dxa"/>
          </w:tcPr>
          <w:p w:rsidR="00825291" w:rsidRPr="008A39CF" w:rsidRDefault="00825291">
            <w:pPr>
              <w:jc w:val="right"/>
              <w:rPr>
                <w:rFonts w:ascii="Arial Bold" w:hAnsi="Arial Bold"/>
                <w:b/>
              </w:rPr>
            </w:pPr>
          </w:p>
        </w:tc>
        <w:tc>
          <w:tcPr>
            <w:tcW w:w="1080" w:type="dxa"/>
          </w:tcPr>
          <w:p w:rsidR="00825291" w:rsidRPr="008A39CF" w:rsidRDefault="00825291">
            <w:pPr>
              <w:jc w:val="center"/>
              <w:rPr>
                <w:rFonts w:ascii="Arial" w:hAnsi="Arial"/>
              </w:rPr>
            </w:pP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p>
        </w:tc>
        <w:tc>
          <w:tcPr>
            <w:tcW w:w="6750" w:type="dxa"/>
          </w:tcPr>
          <w:p w:rsidR="00825291" w:rsidRPr="008A39CF" w:rsidRDefault="00825291">
            <w:pPr>
              <w:jc w:val="right"/>
              <w:rPr>
                <w:rFonts w:ascii="Arial" w:hAnsi="Arial"/>
              </w:rPr>
            </w:pPr>
          </w:p>
        </w:tc>
      </w:tr>
      <w:tr w:rsidR="008A39CF" w:rsidRPr="008A39CF" w:rsidTr="000A4E86">
        <w:trPr>
          <w:trHeight w:val="228"/>
        </w:trPr>
        <w:tc>
          <w:tcPr>
            <w:tcW w:w="1571" w:type="dxa"/>
          </w:tcPr>
          <w:p w:rsidR="00825291" w:rsidRPr="008A39CF" w:rsidRDefault="00825291">
            <w:pPr>
              <w:jc w:val="center"/>
              <w:rPr>
                <w:rFonts w:ascii="Arial Bold" w:hAnsi="Arial Bold"/>
                <w:b/>
              </w:rPr>
            </w:pPr>
            <w:r w:rsidRPr="008A39CF">
              <w:rPr>
                <w:rFonts w:ascii="Arial Bold" w:hAnsi="Arial Bold"/>
                <w:b/>
              </w:rPr>
              <w:t>ME003</w:t>
            </w:r>
          </w:p>
        </w:tc>
        <w:tc>
          <w:tcPr>
            <w:tcW w:w="3019" w:type="dxa"/>
          </w:tcPr>
          <w:p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rsidR="00825291" w:rsidRPr="008A39CF" w:rsidRDefault="00627099">
            <w:pPr>
              <w:jc w:val="center"/>
              <w:rPr>
                <w:rFonts w:ascii="Arial" w:hAnsi="Arial"/>
              </w:rPr>
            </w:pPr>
            <w:r w:rsidRPr="008A39CF">
              <w:rPr>
                <w:rFonts w:ascii="Arial" w:hAnsi="Arial"/>
              </w:rPr>
              <w:t>1/1/2003</w:t>
            </w:r>
          </w:p>
        </w:tc>
        <w:tc>
          <w:tcPr>
            <w:tcW w:w="800" w:type="dxa"/>
          </w:tcPr>
          <w:p w:rsidR="00825291" w:rsidRPr="008A39CF" w:rsidRDefault="00825291">
            <w:pPr>
              <w:jc w:val="center"/>
              <w:rPr>
                <w:rFonts w:ascii="Arial" w:hAnsi="Arial"/>
              </w:rPr>
            </w:pPr>
            <w:r w:rsidRPr="008A39CF">
              <w:rPr>
                <w:rFonts w:ascii="Arial" w:hAnsi="Arial"/>
              </w:rPr>
              <w:t>Text</w:t>
            </w:r>
          </w:p>
        </w:tc>
        <w:tc>
          <w:tcPr>
            <w:tcW w:w="1170" w:type="dxa"/>
          </w:tcPr>
          <w:p w:rsidR="00825291" w:rsidRPr="008A39CF" w:rsidRDefault="00825291">
            <w:pPr>
              <w:jc w:val="center"/>
              <w:rPr>
                <w:rFonts w:ascii="Arial" w:hAnsi="Arial"/>
              </w:rPr>
            </w:pPr>
            <w:r w:rsidRPr="008A39CF">
              <w:rPr>
                <w:rFonts w:ascii="Arial" w:hAnsi="Arial"/>
              </w:rPr>
              <w:t>2</w:t>
            </w:r>
          </w:p>
        </w:tc>
        <w:tc>
          <w:tcPr>
            <w:tcW w:w="6750" w:type="dxa"/>
          </w:tcPr>
          <w:p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rsidR="005B5AEE" w:rsidRPr="008A39CF" w:rsidRDefault="005B5AEE" w:rsidP="000F7E60">
            <w:pPr>
              <w:rPr>
                <w:rFonts w:ascii="Arial" w:hAnsi="Arial"/>
              </w:rPr>
            </w:pPr>
            <w:r w:rsidRPr="008A39CF">
              <w:rPr>
                <w:rFonts w:ascii="Arial" w:hAnsi="Arial"/>
              </w:rPr>
              <w:t>HN  Medicare Part C</w:t>
            </w:r>
          </w:p>
          <w:p w:rsidR="005B5AEE" w:rsidRPr="008A39CF" w:rsidRDefault="005B5AEE" w:rsidP="000F7E60">
            <w:pPr>
              <w:rPr>
                <w:rFonts w:ascii="Arial" w:hAnsi="Arial"/>
              </w:rPr>
            </w:pPr>
            <w:r w:rsidRPr="008A39CF">
              <w:rPr>
                <w:rFonts w:ascii="Arial" w:hAnsi="Arial"/>
              </w:rPr>
              <w:t>MD  Medicare Part D</w:t>
            </w:r>
          </w:p>
        </w:tc>
      </w:tr>
      <w:tr w:rsidR="008A39CF" w:rsidRPr="008A39CF" w:rsidTr="000A4E86">
        <w:trPr>
          <w:trHeight w:val="228"/>
        </w:trPr>
        <w:tc>
          <w:tcPr>
            <w:tcW w:w="1571" w:type="dxa"/>
          </w:tcPr>
          <w:p w:rsidR="00901615" w:rsidRPr="008A39CF" w:rsidRDefault="00901615">
            <w:pPr>
              <w:jc w:val="center"/>
              <w:rPr>
                <w:rFonts w:ascii="Arial Bold" w:hAnsi="Arial Bold"/>
                <w:b/>
              </w:rPr>
            </w:pPr>
          </w:p>
        </w:tc>
        <w:tc>
          <w:tcPr>
            <w:tcW w:w="3019" w:type="dxa"/>
          </w:tcPr>
          <w:p w:rsidR="00901615" w:rsidRPr="008A39CF" w:rsidRDefault="00901615">
            <w:pPr>
              <w:jc w:val="right"/>
              <w:rPr>
                <w:rFonts w:ascii="Arial Bold" w:hAnsi="Arial Bold"/>
                <w:b/>
              </w:rPr>
            </w:pPr>
          </w:p>
        </w:tc>
        <w:tc>
          <w:tcPr>
            <w:tcW w:w="1080" w:type="dxa"/>
          </w:tcPr>
          <w:p w:rsidR="00901615" w:rsidRPr="008A39CF" w:rsidRDefault="00901615">
            <w:pPr>
              <w:jc w:val="center"/>
              <w:rPr>
                <w:rFonts w:ascii="Arial" w:hAnsi="Arial"/>
              </w:rPr>
            </w:pPr>
          </w:p>
        </w:tc>
        <w:tc>
          <w:tcPr>
            <w:tcW w:w="800" w:type="dxa"/>
          </w:tcPr>
          <w:p w:rsidR="00901615" w:rsidRPr="008A39CF" w:rsidRDefault="00901615">
            <w:pPr>
              <w:jc w:val="center"/>
              <w:rPr>
                <w:rFonts w:ascii="Arial" w:hAnsi="Arial"/>
              </w:rPr>
            </w:pPr>
          </w:p>
        </w:tc>
        <w:tc>
          <w:tcPr>
            <w:tcW w:w="1170" w:type="dxa"/>
          </w:tcPr>
          <w:p w:rsidR="00901615" w:rsidRPr="008A39CF" w:rsidRDefault="00901615">
            <w:pPr>
              <w:jc w:val="center"/>
              <w:rPr>
                <w:rFonts w:ascii="Arial" w:hAnsi="Arial"/>
              </w:rPr>
            </w:pPr>
          </w:p>
        </w:tc>
        <w:tc>
          <w:tcPr>
            <w:tcW w:w="6750" w:type="dxa"/>
          </w:tcPr>
          <w:p w:rsidR="00901615" w:rsidRPr="008A39CF" w:rsidRDefault="00901615" w:rsidP="00955ADB">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rsidR="000A4E86" w:rsidRPr="008A39CF" w:rsidRDefault="000A4E86" w:rsidP="00C37A0F">
            <w:pPr>
              <w:rPr>
                <w:rFonts w:ascii="Arial Bold" w:hAnsi="Arial Bold"/>
                <w:b/>
              </w:rPr>
            </w:pPr>
            <w:r w:rsidRPr="008A39CF">
              <w:rPr>
                <w:rFonts w:ascii="Arial Bold" w:hAnsi="Arial Bold"/>
                <w:b/>
              </w:rPr>
              <w:t>Year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Number</w:t>
            </w:r>
          </w:p>
        </w:tc>
        <w:tc>
          <w:tcPr>
            <w:tcW w:w="1170" w:type="dxa"/>
          </w:tcPr>
          <w:p w:rsidR="000A4E86" w:rsidRPr="008A39CF" w:rsidRDefault="000A4E86" w:rsidP="00C37A0F">
            <w:pPr>
              <w:jc w:val="center"/>
              <w:rPr>
                <w:rFonts w:ascii="Arial" w:hAnsi="Arial"/>
              </w:rPr>
            </w:pPr>
            <w:r w:rsidRPr="008A39CF">
              <w:rPr>
                <w:rFonts w:ascii="Arial" w:hAnsi="Arial"/>
              </w:rPr>
              <w:t>4</w:t>
            </w:r>
          </w:p>
        </w:tc>
        <w:tc>
          <w:tcPr>
            <w:tcW w:w="6750" w:type="dxa"/>
          </w:tcPr>
          <w:p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rsidR="000A4E86" w:rsidRPr="008A39CF" w:rsidRDefault="000A4E86" w:rsidP="00C37A0F">
            <w:pPr>
              <w:rPr>
                <w:rFonts w:ascii="Arial Bold" w:hAnsi="Arial Bold"/>
                <w:b/>
              </w:rPr>
            </w:pPr>
            <w:r w:rsidRPr="008A39CF">
              <w:rPr>
                <w:rFonts w:ascii="Arial Bold" w:hAnsi="Arial Bold"/>
                <w:b/>
              </w:rPr>
              <w:t>Month</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2</w:t>
            </w:r>
          </w:p>
        </w:tc>
        <w:tc>
          <w:tcPr>
            <w:tcW w:w="6750" w:type="dxa"/>
          </w:tcPr>
          <w:p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30</w:t>
            </w:r>
          </w:p>
        </w:tc>
        <w:tc>
          <w:tcPr>
            <w:tcW w:w="6750" w:type="dxa"/>
          </w:tcPr>
          <w:p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w:t>
            </w:r>
          </w:p>
        </w:tc>
        <w:tc>
          <w:tcPr>
            <w:tcW w:w="6750" w:type="dxa"/>
          </w:tcPr>
          <w:p w:rsidR="000A4E86" w:rsidRPr="008A39CF" w:rsidRDefault="000A4E86" w:rsidP="00C37A0F">
            <w:pPr>
              <w:rPr>
                <w:rFonts w:ascii="Arial" w:hAnsi="Arial"/>
              </w:rPr>
            </w:pPr>
            <w:r w:rsidRPr="008A39CF">
              <w:rPr>
                <w:rFonts w:ascii="Arial" w:hAnsi="Arial"/>
              </w:rPr>
              <w:t>Benefit coverage level</w:t>
            </w:r>
          </w:p>
          <w:p w:rsidR="000A4E86" w:rsidRPr="008A39CF" w:rsidRDefault="000A4E86"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1C708F" w:rsidP="00C37A0F">
            <w:pPr>
              <w:jc w:val="center"/>
              <w:rPr>
                <w:rFonts w:ascii="Arial" w:hAnsi="Arial"/>
                <w:strike/>
              </w:rPr>
            </w:pPr>
            <w:r w:rsidRPr="008A39CF">
              <w:rPr>
                <w:rFonts w:ascii="Arial" w:hAnsi="Arial"/>
              </w:rPr>
              <w:t>9</w:t>
            </w:r>
          </w:p>
        </w:tc>
        <w:tc>
          <w:tcPr>
            <w:tcW w:w="6750" w:type="dxa"/>
          </w:tcPr>
          <w:p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7F3AAB" w:rsidP="00C37A0F">
            <w:pPr>
              <w:jc w:val="center"/>
              <w:rPr>
                <w:rFonts w:ascii="Arial" w:hAnsi="Arial"/>
                <w:strike/>
              </w:rPr>
            </w:pPr>
            <w:r w:rsidRPr="008A39CF">
              <w:rPr>
                <w:rFonts w:ascii="Arial" w:hAnsi="Arial"/>
              </w:rPr>
              <w:t>80</w:t>
            </w:r>
          </w:p>
        </w:tc>
        <w:tc>
          <w:tcPr>
            <w:tcW w:w="6750" w:type="dxa"/>
          </w:tcPr>
          <w:p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20</w:t>
            </w:r>
          </w:p>
        </w:tc>
        <w:tc>
          <w:tcPr>
            <w:tcW w:w="6750" w:type="dxa"/>
          </w:tcPr>
          <w:p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7F3AAB" w:rsidP="00C37A0F">
            <w:pPr>
              <w:jc w:val="center"/>
              <w:rPr>
                <w:rFonts w:ascii="Arial" w:hAnsi="Arial"/>
              </w:rPr>
            </w:pPr>
            <w:r w:rsidRPr="008A39CF">
              <w:rPr>
                <w:rFonts w:ascii="Arial" w:hAnsi="Arial"/>
              </w:rPr>
              <w:t>50</w:t>
            </w:r>
          </w:p>
        </w:tc>
        <w:tc>
          <w:tcPr>
            <w:tcW w:w="6750" w:type="dxa"/>
          </w:tcPr>
          <w:p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lastRenderedPageBreak/>
              <w:t>ME012</w:t>
            </w:r>
          </w:p>
        </w:tc>
        <w:tc>
          <w:tcPr>
            <w:tcW w:w="3019" w:type="dxa"/>
          </w:tcPr>
          <w:p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w:t>
            </w:r>
          </w:p>
        </w:tc>
        <w:tc>
          <w:tcPr>
            <w:tcW w:w="6750" w:type="dxa"/>
          </w:tcPr>
          <w:p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B63CE" w:rsidRPr="008A39CF" w:rsidRDefault="002B63CE"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rsidR="006828DD" w:rsidRPr="008A39CF" w:rsidRDefault="006828DD" w:rsidP="006828DD">
            <w:pPr>
              <w:rPr>
                <w:rFonts w:ascii="Arial Bold" w:hAnsi="Arial Bold"/>
                <w:b/>
              </w:rPr>
            </w:pPr>
            <w:r w:rsidRPr="008A39CF">
              <w:rPr>
                <w:rFonts w:ascii="Arial Bold" w:hAnsi="Arial Bold"/>
                <w:b/>
              </w:rPr>
              <w:t>Member Gender</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8</w:t>
            </w:r>
          </w:p>
        </w:tc>
        <w:tc>
          <w:tcPr>
            <w:tcW w:w="6750" w:type="dxa"/>
          </w:tcPr>
          <w:p w:rsidR="006828DD" w:rsidRPr="008A39CF" w:rsidRDefault="006828DD" w:rsidP="006828DD">
            <w:pPr>
              <w:rPr>
                <w:rFonts w:ascii="Arial" w:hAnsi="Arial"/>
              </w:rPr>
            </w:pPr>
            <w:r w:rsidRPr="008A39CF">
              <w:rPr>
                <w:rFonts w:ascii="Arial" w:hAnsi="Arial"/>
              </w:rPr>
              <w:t>CCYYMMDD</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30</w:t>
            </w:r>
          </w:p>
        </w:tc>
        <w:tc>
          <w:tcPr>
            <w:tcW w:w="6750" w:type="dxa"/>
          </w:tcPr>
          <w:p w:rsidR="006828DD" w:rsidRPr="008A39CF" w:rsidRDefault="006828DD" w:rsidP="006828DD">
            <w:pPr>
              <w:rPr>
                <w:rFonts w:ascii="Arial" w:hAnsi="Arial"/>
              </w:rPr>
            </w:pPr>
            <w:r w:rsidRPr="008A39CF">
              <w:rPr>
                <w:rFonts w:ascii="Arial" w:hAnsi="Arial"/>
              </w:rPr>
              <w:t>City name of member</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2</w:t>
            </w:r>
          </w:p>
        </w:tc>
        <w:tc>
          <w:tcPr>
            <w:tcW w:w="6750" w:type="dxa"/>
          </w:tcPr>
          <w:p w:rsidR="006828DD" w:rsidRPr="008A39CF" w:rsidRDefault="006828DD" w:rsidP="006828DD">
            <w:pPr>
              <w:rPr>
                <w:rFonts w:ascii="Arial" w:hAnsi="Arial"/>
              </w:rPr>
            </w:pPr>
            <w:r w:rsidRPr="008A39CF">
              <w:rPr>
                <w:rFonts w:ascii="Arial" w:hAnsi="Arial"/>
              </w:rPr>
              <w:t>As defined by the US Postal Service and Canada Post</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11</w:t>
            </w:r>
          </w:p>
        </w:tc>
        <w:tc>
          <w:tcPr>
            <w:tcW w:w="6750" w:type="dxa"/>
          </w:tcPr>
          <w:p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p>
        </w:tc>
        <w:tc>
          <w:tcPr>
            <w:tcW w:w="3019" w:type="dxa"/>
          </w:tcPr>
          <w:p w:rsidR="006828DD" w:rsidRPr="008A39CF" w:rsidRDefault="006828DD" w:rsidP="006828DD">
            <w:pPr>
              <w:pStyle w:val="Heading4"/>
              <w:rPr>
                <w:rFonts w:ascii="Arial Bold" w:hAnsi="Arial Bold"/>
                <w:color w:val="auto"/>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rsidR="006828DD" w:rsidRPr="008A39CF" w:rsidRDefault="006828DD" w:rsidP="006828DD">
            <w:pPr>
              <w:rPr>
                <w:rFonts w:ascii="Arial Bold" w:hAnsi="Arial Bold"/>
                <w:b/>
              </w:rPr>
            </w:pPr>
            <w:r w:rsidRPr="008A39CF">
              <w:rPr>
                <w:rFonts w:ascii="Arial Bold" w:hAnsi="Arial Bold"/>
                <w:b/>
              </w:rPr>
              <w:t>Race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rsidR="006828DD" w:rsidRPr="008A39CF" w:rsidRDefault="006828DD" w:rsidP="006828DD">
            <w:pPr>
              <w:rPr>
                <w:rFonts w:ascii="Arial Bold" w:hAnsi="Arial Bold"/>
                <w:b/>
              </w:rPr>
            </w:pPr>
            <w:r w:rsidRPr="008A39CF">
              <w:rPr>
                <w:rFonts w:ascii="Arial Bold" w:hAnsi="Arial Bold"/>
                <w:b/>
              </w:rPr>
              <w:t>Race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rsidR="006828DD" w:rsidRPr="008A39CF" w:rsidRDefault="006828DD" w:rsidP="006828DD">
            <w:pPr>
              <w:rPr>
                <w:rFonts w:ascii="Arial Bold" w:hAnsi="Arial Bold"/>
                <w:b/>
              </w:rPr>
            </w:pPr>
            <w:r w:rsidRPr="008A39CF">
              <w:rPr>
                <w:rFonts w:ascii="Arial Bold" w:hAnsi="Arial Bold"/>
                <w:b/>
              </w:rPr>
              <w:t>Other Race</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15</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rsidR="006828DD" w:rsidRPr="008A39CF" w:rsidRDefault="006828DD" w:rsidP="006828DD">
            <w:pPr>
              <w:rPr>
                <w:rFonts w:ascii="Arial Bold" w:hAnsi="Arial Bold"/>
                <w:b/>
              </w:rPr>
            </w:pPr>
            <w:r w:rsidRPr="008A39CF">
              <w:rPr>
                <w:rFonts w:ascii="Arial Bold" w:hAnsi="Arial Bold"/>
                <w:b/>
              </w:rPr>
              <w:t>Ethnicity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cs="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rsidR="006828DD" w:rsidRPr="008A39CF" w:rsidRDefault="006828DD" w:rsidP="006828DD">
            <w:pPr>
              <w:rPr>
                <w:rFonts w:ascii="Arial Bold" w:hAnsi="Arial Bold"/>
                <w:b/>
              </w:rPr>
            </w:pPr>
            <w:r w:rsidRPr="008A39CF">
              <w:rPr>
                <w:rFonts w:ascii="Arial Bold" w:hAnsi="Arial Bold"/>
                <w:b/>
              </w:rPr>
              <w:t>Ethnicity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rsidR="006C4641" w:rsidRPr="008A39CF" w:rsidRDefault="006C4641" w:rsidP="006C4641">
            <w:pPr>
              <w:rPr>
                <w:rFonts w:ascii="Arial Bold" w:hAnsi="Arial Bold"/>
                <w:b/>
              </w:rPr>
            </w:pPr>
            <w:r w:rsidRPr="008A39CF">
              <w:rPr>
                <w:rFonts w:ascii="Arial Bold" w:hAnsi="Arial Bold"/>
                <w:b/>
              </w:rPr>
              <w:t>Other Ethnicity</w:t>
            </w:r>
          </w:p>
        </w:tc>
        <w:tc>
          <w:tcPr>
            <w:tcW w:w="1080" w:type="dxa"/>
          </w:tcPr>
          <w:p w:rsidR="006C4641" w:rsidRPr="008A39CF" w:rsidRDefault="006C4641" w:rsidP="006C4641">
            <w:pPr>
              <w:jc w:val="center"/>
              <w:rPr>
                <w:rFonts w:ascii="Arial" w:hAnsi="Arial"/>
              </w:rPr>
            </w:pPr>
            <w:r w:rsidRPr="008A39CF">
              <w:rPr>
                <w:rFonts w:ascii="Arial" w:hAnsi="Arial"/>
              </w:rPr>
              <w:t>N/A</w:t>
            </w:r>
          </w:p>
        </w:tc>
        <w:tc>
          <w:tcPr>
            <w:tcW w:w="800" w:type="dxa"/>
          </w:tcPr>
          <w:p w:rsidR="006C4641" w:rsidRPr="008A39CF" w:rsidRDefault="006C4641" w:rsidP="006C4641">
            <w:pPr>
              <w:jc w:val="center"/>
              <w:rPr>
                <w:rFonts w:ascii="Arial" w:hAnsi="Arial"/>
              </w:rPr>
            </w:pPr>
            <w:r w:rsidRPr="008A39CF">
              <w:rPr>
                <w:rFonts w:ascii="Arial" w:hAnsi="Arial"/>
              </w:rPr>
              <w:t>Text</w:t>
            </w:r>
          </w:p>
        </w:tc>
        <w:tc>
          <w:tcPr>
            <w:tcW w:w="1170" w:type="dxa"/>
          </w:tcPr>
          <w:p w:rsidR="006C4641" w:rsidRPr="008A39CF" w:rsidRDefault="006C4641" w:rsidP="006C4641">
            <w:pPr>
              <w:jc w:val="center"/>
              <w:rPr>
                <w:rFonts w:ascii="Arial" w:hAnsi="Arial"/>
              </w:rPr>
            </w:pPr>
            <w:r w:rsidRPr="008A39CF">
              <w:rPr>
                <w:rFonts w:ascii="Arial" w:hAnsi="Arial"/>
              </w:rPr>
              <w:t>20</w:t>
            </w:r>
          </w:p>
        </w:tc>
        <w:tc>
          <w:tcPr>
            <w:tcW w:w="6750" w:type="dxa"/>
          </w:tcPr>
          <w:p w:rsidR="006C4641" w:rsidRPr="008A39CF" w:rsidRDefault="006C4641" w:rsidP="006C4641">
            <w:pPr>
              <w:rPr>
                <w:rFonts w:ascii="Arial" w:hAnsi="Arial"/>
              </w:rPr>
            </w:pPr>
            <w:r w:rsidRPr="008A39CF">
              <w:rPr>
                <w:rFonts w:ascii="Arial" w:hAnsi="Arial"/>
              </w:rPr>
              <w:t>Leave blank</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rsidR="006C4641" w:rsidRPr="008A39CF" w:rsidRDefault="006C4641" w:rsidP="006C4641">
            <w:pPr>
              <w:jc w:val="center"/>
              <w:rPr>
                <w:rFonts w:ascii="Arial" w:hAnsi="Arial"/>
              </w:rPr>
            </w:pPr>
            <w:r w:rsidRPr="008A39CF">
              <w:rPr>
                <w:rFonts w:ascii="Arial" w:hAnsi="Arial"/>
              </w:rPr>
              <w:t>1/1/2010</w:t>
            </w:r>
          </w:p>
        </w:tc>
        <w:tc>
          <w:tcPr>
            <w:tcW w:w="800" w:type="dxa"/>
          </w:tcPr>
          <w:p w:rsidR="006C4641" w:rsidRPr="008A39CF" w:rsidRDefault="006C4641" w:rsidP="006C4641">
            <w:pPr>
              <w:jc w:val="center"/>
              <w:rPr>
                <w:rFonts w:ascii="Arial" w:hAnsi="Arial"/>
              </w:rPr>
            </w:pPr>
            <w:r w:rsidRPr="008A39CF">
              <w:rPr>
                <w:rFonts w:ascii="Arial" w:hAnsi="Arial"/>
              </w:rPr>
              <w:t>Number</w:t>
            </w:r>
          </w:p>
        </w:tc>
        <w:tc>
          <w:tcPr>
            <w:tcW w:w="1170" w:type="dxa"/>
          </w:tcPr>
          <w:p w:rsidR="006C4641" w:rsidRPr="008A39CF" w:rsidRDefault="006C4641" w:rsidP="006C4641">
            <w:pPr>
              <w:jc w:val="center"/>
              <w:rPr>
                <w:rFonts w:ascii="Arial" w:hAnsi="Arial"/>
              </w:rPr>
            </w:pPr>
            <w:r w:rsidRPr="008A39CF">
              <w:rPr>
                <w:rFonts w:ascii="Arial" w:hAnsi="Arial"/>
              </w:rPr>
              <w:t>1</w:t>
            </w:r>
          </w:p>
        </w:tc>
        <w:tc>
          <w:tcPr>
            <w:tcW w:w="6750" w:type="dxa"/>
          </w:tcPr>
          <w:p w:rsidR="006C4641" w:rsidRPr="008A39CF" w:rsidRDefault="006C4641" w:rsidP="006C4641">
            <w:pPr>
              <w:rPr>
                <w:rFonts w:ascii="Arial" w:hAnsi="Arial"/>
              </w:rPr>
            </w:pPr>
            <w:r w:rsidRPr="008A39CF">
              <w:rPr>
                <w:rFonts w:ascii="Arial" w:hAnsi="Arial"/>
              </w:rPr>
              <w:t>1  Yes – primary insurance</w:t>
            </w:r>
          </w:p>
          <w:p w:rsidR="006C4641" w:rsidRPr="008A39CF" w:rsidRDefault="006C4641" w:rsidP="006C4641">
            <w:pPr>
              <w:rPr>
                <w:rFonts w:ascii="Arial" w:hAnsi="Arial"/>
              </w:rPr>
            </w:pPr>
            <w:r w:rsidRPr="008A39CF">
              <w:rPr>
                <w:rFonts w:ascii="Arial" w:hAnsi="Arial"/>
              </w:rPr>
              <w:t>2  No – secondary, or tertiary insurance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ME029</w:t>
            </w:r>
          </w:p>
        </w:tc>
        <w:tc>
          <w:tcPr>
            <w:tcW w:w="3019" w:type="dxa"/>
          </w:tcPr>
          <w:p w:rsidR="006C4641" w:rsidRPr="008A39CF" w:rsidRDefault="006C4641" w:rsidP="005B3AB5">
            <w:pPr>
              <w:rPr>
                <w:rFonts w:ascii="Arial" w:hAnsi="Arial"/>
                <w:b/>
              </w:rPr>
            </w:pPr>
            <w:r w:rsidRPr="008A39CF">
              <w:rPr>
                <w:rFonts w:ascii="Arial" w:hAnsi="Arial"/>
                <w:b/>
              </w:rPr>
              <w:t>Coverage Type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UND – plans underwritten by the insurer</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ME030</w:t>
            </w:r>
          </w:p>
        </w:tc>
        <w:tc>
          <w:tcPr>
            <w:tcW w:w="3019" w:type="dxa"/>
          </w:tcPr>
          <w:p w:rsidR="006C4641" w:rsidRPr="008A39CF" w:rsidRDefault="006C4641" w:rsidP="005B3AB5">
            <w:pPr>
              <w:rPr>
                <w:rFonts w:ascii="Arial" w:hAnsi="Arial"/>
                <w:b/>
              </w:rPr>
            </w:pPr>
            <w:r w:rsidRPr="008A39CF">
              <w:rPr>
                <w:rFonts w:ascii="Arial" w:hAnsi="Arial"/>
                <w:b/>
              </w:rPr>
              <w:t>Market Category Code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4</w:t>
            </w:r>
          </w:p>
        </w:tc>
        <w:tc>
          <w:tcPr>
            <w:tcW w:w="6750" w:type="dxa"/>
          </w:tcPr>
          <w:p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rsidTr="000A4E86">
        <w:trPr>
          <w:trHeight w:val="228"/>
        </w:trPr>
        <w:tc>
          <w:tcPr>
            <w:tcW w:w="1571" w:type="dxa"/>
          </w:tcPr>
          <w:p w:rsidR="006C4641" w:rsidRPr="008A39CF" w:rsidRDefault="006C4641" w:rsidP="005B3AB5">
            <w:pP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FF5E4A" w:rsidRPr="008A39CF" w:rsidRDefault="006C4641" w:rsidP="00FF5E4A">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p>
          <w:p w:rsidR="006C4641" w:rsidRPr="008A39CF" w:rsidRDefault="006C4641" w:rsidP="00163E29">
            <w:pPr>
              <w:ind w:left="600" w:firstLine="10"/>
              <w:rPr>
                <w:rFonts w:ascii="Arial" w:hAnsi="Arial"/>
              </w:rPr>
            </w:pPr>
            <w:r w:rsidRPr="008A39CF">
              <w:rPr>
                <w:rFonts w:ascii="Arial" w:hAnsi="Arial"/>
              </w:rPr>
              <w:t>this market code shall obtain prior approval.</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lastRenderedPageBreak/>
              <w:t>ME031</w:t>
            </w:r>
          </w:p>
        </w:tc>
        <w:tc>
          <w:tcPr>
            <w:tcW w:w="3019" w:type="dxa"/>
          </w:tcPr>
          <w:p w:rsidR="006C4641" w:rsidRPr="008A39CF" w:rsidRDefault="006C4641" w:rsidP="005B3AB5">
            <w:pPr>
              <w:rPr>
                <w:rFonts w:ascii="Arial" w:hAnsi="Arial"/>
                <w:b/>
              </w:rPr>
            </w:pPr>
            <w:r w:rsidRPr="008A39CF">
              <w:rPr>
                <w:rFonts w:ascii="Arial" w:hAnsi="Arial"/>
                <w:b/>
              </w:rPr>
              <w:t>Special Coverage</w:t>
            </w:r>
          </w:p>
        </w:tc>
        <w:tc>
          <w:tcPr>
            <w:tcW w:w="1080" w:type="dxa"/>
          </w:tcPr>
          <w:p w:rsidR="006C4641" w:rsidRPr="008A39CF" w:rsidRDefault="006C4641" w:rsidP="005B3AB5">
            <w:pPr>
              <w:jc w:val="center"/>
              <w:rPr>
                <w:rFonts w:ascii="Arial" w:hAnsi="Arial"/>
              </w:rPr>
            </w:pPr>
            <w:r w:rsidRPr="008A39CF">
              <w:rPr>
                <w:rFonts w:ascii="Arial" w:hAnsi="Arial"/>
              </w:rPr>
              <w:t>N/A</w:t>
            </w:r>
          </w:p>
        </w:tc>
        <w:tc>
          <w:tcPr>
            <w:tcW w:w="800" w:type="dxa"/>
          </w:tcPr>
          <w:p w:rsidR="006C4641" w:rsidRPr="008A39CF" w:rsidRDefault="006C4641" w:rsidP="005B3AB5">
            <w:pPr>
              <w:jc w:val="center"/>
              <w:rPr>
                <w:rFonts w:ascii="Arial" w:hAnsi="Arial"/>
              </w:rPr>
            </w:pPr>
            <w:r w:rsidRPr="008A39CF">
              <w:rPr>
                <w:rFonts w:ascii="Arial" w:hAnsi="Arial"/>
              </w:rPr>
              <w:t>Number</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ME032</w:t>
            </w:r>
          </w:p>
        </w:tc>
        <w:tc>
          <w:tcPr>
            <w:tcW w:w="3019" w:type="dxa"/>
          </w:tcPr>
          <w:p w:rsidR="006C4641" w:rsidRPr="008A39CF" w:rsidRDefault="006C4641" w:rsidP="005B3AB5">
            <w:pPr>
              <w:rPr>
                <w:rFonts w:ascii="Arial" w:hAnsi="Arial"/>
                <w:b/>
              </w:rPr>
            </w:pPr>
            <w:r w:rsidRPr="008A39CF">
              <w:rPr>
                <w:rFonts w:ascii="Arial" w:hAnsi="Arial"/>
                <w:b/>
              </w:rPr>
              <w:t>Group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128</w:t>
            </w:r>
          </w:p>
        </w:tc>
        <w:tc>
          <w:tcPr>
            <w:tcW w:w="6750" w:type="dxa"/>
          </w:tcPr>
          <w:p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rsidR="006C4641" w:rsidRPr="008A39CF" w:rsidRDefault="006C4641" w:rsidP="005B3AB5">
            <w:pPr>
              <w:rPr>
                <w:rFonts w:ascii="Arial" w:hAnsi="Arial"/>
              </w:rPr>
            </w:pPr>
            <w:r w:rsidRPr="008A39CF">
              <w:rPr>
                <w:rFonts w:ascii="Arial" w:hAnsi="Arial"/>
              </w:rPr>
              <w:t>is not available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ME101</w:t>
            </w:r>
          </w:p>
        </w:tc>
        <w:tc>
          <w:tcPr>
            <w:tcW w:w="3019" w:type="dxa"/>
          </w:tcPr>
          <w:p w:rsidR="006C4641" w:rsidRPr="008A39CF" w:rsidRDefault="006C4641" w:rsidP="005B3AB5">
            <w:pPr>
              <w:rPr>
                <w:rFonts w:ascii="Arial" w:hAnsi="Arial"/>
                <w:b/>
              </w:rPr>
            </w:pPr>
            <w:r w:rsidRPr="008A39CF">
              <w:rPr>
                <w:rFonts w:ascii="Arial" w:hAnsi="Arial"/>
                <w:b/>
              </w:rPr>
              <w:t>Subscriber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subscriber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ME102</w:t>
            </w:r>
          </w:p>
        </w:tc>
        <w:tc>
          <w:tcPr>
            <w:tcW w:w="3019" w:type="dxa"/>
          </w:tcPr>
          <w:p w:rsidR="006C4641" w:rsidRPr="008A39CF" w:rsidRDefault="006C4641" w:rsidP="005B3AB5">
            <w:pPr>
              <w:rPr>
                <w:rFonts w:ascii="Arial" w:hAnsi="Arial"/>
                <w:b/>
              </w:rPr>
            </w:pPr>
            <w:r w:rsidRPr="008A39CF">
              <w:rPr>
                <w:rFonts w:ascii="Arial" w:hAnsi="Arial"/>
                <w:b/>
              </w:rPr>
              <w:t>Subscriber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subscriber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ME103</w:t>
            </w:r>
          </w:p>
        </w:tc>
        <w:tc>
          <w:tcPr>
            <w:tcW w:w="3019" w:type="dxa"/>
          </w:tcPr>
          <w:p w:rsidR="006C4641" w:rsidRPr="008A39CF" w:rsidRDefault="006C4641" w:rsidP="00454A88">
            <w:pPr>
              <w:rPr>
                <w:rFonts w:ascii="Arial" w:hAnsi="Arial"/>
                <w:b/>
              </w:rPr>
            </w:pPr>
            <w:r w:rsidRPr="008A39CF">
              <w:rPr>
                <w:rFonts w:ascii="Arial" w:hAnsi="Arial"/>
                <w:b/>
              </w:rPr>
              <w:t>Subscriber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strike/>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strike/>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ME104</w:t>
            </w:r>
          </w:p>
        </w:tc>
        <w:tc>
          <w:tcPr>
            <w:tcW w:w="3019" w:type="dxa"/>
          </w:tcPr>
          <w:p w:rsidR="006C4641" w:rsidRPr="008A39CF" w:rsidRDefault="006C4641" w:rsidP="005B3AB5">
            <w:pPr>
              <w:rPr>
                <w:rFonts w:ascii="Arial" w:hAnsi="Arial"/>
                <w:b/>
              </w:rPr>
            </w:pPr>
            <w:r w:rsidRPr="008A39CF">
              <w:rPr>
                <w:rFonts w:ascii="Arial" w:hAnsi="Arial"/>
                <w:b/>
              </w:rPr>
              <w:t>Member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member last name</w:t>
            </w:r>
          </w:p>
        </w:tc>
      </w:tr>
      <w:tr w:rsidR="008A39CF" w:rsidRPr="008A39CF" w:rsidTr="00427CF1">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ME105</w:t>
            </w:r>
          </w:p>
        </w:tc>
        <w:tc>
          <w:tcPr>
            <w:tcW w:w="3019" w:type="dxa"/>
          </w:tcPr>
          <w:p w:rsidR="006C4641" w:rsidRPr="008A39CF" w:rsidRDefault="006C4641" w:rsidP="005B3AB5">
            <w:pPr>
              <w:rPr>
                <w:rFonts w:ascii="Arial" w:hAnsi="Arial"/>
                <w:b/>
              </w:rPr>
            </w:pPr>
            <w:r w:rsidRPr="008A39CF">
              <w:rPr>
                <w:rFonts w:ascii="Arial" w:hAnsi="Arial"/>
                <w:b/>
              </w:rPr>
              <w:t>Member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member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ME106</w:t>
            </w:r>
          </w:p>
        </w:tc>
        <w:tc>
          <w:tcPr>
            <w:tcW w:w="3019" w:type="dxa"/>
          </w:tcPr>
          <w:p w:rsidR="006C4641" w:rsidRPr="008A39CF" w:rsidRDefault="006C4641" w:rsidP="00454A88">
            <w:pPr>
              <w:rPr>
                <w:rFonts w:ascii="Arial" w:hAnsi="Arial"/>
                <w:b/>
              </w:rPr>
            </w:pPr>
            <w:r w:rsidRPr="008A39CF">
              <w:rPr>
                <w:rFonts w:ascii="Arial" w:hAnsi="Arial"/>
                <w:b/>
              </w:rPr>
              <w:t>Member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rsidTr="000A4E86">
        <w:trPr>
          <w:trHeight w:val="228"/>
        </w:trPr>
        <w:tc>
          <w:tcPr>
            <w:tcW w:w="1571" w:type="dxa"/>
          </w:tcPr>
          <w:p w:rsidR="00427CF1" w:rsidRPr="008A39CF" w:rsidRDefault="00427CF1" w:rsidP="005B3AB5">
            <w:pPr>
              <w:jc w:val="center"/>
              <w:rPr>
                <w:rFonts w:ascii="Arial" w:hAnsi="Arial"/>
                <w:b/>
              </w:rPr>
            </w:pPr>
          </w:p>
        </w:tc>
        <w:tc>
          <w:tcPr>
            <w:tcW w:w="3019" w:type="dxa"/>
          </w:tcPr>
          <w:p w:rsidR="00427CF1" w:rsidRPr="008A39CF" w:rsidRDefault="00427CF1" w:rsidP="005B3AB5">
            <w:pPr>
              <w:rPr>
                <w:rFonts w:ascii="Arial" w:hAnsi="Arial"/>
                <w:b/>
              </w:rPr>
            </w:pPr>
          </w:p>
        </w:tc>
        <w:tc>
          <w:tcPr>
            <w:tcW w:w="1080" w:type="dxa"/>
          </w:tcPr>
          <w:p w:rsidR="00427CF1" w:rsidRPr="008A39CF" w:rsidRDefault="00427CF1" w:rsidP="005B3AB5">
            <w:pPr>
              <w:jc w:val="center"/>
              <w:rPr>
                <w:rFonts w:ascii="Arial" w:hAnsi="Arial"/>
              </w:rPr>
            </w:pPr>
          </w:p>
        </w:tc>
        <w:tc>
          <w:tcPr>
            <w:tcW w:w="800" w:type="dxa"/>
          </w:tcPr>
          <w:p w:rsidR="00427CF1" w:rsidRPr="008A39CF" w:rsidRDefault="00427CF1" w:rsidP="005B3AB5">
            <w:pPr>
              <w:jc w:val="center"/>
              <w:rPr>
                <w:rFonts w:ascii="Arial" w:hAnsi="Arial"/>
              </w:rPr>
            </w:pPr>
          </w:p>
        </w:tc>
        <w:tc>
          <w:tcPr>
            <w:tcW w:w="1170" w:type="dxa"/>
          </w:tcPr>
          <w:p w:rsidR="00427CF1" w:rsidRPr="008A39CF" w:rsidRDefault="00427CF1" w:rsidP="005B3AB5">
            <w:pPr>
              <w:jc w:val="center"/>
              <w:rPr>
                <w:rFonts w:ascii="Arial" w:hAnsi="Arial"/>
              </w:rPr>
            </w:pPr>
          </w:p>
        </w:tc>
        <w:tc>
          <w:tcPr>
            <w:tcW w:w="6750" w:type="dxa"/>
          </w:tcPr>
          <w:p w:rsidR="00427CF1" w:rsidRPr="008A39CF" w:rsidRDefault="00427CF1" w:rsidP="005B3AB5">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ins w:id="57" w:author="Bonneau, Philippe" w:date="2017-06-30T11:00:00Z">
              <w:r>
                <w:rPr>
                  <w:rFonts w:ascii="Arial" w:hAnsi="Arial"/>
                  <w:b/>
                </w:rPr>
                <w:t>ME107</w:t>
              </w:r>
            </w:ins>
          </w:p>
        </w:tc>
        <w:tc>
          <w:tcPr>
            <w:tcW w:w="3019" w:type="dxa"/>
          </w:tcPr>
          <w:p w:rsidR="00427CF1" w:rsidRPr="008A39CF" w:rsidRDefault="00427CF1" w:rsidP="00427CF1">
            <w:pPr>
              <w:rPr>
                <w:ins w:id="58" w:author="Bonneau, Philippe" w:date="2017-06-30T10:57:00Z"/>
                <w:rFonts w:ascii="Arial" w:hAnsi="Arial"/>
                <w:b/>
              </w:rPr>
            </w:pPr>
            <w:ins w:id="59" w:author="Bonneau, Philippe" w:date="2017-06-30T11:00:00Z">
              <w:r>
                <w:rPr>
                  <w:rFonts w:ascii="Arial" w:hAnsi="Arial"/>
                  <w:b/>
                </w:rPr>
                <w:t>Member Address Line 1</w:t>
              </w:r>
            </w:ins>
          </w:p>
        </w:tc>
        <w:tc>
          <w:tcPr>
            <w:tcW w:w="1080" w:type="dxa"/>
          </w:tcPr>
          <w:p w:rsidR="00427CF1" w:rsidRPr="008A39CF" w:rsidRDefault="00275BDE" w:rsidP="00427CF1">
            <w:pPr>
              <w:jc w:val="center"/>
              <w:rPr>
                <w:ins w:id="60" w:author="Bonneau, Philippe" w:date="2017-06-30T10:57:00Z"/>
                <w:rFonts w:ascii="Arial" w:hAnsi="Arial"/>
              </w:rPr>
            </w:pPr>
            <w:ins w:id="61" w:author="Bonneau, Philippe" w:date="2017-07-21T13:08:00Z">
              <w:r>
                <w:rPr>
                  <w:rFonts w:ascii="Arial" w:hAnsi="Arial"/>
                </w:rPr>
                <w:t>2</w:t>
              </w:r>
              <w:r w:rsidR="00427CF1">
                <w:rPr>
                  <w:rFonts w:ascii="Arial" w:hAnsi="Arial"/>
                </w:rPr>
                <w:t>/1/2019</w:t>
              </w:r>
            </w:ins>
          </w:p>
        </w:tc>
        <w:tc>
          <w:tcPr>
            <w:tcW w:w="800" w:type="dxa"/>
          </w:tcPr>
          <w:p w:rsidR="00427CF1" w:rsidRPr="008A39CF" w:rsidRDefault="00427CF1" w:rsidP="00427CF1">
            <w:pPr>
              <w:jc w:val="center"/>
              <w:rPr>
                <w:ins w:id="62" w:author="Bonneau, Philippe" w:date="2017-06-30T10:57:00Z"/>
                <w:rFonts w:ascii="Arial" w:hAnsi="Arial"/>
              </w:rPr>
            </w:pPr>
            <w:ins w:id="63" w:author="Bonneau, Philippe" w:date="2017-06-30T11:01:00Z">
              <w:r>
                <w:rPr>
                  <w:rFonts w:ascii="Arial" w:hAnsi="Arial"/>
                </w:rPr>
                <w:t>Text</w:t>
              </w:r>
            </w:ins>
          </w:p>
        </w:tc>
        <w:tc>
          <w:tcPr>
            <w:tcW w:w="1170" w:type="dxa"/>
          </w:tcPr>
          <w:p w:rsidR="00427CF1" w:rsidRPr="008A39CF" w:rsidRDefault="00427CF1" w:rsidP="00427CF1">
            <w:pPr>
              <w:jc w:val="center"/>
              <w:rPr>
                <w:ins w:id="64" w:author="Bonneau, Philippe" w:date="2017-06-30T10:57:00Z"/>
                <w:rFonts w:ascii="Arial" w:hAnsi="Arial"/>
              </w:rPr>
            </w:pPr>
            <w:ins w:id="65" w:author="Bonneau, Philippe" w:date="2017-06-30T11:02:00Z">
              <w:r>
                <w:rPr>
                  <w:rFonts w:ascii="Arial" w:hAnsi="Arial"/>
                </w:rPr>
                <w:t>55</w:t>
              </w:r>
            </w:ins>
          </w:p>
        </w:tc>
        <w:tc>
          <w:tcPr>
            <w:tcW w:w="6750" w:type="dxa"/>
          </w:tcPr>
          <w:p w:rsidR="00427CF1" w:rsidRPr="008A39CF" w:rsidRDefault="00427CF1" w:rsidP="00427CF1">
            <w:pPr>
              <w:rPr>
                <w:ins w:id="66" w:author="Bonneau, Philippe" w:date="2017-06-30T10:57:00Z"/>
                <w:rFonts w:ascii="Arial" w:hAnsi="Arial"/>
              </w:rPr>
            </w:pPr>
          </w:p>
        </w:tc>
      </w:tr>
      <w:tr w:rsidR="00427CF1" w:rsidRPr="008A39CF" w:rsidTr="000A4E86">
        <w:trPr>
          <w:trHeight w:val="228"/>
        </w:trPr>
        <w:tc>
          <w:tcPr>
            <w:tcW w:w="1571" w:type="dxa"/>
          </w:tcPr>
          <w:p w:rsidR="00427CF1" w:rsidRPr="008A39CF" w:rsidRDefault="00427CF1" w:rsidP="00427CF1">
            <w:pPr>
              <w:jc w:val="center"/>
              <w:rPr>
                <w:ins w:id="67" w:author="Bonneau, Philippe" w:date="2017-06-30T10:57:00Z"/>
                <w:rFonts w:ascii="Arial" w:hAnsi="Arial"/>
                <w:b/>
              </w:rPr>
            </w:pPr>
          </w:p>
        </w:tc>
        <w:tc>
          <w:tcPr>
            <w:tcW w:w="3019" w:type="dxa"/>
          </w:tcPr>
          <w:p w:rsidR="00427CF1" w:rsidRPr="008A39CF" w:rsidRDefault="00427CF1" w:rsidP="00427CF1">
            <w:pPr>
              <w:rPr>
                <w:ins w:id="68" w:author="Bonneau, Philippe" w:date="2017-06-30T10:57:00Z"/>
                <w:rFonts w:ascii="Arial" w:hAnsi="Arial"/>
                <w:b/>
              </w:rPr>
            </w:pPr>
          </w:p>
        </w:tc>
        <w:tc>
          <w:tcPr>
            <w:tcW w:w="1080" w:type="dxa"/>
          </w:tcPr>
          <w:p w:rsidR="00427CF1" w:rsidRPr="008A39CF" w:rsidRDefault="00427CF1" w:rsidP="00427CF1">
            <w:pPr>
              <w:jc w:val="center"/>
              <w:rPr>
                <w:ins w:id="69" w:author="Bonneau, Philippe" w:date="2017-06-30T10:57:00Z"/>
                <w:rFonts w:ascii="Arial" w:hAnsi="Arial"/>
              </w:rPr>
            </w:pPr>
          </w:p>
        </w:tc>
        <w:tc>
          <w:tcPr>
            <w:tcW w:w="800" w:type="dxa"/>
          </w:tcPr>
          <w:p w:rsidR="00427CF1" w:rsidRPr="008A39CF" w:rsidRDefault="00427CF1" w:rsidP="00427CF1">
            <w:pPr>
              <w:jc w:val="center"/>
              <w:rPr>
                <w:ins w:id="70" w:author="Bonneau, Philippe" w:date="2017-06-30T10:57:00Z"/>
                <w:rFonts w:ascii="Arial" w:hAnsi="Arial"/>
              </w:rPr>
            </w:pPr>
          </w:p>
        </w:tc>
        <w:tc>
          <w:tcPr>
            <w:tcW w:w="1170" w:type="dxa"/>
          </w:tcPr>
          <w:p w:rsidR="00427CF1" w:rsidRPr="008A39CF" w:rsidRDefault="00427CF1" w:rsidP="00427CF1">
            <w:pPr>
              <w:jc w:val="center"/>
              <w:rPr>
                <w:ins w:id="71" w:author="Bonneau, Philippe" w:date="2017-06-30T10:57:00Z"/>
                <w:rFonts w:ascii="Arial" w:hAnsi="Arial"/>
              </w:rPr>
            </w:pPr>
          </w:p>
        </w:tc>
        <w:tc>
          <w:tcPr>
            <w:tcW w:w="6750" w:type="dxa"/>
          </w:tcPr>
          <w:p w:rsidR="00427CF1" w:rsidRPr="008A39CF" w:rsidRDefault="00427CF1" w:rsidP="00427CF1">
            <w:pPr>
              <w:rPr>
                <w:ins w:id="72" w:author="Bonneau, Philippe" w:date="2017-06-30T10:57:00Z"/>
                <w:rFonts w:ascii="Arial" w:hAnsi="Arial"/>
              </w:rPr>
            </w:pPr>
          </w:p>
        </w:tc>
      </w:tr>
      <w:tr w:rsidR="00427CF1" w:rsidRPr="008A39CF" w:rsidTr="000A4E86">
        <w:trPr>
          <w:trHeight w:val="228"/>
        </w:trPr>
        <w:tc>
          <w:tcPr>
            <w:tcW w:w="1571" w:type="dxa"/>
          </w:tcPr>
          <w:p w:rsidR="00427CF1" w:rsidRPr="008A39CF" w:rsidRDefault="00427CF1" w:rsidP="00427CF1">
            <w:pPr>
              <w:jc w:val="center"/>
              <w:rPr>
                <w:ins w:id="73" w:author="Bonneau, Philippe" w:date="2017-06-30T10:59:00Z"/>
                <w:rFonts w:ascii="Arial" w:hAnsi="Arial"/>
                <w:b/>
              </w:rPr>
            </w:pPr>
            <w:ins w:id="74" w:author="Bonneau, Philippe" w:date="2017-06-30T11:02:00Z">
              <w:r>
                <w:rPr>
                  <w:rFonts w:ascii="Arial" w:hAnsi="Arial"/>
                  <w:b/>
                </w:rPr>
                <w:t>ME108</w:t>
              </w:r>
            </w:ins>
          </w:p>
        </w:tc>
        <w:tc>
          <w:tcPr>
            <w:tcW w:w="3019" w:type="dxa"/>
          </w:tcPr>
          <w:p w:rsidR="00427CF1" w:rsidRPr="008A39CF" w:rsidRDefault="00427CF1" w:rsidP="00427CF1">
            <w:pPr>
              <w:rPr>
                <w:ins w:id="75" w:author="Bonneau, Philippe" w:date="2017-06-30T10:59:00Z"/>
                <w:rFonts w:ascii="Arial" w:hAnsi="Arial"/>
                <w:b/>
              </w:rPr>
            </w:pPr>
            <w:ins w:id="76" w:author="Bonneau, Philippe" w:date="2017-06-30T11:02:00Z">
              <w:r>
                <w:rPr>
                  <w:rFonts w:ascii="Arial" w:hAnsi="Arial"/>
                  <w:b/>
                </w:rPr>
                <w:t>Member Address Line 2</w:t>
              </w:r>
            </w:ins>
          </w:p>
        </w:tc>
        <w:tc>
          <w:tcPr>
            <w:tcW w:w="1080" w:type="dxa"/>
          </w:tcPr>
          <w:p w:rsidR="00427CF1" w:rsidRPr="008A39CF" w:rsidRDefault="00275BDE" w:rsidP="00427CF1">
            <w:pPr>
              <w:jc w:val="center"/>
              <w:rPr>
                <w:ins w:id="77" w:author="Bonneau, Philippe" w:date="2017-06-30T10:59:00Z"/>
                <w:rFonts w:ascii="Arial" w:hAnsi="Arial"/>
              </w:rPr>
            </w:pPr>
            <w:ins w:id="78" w:author="Bonneau, Philippe" w:date="2017-07-21T13:08:00Z">
              <w:r>
                <w:rPr>
                  <w:rFonts w:ascii="Arial" w:hAnsi="Arial"/>
                </w:rPr>
                <w:t>2</w:t>
              </w:r>
              <w:r w:rsidR="00427CF1">
                <w:rPr>
                  <w:rFonts w:ascii="Arial" w:hAnsi="Arial"/>
                </w:rPr>
                <w:t>/1/2019</w:t>
              </w:r>
            </w:ins>
          </w:p>
        </w:tc>
        <w:tc>
          <w:tcPr>
            <w:tcW w:w="800" w:type="dxa"/>
          </w:tcPr>
          <w:p w:rsidR="00427CF1" w:rsidRPr="008A39CF" w:rsidRDefault="00427CF1" w:rsidP="00427CF1">
            <w:pPr>
              <w:jc w:val="center"/>
              <w:rPr>
                <w:ins w:id="79" w:author="Bonneau, Philippe" w:date="2017-06-30T10:59:00Z"/>
                <w:rFonts w:ascii="Arial" w:hAnsi="Arial"/>
              </w:rPr>
            </w:pPr>
            <w:ins w:id="80" w:author="Bonneau, Philippe" w:date="2017-06-30T11:04:00Z">
              <w:r>
                <w:rPr>
                  <w:rFonts w:ascii="Arial" w:hAnsi="Arial"/>
                </w:rPr>
                <w:t>Text</w:t>
              </w:r>
            </w:ins>
          </w:p>
        </w:tc>
        <w:tc>
          <w:tcPr>
            <w:tcW w:w="1170" w:type="dxa"/>
          </w:tcPr>
          <w:p w:rsidR="00427CF1" w:rsidRPr="008A39CF" w:rsidRDefault="00427CF1" w:rsidP="00427CF1">
            <w:pPr>
              <w:jc w:val="center"/>
              <w:rPr>
                <w:ins w:id="81" w:author="Bonneau, Philippe" w:date="2017-06-30T10:59:00Z"/>
                <w:rFonts w:ascii="Arial" w:hAnsi="Arial"/>
              </w:rPr>
            </w:pPr>
            <w:ins w:id="82" w:author="Bonneau, Philippe" w:date="2017-06-30T11:04:00Z">
              <w:r>
                <w:rPr>
                  <w:rFonts w:ascii="Arial" w:hAnsi="Arial"/>
                </w:rPr>
                <w:t>55</w:t>
              </w:r>
            </w:ins>
          </w:p>
        </w:tc>
        <w:tc>
          <w:tcPr>
            <w:tcW w:w="6750" w:type="dxa"/>
          </w:tcPr>
          <w:p w:rsidR="00427CF1" w:rsidRPr="008A39CF" w:rsidRDefault="00427CF1" w:rsidP="00427CF1">
            <w:pPr>
              <w:rPr>
                <w:ins w:id="83" w:author="Bonneau, Philippe" w:date="2017-06-30T10:59:00Z"/>
                <w:rFonts w:ascii="Arial" w:hAnsi="Arial"/>
              </w:rPr>
            </w:pPr>
          </w:p>
        </w:tc>
      </w:tr>
      <w:tr w:rsidR="00427CF1" w:rsidRPr="008A39CF" w:rsidTr="000A4E86">
        <w:trPr>
          <w:trHeight w:val="228"/>
        </w:trPr>
        <w:tc>
          <w:tcPr>
            <w:tcW w:w="1571" w:type="dxa"/>
          </w:tcPr>
          <w:p w:rsidR="00427CF1" w:rsidRPr="008A39CF" w:rsidRDefault="00427CF1" w:rsidP="00427CF1">
            <w:pPr>
              <w:jc w:val="center"/>
              <w:rPr>
                <w:ins w:id="84" w:author="Bonneau, Philippe" w:date="2017-06-30T10:59:00Z"/>
                <w:rFonts w:ascii="Arial" w:hAnsi="Arial"/>
                <w:b/>
              </w:rPr>
            </w:pPr>
          </w:p>
        </w:tc>
        <w:tc>
          <w:tcPr>
            <w:tcW w:w="3019" w:type="dxa"/>
          </w:tcPr>
          <w:p w:rsidR="00427CF1" w:rsidRPr="008A39CF" w:rsidRDefault="00427CF1" w:rsidP="00427CF1">
            <w:pPr>
              <w:rPr>
                <w:ins w:id="85" w:author="Bonneau, Philippe" w:date="2017-06-30T10:59:00Z"/>
                <w:rFonts w:ascii="Arial" w:hAnsi="Arial"/>
                <w:b/>
              </w:rPr>
            </w:pPr>
          </w:p>
        </w:tc>
        <w:tc>
          <w:tcPr>
            <w:tcW w:w="1080" w:type="dxa"/>
          </w:tcPr>
          <w:p w:rsidR="00427CF1" w:rsidRPr="008A39CF" w:rsidRDefault="00427CF1" w:rsidP="00427CF1">
            <w:pPr>
              <w:jc w:val="center"/>
              <w:rPr>
                <w:ins w:id="86" w:author="Bonneau, Philippe" w:date="2017-06-30T10:59:00Z"/>
                <w:rFonts w:ascii="Arial" w:hAnsi="Arial"/>
              </w:rPr>
            </w:pPr>
          </w:p>
        </w:tc>
        <w:tc>
          <w:tcPr>
            <w:tcW w:w="800" w:type="dxa"/>
          </w:tcPr>
          <w:p w:rsidR="00427CF1" w:rsidRPr="008A39CF" w:rsidRDefault="00427CF1" w:rsidP="00427CF1">
            <w:pPr>
              <w:jc w:val="center"/>
              <w:rPr>
                <w:ins w:id="87" w:author="Bonneau, Philippe" w:date="2017-06-30T10:59:00Z"/>
                <w:rFonts w:ascii="Arial" w:hAnsi="Arial"/>
              </w:rPr>
            </w:pPr>
          </w:p>
        </w:tc>
        <w:tc>
          <w:tcPr>
            <w:tcW w:w="1170" w:type="dxa"/>
          </w:tcPr>
          <w:p w:rsidR="00427CF1" w:rsidRPr="008A39CF" w:rsidRDefault="00427CF1" w:rsidP="00427CF1">
            <w:pPr>
              <w:jc w:val="center"/>
              <w:rPr>
                <w:ins w:id="88" w:author="Bonneau, Philippe" w:date="2017-06-30T10:59:00Z"/>
                <w:rFonts w:ascii="Arial" w:hAnsi="Arial"/>
              </w:rPr>
            </w:pPr>
          </w:p>
        </w:tc>
        <w:tc>
          <w:tcPr>
            <w:tcW w:w="6750" w:type="dxa"/>
          </w:tcPr>
          <w:p w:rsidR="00427CF1" w:rsidRPr="008A39CF" w:rsidRDefault="00427CF1" w:rsidP="00427CF1">
            <w:pPr>
              <w:rPr>
                <w:ins w:id="89" w:author="Bonneau, Philippe" w:date="2017-06-30T10:59:00Z"/>
                <w:rFonts w:ascii="Arial" w:hAnsi="Arial"/>
              </w:rPr>
            </w:pPr>
          </w:p>
        </w:tc>
      </w:tr>
      <w:tr w:rsidR="00427CF1" w:rsidRPr="008A39CF" w:rsidTr="000A4E86">
        <w:trPr>
          <w:trHeight w:val="228"/>
        </w:trPr>
        <w:tc>
          <w:tcPr>
            <w:tcW w:w="1571" w:type="dxa"/>
          </w:tcPr>
          <w:p w:rsidR="00427CF1" w:rsidRPr="008A39CF" w:rsidRDefault="00427CF1" w:rsidP="00427CF1">
            <w:pPr>
              <w:jc w:val="center"/>
              <w:rPr>
                <w:ins w:id="90" w:author="Bonneau, Philippe" w:date="2017-06-30T10:59:00Z"/>
                <w:rFonts w:ascii="Arial" w:hAnsi="Arial"/>
                <w:b/>
              </w:rPr>
            </w:pPr>
            <w:ins w:id="91" w:author="Bonneau, Philippe" w:date="2017-06-30T11:04:00Z">
              <w:r>
                <w:rPr>
                  <w:rFonts w:ascii="Arial" w:hAnsi="Arial"/>
                  <w:b/>
                </w:rPr>
                <w:t>ME109</w:t>
              </w:r>
            </w:ins>
          </w:p>
        </w:tc>
        <w:tc>
          <w:tcPr>
            <w:tcW w:w="3019" w:type="dxa"/>
          </w:tcPr>
          <w:p w:rsidR="00427CF1" w:rsidRPr="008A39CF" w:rsidRDefault="00427CF1" w:rsidP="00427CF1">
            <w:pPr>
              <w:rPr>
                <w:ins w:id="92" w:author="Bonneau, Philippe" w:date="2017-06-30T10:59:00Z"/>
                <w:rFonts w:ascii="Arial" w:hAnsi="Arial"/>
                <w:b/>
              </w:rPr>
            </w:pPr>
            <w:ins w:id="93" w:author="Bonneau, Philippe" w:date="2017-06-30T11:04:00Z">
              <w:r>
                <w:rPr>
                  <w:rFonts w:ascii="Arial" w:hAnsi="Arial"/>
                  <w:b/>
                </w:rPr>
                <w:t>Member</w:t>
              </w:r>
            </w:ins>
            <w:ins w:id="94" w:author="Bonneau, Philippe" w:date="2017-06-30T11:05:00Z">
              <w:r>
                <w:rPr>
                  <w:rFonts w:ascii="Arial" w:hAnsi="Arial"/>
                  <w:b/>
                </w:rPr>
                <w:t xml:space="preserve"> Country Code</w:t>
              </w:r>
            </w:ins>
          </w:p>
        </w:tc>
        <w:tc>
          <w:tcPr>
            <w:tcW w:w="1080" w:type="dxa"/>
          </w:tcPr>
          <w:p w:rsidR="00427CF1" w:rsidRPr="008A39CF" w:rsidRDefault="00275BDE" w:rsidP="00427CF1">
            <w:pPr>
              <w:jc w:val="center"/>
              <w:rPr>
                <w:ins w:id="95" w:author="Bonneau, Philippe" w:date="2017-06-30T10:59:00Z"/>
                <w:rFonts w:ascii="Arial" w:hAnsi="Arial"/>
              </w:rPr>
            </w:pPr>
            <w:ins w:id="96" w:author="Bonneau, Philippe" w:date="2017-07-21T13:08:00Z">
              <w:r>
                <w:rPr>
                  <w:rFonts w:ascii="Arial" w:hAnsi="Arial"/>
                </w:rPr>
                <w:t>2</w:t>
              </w:r>
              <w:r w:rsidR="00427CF1">
                <w:rPr>
                  <w:rFonts w:ascii="Arial" w:hAnsi="Arial"/>
                </w:rPr>
                <w:t>/1/2019</w:t>
              </w:r>
            </w:ins>
          </w:p>
        </w:tc>
        <w:tc>
          <w:tcPr>
            <w:tcW w:w="800" w:type="dxa"/>
          </w:tcPr>
          <w:p w:rsidR="00427CF1" w:rsidRPr="008A39CF" w:rsidRDefault="00427CF1" w:rsidP="00427CF1">
            <w:pPr>
              <w:jc w:val="center"/>
              <w:rPr>
                <w:ins w:id="97" w:author="Bonneau, Philippe" w:date="2017-06-30T10:59:00Z"/>
                <w:rFonts w:ascii="Arial" w:hAnsi="Arial"/>
              </w:rPr>
            </w:pPr>
            <w:ins w:id="98" w:author="Bonneau, Philippe" w:date="2017-06-30T11:05:00Z">
              <w:r>
                <w:rPr>
                  <w:rFonts w:ascii="Arial" w:hAnsi="Arial"/>
                </w:rPr>
                <w:t>Text</w:t>
              </w:r>
            </w:ins>
          </w:p>
        </w:tc>
        <w:tc>
          <w:tcPr>
            <w:tcW w:w="1170" w:type="dxa"/>
          </w:tcPr>
          <w:p w:rsidR="00427CF1" w:rsidRPr="008A39CF" w:rsidRDefault="00427CF1" w:rsidP="00427CF1">
            <w:pPr>
              <w:jc w:val="center"/>
              <w:rPr>
                <w:ins w:id="99" w:author="Bonneau, Philippe" w:date="2017-06-30T10:59:00Z"/>
                <w:rFonts w:ascii="Arial" w:hAnsi="Arial"/>
              </w:rPr>
            </w:pPr>
            <w:ins w:id="100" w:author="Bonneau, Philippe" w:date="2017-06-30T11:05:00Z">
              <w:r>
                <w:rPr>
                  <w:rFonts w:ascii="Arial" w:hAnsi="Arial"/>
                </w:rPr>
                <w:t>2</w:t>
              </w:r>
            </w:ins>
          </w:p>
        </w:tc>
        <w:tc>
          <w:tcPr>
            <w:tcW w:w="6750" w:type="dxa"/>
          </w:tcPr>
          <w:p w:rsidR="00427CF1" w:rsidRPr="008A39CF" w:rsidRDefault="00427CF1" w:rsidP="00427CF1">
            <w:pPr>
              <w:rPr>
                <w:ins w:id="101" w:author="Bonneau, Philippe" w:date="2017-06-30T10:59:00Z"/>
                <w:rFonts w:ascii="Arial" w:hAnsi="Arial"/>
              </w:rPr>
            </w:pPr>
            <w:ins w:id="102" w:author="Bonneau, Philippe" w:date="2017-06-30T11:05:00Z">
              <w:r w:rsidRPr="004673B6">
                <w:rPr>
                  <w:rFonts w:ascii="Arial" w:hAnsi="Arial"/>
                </w:rPr>
                <w:t>Use ISO 3166-1 alpha-2 country codes. Refer to Appendix A.</w:t>
              </w:r>
            </w:ins>
          </w:p>
        </w:tc>
      </w:tr>
      <w:tr w:rsidR="00427CF1" w:rsidRPr="008A39CF" w:rsidTr="000A4E86">
        <w:trPr>
          <w:trHeight w:val="228"/>
        </w:trPr>
        <w:tc>
          <w:tcPr>
            <w:tcW w:w="1571" w:type="dxa"/>
          </w:tcPr>
          <w:p w:rsidR="00427CF1" w:rsidRPr="008A39CF" w:rsidRDefault="00427CF1" w:rsidP="00427CF1">
            <w:pPr>
              <w:jc w:val="center"/>
              <w:rPr>
                <w:rFonts w:ascii="Arial" w:hAnsi="Arial"/>
                <w:b/>
              </w:rPr>
            </w:pPr>
          </w:p>
        </w:tc>
        <w:tc>
          <w:tcPr>
            <w:tcW w:w="3019" w:type="dxa"/>
          </w:tcPr>
          <w:p w:rsidR="00427CF1" w:rsidRPr="008A39CF" w:rsidRDefault="00427CF1" w:rsidP="00427CF1">
            <w:pPr>
              <w:rPr>
                <w:ins w:id="103" w:author="Bonneau, Philippe" w:date="2017-06-30T10:59:00Z"/>
                <w:rFonts w:ascii="Arial" w:hAnsi="Arial"/>
                <w:b/>
              </w:rPr>
            </w:pPr>
          </w:p>
        </w:tc>
        <w:tc>
          <w:tcPr>
            <w:tcW w:w="1080" w:type="dxa"/>
          </w:tcPr>
          <w:p w:rsidR="00427CF1" w:rsidRPr="008A39CF" w:rsidRDefault="00427CF1" w:rsidP="00427CF1">
            <w:pPr>
              <w:jc w:val="center"/>
              <w:rPr>
                <w:ins w:id="104" w:author="Bonneau, Philippe" w:date="2017-06-30T10:59:00Z"/>
                <w:rFonts w:ascii="Arial" w:hAnsi="Arial"/>
              </w:rPr>
            </w:pPr>
          </w:p>
        </w:tc>
        <w:tc>
          <w:tcPr>
            <w:tcW w:w="800" w:type="dxa"/>
          </w:tcPr>
          <w:p w:rsidR="00427CF1" w:rsidRPr="008A39CF" w:rsidRDefault="00427CF1" w:rsidP="00427CF1">
            <w:pPr>
              <w:jc w:val="center"/>
              <w:rPr>
                <w:ins w:id="105" w:author="Bonneau, Philippe" w:date="2017-06-30T10:59:00Z"/>
                <w:rFonts w:ascii="Arial" w:hAnsi="Arial"/>
              </w:rPr>
            </w:pPr>
          </w:p>
        </w:tc>
        <w:tc>
          <w:tcPr>
            <w:tcW w:w="1170" w:type="dxa"/>
          </w:tcPr>
          <w:p w:rsidR="00427CF1" w:rsidRPr="008A39CF" w:rsidRDefault="00427CF1" w:rsidP="00427CF1">
            <w:pPr>
              <w:jc w:val="center"/>
              <w:rPr>
                <w:ins w:id="106" w:author="Bonneau, Philippe" w:date="2017-06-30T10:59:00Z"/>
                <w:rFonts w:ascii="Arial" w:hAnsi="Arial"/>
              </w:rPr>
            </w:pPr>
          </w:p>
        </w:tc>
        <w:tc>
          <w:tcPr>
            <w:tcW w:w="6750" w:type="dxa"/>
          </w:tcPr>
          <w:p w:rsidR="00427CF1" w:rsidRPr="008A39CF" w:rsidRDefault="00427CF1" w:rsidP="00427CF1">
            <w:pPr>
              <w:rPr>
                <w:ins w:id="107" w:author="Bonneau, Philippe" w:date="2017-06-30T10:59:00Z"/>
                <w:rFonts w:ascii="Arial" w:hAnsi="Arial"/>
              </w:rPr>
            </w:pPr>
          </w:p>
        </w:tc>
      </w:tr>
      <w:tr w:rsidR="008F71D8" w:rsidRPr="008A39CF" w:rsidTr="000A4E86">
        <w:trPr>
          <w:trHeight w:val="228"/>
          <w:ins w:id="108" w:author="Bonneau, Philippe" w:date="2018-01-04T20:12:00Z"/>
        </w:trPr>
        <w:tc>
          <w:tcPr>
            <w:tcW w:w="1571" w:type="dxa"/>
          </w:tcPr>
          <w:p w:rsidR="008F71D8" w:rsidRPr="008A39CF" w:rsidRDefault="008F71D8" w:rsidP="008F71D8">
            <w:pPr>
              <w:jc w:val="center"/>
              <w:rPr>
                <w:ins w:id="109" w:author="Bonneau, Philippe" w:date="2018-01-04T20:12:00Z"/>
                <w:rFonts w:ascii="Arial" w:hAnsi="Arial"/>
                <w:b/>
              </w:rPr>
            </w:pPr>
            <w:ins w:id="110" w:author="Bonneau, Philippe" w:date="2018-01-04T20:13:00Z">
              <w:r>
                <w:rPr>
                  <w:rFonts w:ascii="Arial" w:hAnsi="Arial"/>
                  <w:b/>
                </w:rPr>
                <w:t>ME110</w:t>
              </w:r>
            </w:ins>
          </w:p>
        </w:tc>
        <w:tc>
          <w:tcPr>
            <w:tcW w:w="3019" w:type="dxa"/>
          </w:tcPr>
          <w:p w:rsidR="008F71D8" w:rsidRPr="008A39CF" w:rsidRDefault="008F71D8" w:rsidP="008F71D8">
            <w:pPr>
              <w:rPr>
                <w:ins w:id="111" w:author="Bonneau, Philippe" w:date="2018-01-04T20:12:00Z"/>
                <w:rFonts w:ascii="Arial" w:hAnsi="Arial"/>
                <w:b/>
              </w:rPr>
            </w:pPr>
            <w:ins w:id="112" w:author="Bonneau, Philippe" w:date="2018-01-05T14:28:00Z">
              <w:r>
                <w:rPr>
                  <w:rFonts w:ascii="Arial" w:hAnsi="Arial"/>
                  <w:b/>
                </w:rPr>
                <w:t>Subscriber HICN</w:t>
              </w:r>
            </w:ins>
          </w:p>
        </w:tc>
        <w:tc>
          <w:tcPr>
            <w:tcW w:w="1080" w:type="dxa"/>
          </w:tcPr>
          <w:p w:rsidR="008F71D8" w:rsidRPr="008A39CF" w:rsidRDefault="00FA65D8" w:rsidP="008F71D8">
            <w:pPr>
              <w:jc w:val="center"/>
              <w:rPr>
                <w:ins w:id="113" w:author="Bonneau, Philippe" w:date="2018-01-04T20:12:00Z"/>
                <w:rFonts w:ascii="Arial" w:hAnsi="Arial"/>
              </w:rPr>
            </w:pPr>
            <w:ins w:id="114" w:author="Bonneau, Philippe" w:date="2018-05-03T10:56:00Z">
              <w:r>
                <w:rPr>
                  <w:rFonts w:ascii="Arial" w:hAnsi="Arial"/>
                </w:rPr>
                <w:t>2/1/2019</w:t>
              </w:r>
            </w:ins>
          </w:p>
        </w:tc>
        <w:tc>
          <w:tcPr>
            <w:tcW w:w="800" w:type="dxa"/>
          </w:tcPr>
          <w:p w:rsidR="008F71D8" w:rsidRPr="008A39CF" w:rsidRDefault="008F71D8" w:rsidP="008F71D8">
            <w:pPr>
              <w:jc w:val="center"/>
              <w:rPr>
                <w:ins w:id="115" w:author="Bonneau, Philippe" w:date="2018-01-04T20:12:00Z"/>
                <w:rFonts w:ascii="Arial" w:hAnsi="Arial"/>
              </w:rPr>
            </w:pPr>
            <w:ins w:id="116" w:author="Bonneau, Philippe" w:date="2018-01-04T20:16:00Z">
              <w:r>
                <w:rPr>
                  <w:rFonts w:ascii="Arial" w:hAnsi="Arial"/>
                </w:rPr>
                <w:t>Text</w:t>
              </w:r>
            </w:ins>
          </w:p>
        </w:tc>
        <w:tc>
          <w:tcPr>
            <w:tcW w:w="1170" w:type="dxa"/>
          </w:tcPr>
          <w:p w:rsidR="008F71D8" w:rsidRPr="008A39CF" w:rsidRDefault="008F71D8" w:rsidP="008F71D8">
            <w:pPr>
              <w:jc w:val="center"/>
              <w:rPr>
                <w:ins w:id="117" w:author="Bonneau, Philippe" w:date="2018-01-04T20:12:00Z"/>
                <w:rFonts w:ascii="Arial" w:hAnsi="Arial"/>
              </w:rPr>
            </w:pPr>
            <w:ins w:id="118" w:author="Bonneau, Philippe" w:date="2018-01-04T20:16:00Z">
              <w:r>
                <w:rPr>
                  <w:rFonts w:ascii="Arial" w:hAnsi="Arial"/>
                </w:rPr>
                <w:t>11</w:t>
              </w:r>
            </w:ins>
          </w:p>
        </w:tc>
        <w:tc>
          <w:tcPr>
            <w:tcW w:w="6750" w:type="dxa"/>
          </w:tcPr>
          <w:p w:rsidR="008F71D8" w:rsidRPr="008A39CF" w:rsidRDefault="008F71D8" w:rsidP="008F71D8">
            <w:pPr>
              <w:rPr>
                <w:ins w:id="119" w:author="Bonneau, Philippe" w:date="2018-01-04T20:12:00Z"/>
                <w:rFonts w:ascii="Arial" w:hAnsi="Arial"/>
              </w:rPr>
            </w:pPr>
            <w:ins w:id="120" w:author="Bonneau, Philippe" w:date="2018-01-05T14:29:00Z">
              <w:r>
                <w:rPr>
                  <w:rFonts w:ascii="Arial" w:hAnsi="Arial"/>
                </w:rPr>
                <w:t>Subscriber’s Health Insurance Claim Number</w:t>
              </w:r>
            </w:ins>
            <w:ins w:id="121" w:author="Bonneau, Philippe" w:date="2018-03-16T15:04:00Z">
              <w:r w:rsidR="009935F5">
                <w:rPr>
                  <w:rFonts w:ascii="Arial" w:hAnsi="Arial"/>
                </w:rPr>
                <w:t>. Populate</w:t>
              </w:r>
            </w:ins>
            <w:ins w:id="122" w:author="Bonneau, Philippe" w:date="2018-05-02T16:49:00Z">
              <w:r w:rsidR="00637E56">
                <w:rPr>
                  <w:rFonts w:ascii="Arial" w:hAnsi="Arial"/>
                </w:rPr>
                <w:t xml:space="preserve"> at least once</w:t>
              </w:r>
            </w:ins>
            <w:ins w:id="123" w:author="Bonneau, Philippe" w:date="2018-03-16T15:04:00Z">
              <w:r w:rsidR="00637E56">
                <w:rPr>
                  <w:rFonts w:ascii="Arial" w:hAnsi="Arial"/>
                </w:rPr>
                <w:t xml:space="preserve"> starting Februa</w:t>
              </w:r>
            </w:ins>
            <w:ins w:id="124" w:author="Bonneau, Philippe" w:date="2018-05-02T16:49:00Z">
              <w:r w:rsidR="00637E56">
                <w:rPr>
                  <w:rFonts w:ascii="Arial" w:hAnsi="Arial"/>
                </w:rPr>
                <w:t>ry</w:t>
              </w:r>
            </w:ins>
            <w:ins w:id="125" w:author="Bonneau, Philippe" w:date="2018-03-16T15:04:00Z">
              <w:r w:rsidR="00637E56">
                <w:rPr>
                  <w:rFonts w:ascii="Arial" w:hAnsi="Arial"/>
                </w:rPr>
                <w:t xml:space="preserve"> 1, 2019</w:t>
              </w:r>
              <w:r w:rsidR="009935F5">
                <w:rPr>
                  <w:rFonts w:ascii="Arial" w:hAnsi="Arial"/>
                </w:rPr>
                <w:t xml:space="preserve"> and </w:t>
              </w:r>
            </w:ins>
            <w:ins w:id="126" w:author="Bonneau, Philippe" w:date="2018-03-16T18:48:00Z">
              <w:r w:rsidR="00FC6C1A">
                <w:rPr>
                  <w:rFonts w:ascii="Arial" w:hAnsi="Arial"/>
                </w:rPr>
                <w:t xml:space="preserve">at </w:t>
              </w:r>
            </w:ins>
            <w:ins w:id="127" w:author="Bonneau, Philippe" w:date="2018-03-16T15:13:00Z">
              <w:r w:rsidR="009935F5">
                <w:rPr>
                  <w:rFonts w:ascii="Arial" w:hAnsi="Arial"/>
                </w:rPr>
                <w:t xml:space="preserve">least </w:t>
              </w:r>
            </w:ins>
            <w:ins w:id="128" w:author="Bonneau, Philippe" w:date="2018-03-16T15:04:00Z">
              <w:r w:rsidR="00F235CD">
                <w:rPr>
                  <w:rFonts w:ascii="Arial" w:hAnsi="Arial"/>
                </w:rPr>
                <w:t>until</w:t>
              </w:r>
            </w:ins>
            <w:ins w:id="129" w:author="Bonneau, Philippe" w:date="2018-03-16T15:12:00Z">
              <w:r w:rsidR="009935F5">
                <w:rPr>
                  <w:rFonts w:ascii="Arial" w:hAnsi="Arial"/>
                </w:rPr>
                <w:t xml:space="preserve"> MBI</w:t>
              </w:r>
              <w:r w:rsidR="00FC3B81">
                <w:rPr>
                  <w:rFonts w:ascii="Arial" w:hAnsi="Arial"/>
                </w:rPr>
                <w:t xml:space="preserve"> is reported.</w:t>
              </w:r>
            </w:ins>
          </w:p>
        </w:tc>
      </w:tr>
      <w:tr w:rsidR="008F71D8" w:rsidRPr="008A39CF" w:rsidTr="000A4E86">
        <w:trPr>
          <w:trHeight w:val="228"/>
          <w:ins w:id="130" w:author="Bonneau, Philippe" w:date="2018-01-04T20:12:00Z"/>
        </w:trPr>
        <w:tc>
          <w:tcPr>
            <w:tcW w:w="1571" w:type="dxa"/>
          </w:tcPr>
          <w:p w:rsidR="008F71D8" w:rsidRPr="008A39CF" w:rsidRDefault="008F71D8" w:rsidP="008F71D8">
            <w:pPr>
              <w:jc w:val="center"/>
              <w:rPr>
                <w:ins w:id="131" w:author="Bonneau, Philippe" w:date="2018-01-04T20:12:00Z"/>
                <w:rFonts w:ascii="Arial" w:hAnsi="Arial"/>
                <w:b/>
              </w:rPr>
            </w:pPr>
          </w:p>
        </w:tc>
        <w:tc>
          <w:tcPr>
            <w:tcW w:w="3019" w:type="dxa"/>
          </w:tcPr>
          <w:p w:rsidR="008F71D8" w:rsidRPr="008A39CF" w:rsidRDefault="008F71D8" w:rsidP="008F71D8">
            <w:pPr>
              <w:rPr>
                <w:ins w:id="132" w:author="Bonneau, Philippe" w:date="2018-01-04T20:12:00Z"/>
                <w:rFonts w:ascii="Arial" w:hAnsi="Arial"/>
                <w:b/>
              </w:rPr>
            </w:pPr>
          </w:p>
        </w:tc>
        <w:tc>
          <w:tcPr>
            <w:tcW w:w="1080" w:type="dxa"/>
          </w:tcPr>
          <w:p w:rsidR="008F71D8" w:rsidRPr="008A39CF" w:rsidRDefault="008F71D8" w:rsidP="008F71D8">
            <w:pPr>
              <w:jc w:val="center"/>
              <w:rPr>
                <w:ins w:id="133" w:author="Bonneau, Philippe" w:date="2018-01-04T20:12:00Z"/>
                <w:rFonts w:ascii="Arial" w:hAnsi="Arial"/>
              </w:rPr>
            </w:pPr>
          </w:p>
        </w:tc>
        <w:tc>
          <w:tcPr>
            <w:tcW w:w="800" w:type="dxa"/>
          </w:tcPr>
          <w:p w:rsidR="008F71D8" w:rsidRPr="008A39CF" w:rsidRDefault="008F71D8" w:rsidP="008F71D8">
            <w:pPr>
              <w:jc w:val="center"/>
              <w:rPr>
                <w:ins w:id="134" w:author="Bonneau, Philippe" w:date="2018-01-04T20:12:00Z"/>
                <w:rFonts w:ascii="Arial" w:hAnsi="Arial"/>
              </w:rPr>
            </w:pPr>
          </w:p>
        </w:tc>
        <w:tc>
          <w:tcPr>
            <w:tcW w:w="1170" w:type="dxa"/>
          </w:tcPr>
          <w:p w:rsidR="008F71D8" w:rsidRPr="008A39CF" w:rsidRDefault="008F71D8" w:rsidP="008F71D8">
            <w:pPr>
              <w:jc w:val="center"/>
              <w:rPr>
                <w:ins w:id="135" w:author="Bonneau, Philippe" w:date="2018-01-04T20:12:00Z"/>
                <w:rFonts w:ascii="Arial" w:hAnsi="Arial"/>
              </w:rPr>
            </w:pPr>
          </w:p>
        </w:tc>
        <w:tc>
          <w:tcPr>
            <w:tcW w:w="6750" w:type="dxa"/>
          </w:tcPr>
          <w:p w:rsidR="008F71D8" w:rsidRPr="008A39CF" w:rsidRDefault="008F71D8" w:rsidP="008F71D8">
            <w:pPr>
              <w:rPr>
                <w:ins w:id="136" w:author="Bonneau, Philippe" w:date="2018-01-04T20:12:00Z"/>
                <w:rFonts w:ascii="Arial" w:hAnsi="Arial"/>
              </w:rPr>
            </w:pPr>
          </w:p>
        </w:tc>
      </w:tr>
      <w:tr w:rsidR="008F71D8" w:rsidRPr="008A39CF" w:rsidTr="000A4E86">
        <w:trPr>
          <w:trHeight w:val="228"/>
          <w:ins w:id="137" w:author="Bonneau, Philippe" w:date="2018-01-04T20:13:00Z"/>
        </w:trPr>
        <w:tc>
          <w:tcPr>
            <w:tcW w:w="1571" w:type="dxa"/>
          </w:tcPr>
          <w:p w:rsidR="008F71D8" w:rsidRPr="008A39CF" w:rsidRDefault="008F71D8" w:rsidP="008F71D8">
            <w:pPr>
              <w:jc w:val="center"/>
              <w:rPr>
                <w:ins w:id="138" w:author="Bonneau, Philippe" w:date="2018-01-04T20:13:00Z"/>
                <w:rFonts w:ascii="Arial" w:hAnsi="Arial"/>
                <w:b/>
              </w:rPr>
            </w:pPr>
            <w:ins w:id="139" w:author="Bonneau, Philippe" w:date="2018-01-04T20:13:00Z">
              <w:r>
                <w:rPr>
                  <w:rFonts w:ascii="Arial" w:hAnsi="Arial"/>
                  <w:b/>
                </w:rPr>
                <w:t>ME111</w:t>
              </w:r>
            </w:ins>
          </w:p>
        </w:tc>
        <w:tc>
          <w:tcPr>
            <w:tcW w:w="3019" w:type="dxa"/>
          </w:tcPr>
          <w:p w:rsidR="008F71D8" w:rsidRPr="008A39CF" w:rsidRDefault="008F71D8" w:rsidP="008F71D8">
            <w:pPr>
              <w:rPr>
                <w:ins w:id="140" w:author="Bonneau, Philippe" w:date="2018-01-04T20:13:00Z"/>
                <w:rFonts w:ascii="Arial" w:hAnsi="Arial"/>
                <w:b/>
              </w:rPr>
            </w:pPr>
            <w:ins w:id="141" w:author="Bonneau, Philippe" w:date="2018-01-05T14:28:00Z">
              <w:r>
                <w:rPr>
                  <w:rFonts w:ascii="Arial" w:hAnsi="Arial"/>
                  <w:b/>
                </w:rPr>
                <w:t>Subscriber MBI</w:t>
              </w:r>
            </w:ins>
          </w:p>
        </w:tc>
        <w:tc>
          <w:tcPr>
            <w:tcW w:w="1080" w:type="dxa"/>
          </w:tcPr>
          <w:p w:rsidR="008F71D8" w:rsidRPr="008A39CF" w:rsidRDefault="00FA65D8" w:rsidP="008F71D8">
            <w:pPr>
              <w:jc w:val="center"/>
              <w:rPr>
                <w:ins w:id="142" w:author="Bonneau, Philippe" w:date="2018-01-04T20:13:00Z"/>
                <w:rFonts w:ascii="Arial" w:hAnsi="Arial"/>
              </w:rPr>
            </w:pPr>
            <w:ins w:id="143" w:author="Bonneau, Philippe" w:date="2018-05-03T10:56:00Z">
              <w:r>
                <w:rPr>
                  <w:rFonts w:ascii="Arial" w:hAnsi="Arial"/>
                </w:rPr>
                <w:t>2/1/2019</w:t>
              </w:r>
            </w:ins>
          </w:p>
        </w:tc>
        <w:tc>
          <w:tcPr>
            <w:tcW w:w="800" w:type="dxa"/>
          </w:tcPr>
          <w:p w:rsidR="008F71D8" w:rsidRPr="008A39CF" w:rsidRDefault="008F71D8" w:rsidP="008F71D8">
            <w:pPr>
              <w:jc w:val="center"/>
              <w:rPr>
                <w:ins w:id="144" w:author="Bonneau, Philippe" w:date="2018-01-04T20:13:00Z"/>
                <w:rFonts w:ascii="Arial" w:hAnsi="Arial"/>
              </w:rPr>
            </w:pPr>
            <w:ins w:id="145" w:author="Bonneau, Philippe" w:date="2018-01-04T20:19:00Z">
              <w:r>
                <w:rPr>
                  <w:rFonts w:ascii="Arial" w:hAnsi="Arial"/>
                </w:rPr>
                <w:t>Text</w:t>
              </w:r>
            </w:ins>
          </w:p>
        </w:tc>
        <w:tc>
          <w:tcPr>
            <w:tcW w:w="1170" w:type="dxa"/>
          </w:tcPr>
          <w:p w:rsidR="008F71D8" w:rsidRPr="008A39CF" w:rsidRDefault="008F71D8" w:rsidP="008F71D8">
            <w:pPr>
              <w:jc w:val="center"/>
              <w:rPr>
                <w:ins w:id="146" w:author="Bonneau, Philippe" w:date="2018-01-04T20:13:00Z"/>
                <w:rFonts w:ascii="Arial" w:hAnsi="Arial"/>
              </w:rPr>
            </w:pPr>
            <w:ins w:id="147" w:author="Bonneau, Philippe" w:date="2018-01-04T20:19:00Z">
              <w:r>
                <w:rPr>
                  <w:rFonts w:ascii="Arial" w:hAnsi="Arial"/>
                </w:rPr>
                <w:t>11</w:t>
              </w:r>
            </w:ins>
          </w:p>
        </w:tc>
        <w:tc>
          <w:tcPr>
            <w:tcW w:w="6750" w:type="dxa"/>
          </w:tcPr>
          <w:p w:rsidR="008F71D8" w:rsidRPr="008A39CF" w:rsidRDefault="008F71D8" w:rsidP="008F71D8">
            <w:pPr>
              <w:rPr>
                <w:ins w:id="148" w:author="Bonneau, Philippe" w:date="2018-01-04T20:13:00Z"/>
                <w:rFonts w:ascii="Arial" w:hAnsi="Arial"/>
              </w:rPr>
            </w:pPr>
            <w:ins w:id="149" w:author="Bonneau, Philippe" w:date="2018-01-05T14:29:00Z">
              <w:r>
                <w:rPr>
                  <w:rFonts w:ascii="Arial" w:hAnsi="Arial"/>
                </w:rPr>
                <w:t>Subscriber’s Medicare Beneficiary Identifier</w:t>
              </w:r>
            </w:ins>
            <w:ins w:id="150" w:author="Bonneau, Philippe" w:date="2018-03-16T15:14:00Z">
              <w:r w:rsidR="00B94C41">
                <w:rPr>
                  <w:rFonts w:ascii="Arial" w:hAnsi="Arial"/>
                </w:rPr>
                <w:t>. May be p</w:t>
              </w:r>
              <w:r w:rsidR="00F235CD">
                <w:rPr>
                  <w:rFonts w:ascii="Arial" w:hAnsi="Arial"/>
                </w:rPr>
                <w:t>opulate</w:t>
              </w:r>
            </w:ins>
            <w:ins w:id="151" w:author="Bonneau, Philippe" w:date="2018-05-03T12:03:00Z">
              <w:r w:rsidR="00B94C41">
                <w:rPr>
                  <w:rFonts w:ascii="Arial" w:hAnsi="Arial"/>
                </w:rPr>
                <w:t>d</w:t>
              </w:r>
            </w:ins>
            <w:ins w:id="152" w:author="Bonneau, Philippe" w:date="2018-03-16T15:14:00Z">
              <w:r w:rsidR="00F235CD">
                <w:rPr>
                  <w:rFonts w:ascii="Arial" w:hAnsi="Arial"/>
                </w:rPr>
                <w:t xml:space="preserve"> starting</w:t>
              </w:r>
              <w:r w:rsidR="00FC3B81">
                <w:rPr>
                  <w:rFonts w:ascii="Arial" w:hAnsi="Arial"/>
                </w:rPr>
                <w:t xml:space="preserve"> February</w:t>
              </w:r>
              <w:r w:rsidR="009935F5">
                <w:rPr>
                  <w:rFonts w:ascii="Arial" w:hAnsi="Arial"/>
                </w:rPr>
                <w:t xml:space="preserve"> 1</w:t>
              </w:r>
            </w:ins>
            <w:ins w:id="153" w:author="Bonneau, Philippe" w:date="2018-03-16T15:16:00Z">
              <w:r w:rsidR="00FC3B81">
                <w:rPr>
                  <w:rFonts w:ascii="Arial" w:hAnsi="Arial"/>
                </w:rPr>
                <w:t>, 2019 or as soon as</w:t>
              </w:r>
            </w:ins>
            <w:ins w:id="154" w:author="Bonneau, Philippe" w:date="2018-03-16T15:20:00Z">
              <w:r w:rsidR="00F235CD">
                <w:rPr>
                  <w:rFonts w:ascii="Arial" w:hAnsi="Arial"/>
                </w:rPr>
                <w:t xml:space="preserve"> MBI</w:t>
              </w:r>
            </w:ins>
            <w:ins w:id="155" w:author="Bonneau, Philippe" w:date="2018-05-02T16:55:00Z">
              <w:r w:rsidR="00FC3B81">
                <w:rPr>
                  <w:rFonts w:ascii="Arial" w:hAnsi="Arial"/>
                </w:rPr>
                <w:t xml:space="preserve"> is available for reporting</w:t>
              </w:r>
            </w:ins>
            <w:ins w:id="156" w:author="Bonneau, Philippe" w:date="2018-03-16T15:16:00Z">
              <w:r w:rsidR="00F235CD">
                <w:rPr>
                  <w:rFonts w:ascii="Arial" w:hAnsi="Arial"/>
                </w:rPr>
                <w:t>.</w:t>
              </w:r>
            </w:ins>
            <w:ins w:id="157" w:author="Bonneau, Philippe" w:date="2018-03-16T15:21:00Z">
              <w:r w:rsidR="00F235CD">
                <w:rPr>
                  <w:rFonts w:ascii="Arial" w:hAnsi="Arial"/>
                </w:rPr>
                <w:t xml:space="preserve"> Required</w:t>
              </w:r>
            </w:ins>
            <w:ins w:id="158" w:author="Bonneau, Philippe" w:date="2018-05-03T12:12:00Z">
              <w:r w:rsidR="0080762E">
                <w:rPr>
                  <w:rFonts w:ascii="Arial" w:hAnsi="Arial"/>
                </w:rPr>
                <w:t xml:space="preserve"> starting January 1, 2020 or</w:t>
              </w:r>
            </w:ins>
            <w:ins w:id="159" w:author="Bonneau, Philippe" w:date="2018-03-16T15:21:00Z">
              <w:r w:rsidR="00F235CD">
                <w:rPr>
                  <w:rFonts w:ascii="Arial" w:hAnsi="Arial"/>
                </w:rPr>
                <w:t xml:space="preserve"> if ME110 is not present.</w:t>
              </w:r>
            </w:ins>
          </w:p>
        </w:tc>
      </w:tr>
      <w:tr w:rsidR="008F71D8" w:rsidRPr="008A39CF" w:rsidTr="000A4E86">
        <w:trPr>
          <w:trHeight w:val="228"/>
          <w:ins w:id="160" w:author="Bonneau, Philippe" w:date="2018-01-04T20:13:00Z"/>
        </w:trPr>
        <w:tc>
          <w:tcPr>
            <w:tcW w:w="1571" w:type="dxa"/>
          </w:tcPr>
          <w:p w:rsidR="008F71D8" w:rsidRPr="008A39CF" w:rsidRDefault="008F71D8" w:rsidP="008F71D8">
            <w:pPr>
              <w:jc w:val="center"/>
              <w:rPr>
                <w:ins w:id="161" w:author="Bonneau, Philippe" w:date="2018-01-04T20:13:00Z"/>
                <w:rFonts w:ascii="Arial" w:hAnsi="Arial"/>
                <w:b/>
              </w:rPr>
            </w:pPr>
          </w:p>
        </w:tc>
        <w:tc>
          <w:tcPr>
            <w:tcW w:w="3019" w:type="dxa"/>
          </w:tcPr>
          <w:p w:rsidR="008F71D8" w:rsidRPr="008A39CF" w:rsidRDefault="008F71D8" w:rsidP="008F71D8">
            <w:pPr>
              <w:rPr>
                <w:ins w:id="162" w:author="Bonneau, Philippe" w:date="2018-01-04T20:13:00Z"/>
                <w:rFonts w:ascii="Arial" w:hAnsi="Arial"/>
                <w:b/>
              </w:rPr>
            </w:pPr>
          </w:p>
        </w:tc>
        <w:tc>
          <w:tcPr>
            <w:tcW w:w="1080" w:type="dxa"/>
          </w:tcPr>
          <w:p w:rsidR="008F71D8" w:rsidRPr="008A39CF" w:rsidRDefault="008F71D8" w:rsidP="008F71D8">
            <w:pPr>
              <w:jc w:val="center"/>
              <w:rPr>
                <w:ins w:id="163" w:author="Bonneau, Philippe" w:date="2018-01-04T20:13:00Z"/>
                <w:rFonts w:ascii="Arial" w:hAnsi="Arial"/>
              </w:rPr>
            </w:pPr>
          </w:p>
        </w:tc>
        <w:tc>
          <w:tcPr>
            <w:tcW w:w="800" w:type="dxa"/>
          </w:tcPr>
          <w:p w:rsidR="008F71D8" w:rsidRPr="008A39CF" w:rsidRDefault="008F71D8" w:rsidP="008F71D8">
            <w:pPr>
              <w:jc w:val="center"/>
              <w:rPr>
                <w:ins w:id="164" w:author="Bonneau, Philippe" w:date="2018-01-04T20:13:00Z"/>
                <w:rFonts w:ascii="Arial" w:hAnsi="Arial"/>
              </w:rPr>
            </w:pPr>
          </w:p>
        </w:tc>
        <w:tc>
          <w:tcPr>
            <w:tcW w:w="1170" w:type="dxa"/>
          </w:tcPr>
          <w:p w:rsidR="008F71D8" w:rsidRPr="008A39CF" w:rsidRDefault="008F71D8" w:rsidP="008F71D8">
            <w:pPr>
              <w:jc w:val="center"/>
              <w:rPr>
                <w:ins w:id="165" w:author="Bonneau, Philippe" w:date="2018-01-04T20:13:00Z"/>
                <w:rFonts w:ascii="Arial" w:hAnsi="Arial"/>
              </w:rPr>
            </w:pPr>
          </w:p>
        </w:tc>
        <w:tc>
          <w:tcPr>
            <w:tcW w:w="6750" w:type="dxa"/>
          </w:tcPr>
          <w:p w:rsidR="008F71D8" w:rsidRPr="008A39CF" w:rsidRDefault="008F71D8" w:rsidP="008F71D8">
            <w:pPr>
              <w:rPr>
                <w:ins w:id="166" w:author="Bonneau, Philippe" w:date="2018-01-04T20:13:00Z"/>
                <w:rFonts w:ascii="Arial" w:hAnsi="Arial"/>
              </w:rPr>
            </w:pPr>
          </w:p>
        </w:tc>
      </w:tr>
      <w:tr w:rsidR="008F71D8" w:rsidRPr="008A39CF" w:rsidTr="000A4E86">
        <w:trPr>
          <w:trHeight w:val="228"/>
          <w:ins w:id="167" w:author="Bonneau, Philippe" w:date="2018-01-05T14:26:00Z"/>
        </w:trPr>
        <w:tc>
          <w:tcPr>
            <w:tcW w:w="1571" w:type="dxa"/>
          </w:tcPr>
          <w:p w:rsidR="008F71D8" w:rsidRPr="008A39CF" w:rsidRDefault="008F71D8" w:rsidP="008F71D8">
            <w:pPr>
              <w:jc w:val="center"/>
              <w:rPr>
                <w:ins w:id="168" w:author="Bonneau, Philippe" w:date="2018-01-05T14:26:00Z"/>
                <w:rFonts w:ascii="Arial" w:hAnsi="Arial"/>
                <w:b/>
              </w:rPr>
            </w:pPr>
            <w:ins w:id="169" w:author="Bonneau, Philippe" w:date="2018-01-05T14:27:00Z">
              <w:r>
                <w:rPr>
                  <w:rFonts w:ascii="Arial" w:hAnsi="Arial"/>
                  <w:b/>
                </w:rPr>
                <w:t>ME112</w:t>
              </w:r>
            </w:ins>
          </w:p>
        </w:tc>
        <w:tc>
          <w:tcPr>
            <w:tcW w:w="3019" w:type="dxa"/>
          </w:tcPr>
          <w:p w:rsidR="008F71D8" w:rsidRPr="008A39CF" w:rsidRDefault="008F71D8" w:rsidP="008F71D8">
            <w:pPr>
              <w:rPr>
                <w:ins w:id="170" w:author="Bonneau, Philippe" w:date="2018-01-05T14:26:00Z"/>
                <w:rFonts w:ascii="Arial" w:hAnsi="Arial"/>
                <w:b/>
              </w:rPr>
            </w:pPr>
            <w:ins w:id="171" w:author="Bonneau, Philippe" w:date="2018-01-05T14:28:00Z">
              <w:r>
                <w:rPr>
                  <w:rFonts w:ascii="Arial" w:hAnsi="Arial"/>
                  <w:b/>
                </w:rPr>
                <w:t>Member HICN</w:t>
              </w:r>
            </w:ins>
          </w:p>
        </w:tc>
        <w:tc>
          <w:tcPr>
            <w:tcW w:w="1080" w:type="dxa"/>
          </w:tcPr>
          <w:p w:rsidR="008F71D8" w:rsidRPr="008A39CF" w:rsidRDefault="00FA65D8" w:rsidP="008F71D8">
            <w:pPr>
              <w:jc w:val="center"/>
              <w:rPr>
                <w:ins w:id="172" w:author="Bonneau, Philippe" w:date="2018-01-05T14:26:00Z"/>
                <w:rFonts w:ascii="Arial" w:hAnsi="Arial"/>
              </w:rPr>
            </w:pPr>
            <w:ins w:id="173" w:author="Bonneau, Philippe" w:date="2018-05-03T10:57:00Z">
              <w:r>
                <w:rPr>
                  <w:rFonts w:ascii="Arial" w:hAnsi="Arial"/>
                </w:rPr>
                <w:t>2/1/2019</w:t>
              </w:r>
            </w:ins>
          </w:p>
        </w:tc>
        <w:tc>
          <w:tcPr>
            <w:tcW w:w="800" w:type="dxa"/>
          </w:tcPr>
          <w:p w:rsidR="008F71D8" w:rsidRPr="008A39CF" w:rsidRDefault="008F71D8" w:rsidP="008F71D8">
            <w:pPr>
              <w:jc w:val="center"/>
              <w:rPr>
                <w:ins w:id="174" w:author="Bonneau, Philippe" w:date="2018-01-05T14:26:00Z"/>
                <w:rFonts w:ascii="Arial" w:hAnsi="Arial"/>
              </w:rPr>
            </w:pPr>
            <w:ins w:id="175" w:author="Bonneau, Philippe" w:date="2018-01-05T14:27:00Z">
              <w:r>
                <w:rPr>
                  <w:rFonts w:ascii="Arial" w:hAnsi="Arial"/>
                </w:rPr>
                <w:t>Text</w:t>
              </w:r>
            </w:ins>
          </w:p>
        </w:tc>
        <w:tc>
          <w:tcPr>
            <w:tcW w:w="1170" w:type="dxa"/>
          </w:tcPr>
          <w:p w:rsidR="008F71D8" w:rsidRPr="008A39CF" w:rsidRDefault="008F71D8" w:rsidP="008F71D8">
            <w:pPr>
              <w:jc w:val="center"/>
              <w:rPr>
                <w:ins w:id="176" w:author="Bonneau, Philippe" w:date="2018-01-05T14:26:00Z"/>
                <w:rFonts w:ascii="Arial" w:hAnsi="Arial"/>
              </w:rPr>
            </w:pPr>
            <w:ins w:id="177" w:author="Bonneau, Philippe" w:date="2018-01-05T14:27:00Z">
              <w:r>
                <w:rPr>
                  <w:rFonts w:ascii="Arial" w:hAnsi="Arial"/>
                </w:rPr>
                <w:t>11</w:t>
              </w:r>
            </w:ins>
          </w:p>
        </w:tc>
        <w:tc>
          <w:tcPr>
            <w:tcW w:w="6750" w:type="dxa"/>
          </w:tcPr>
          <w:p w:rsidR="008F71D8" w:rsidRPr="008A39CF" w:rsidRDefault="00FC6C1A" w:rsidP="008F71D8">
            <w:pPr>
              <w:rPr>
                <w:ins w:id="178" w:author="Bonneau, Philippe" w:date="2018-01-05T14:26:00Z"/>
                <w:rFonts w:ascii="Arial" w:hAnsi="Arial"/>
              </w:rPr>
            </w:pPr>
            <w:ins w:id="179" w:author="Bonneau, Philippe" w:date="2018-01-05T14:29:00Z">
              <w:r>
                <w:rPr>
                  <w:rFonts w:ascii="Arial" w:hAnsi="Arial"/>
                </w:rPr>
                <w:t>Member</w:t>
              </w:r>
              <w:r w:rsidR="008F71D8">
                <w:rPr>
                  <w:rFonts w:ascii="Arial" w:hAnsi="Arial"/>
                </w:rPr>
                <w:t>’</w:t>
              </w:r>
              <w:r w:rsidR="009764AE">
                <w:rPr>
                  <w:rFonts w:ascii="Arial" w:hAnsi="Arial"/>
                </w:rPr>
                <w:t>s Hea</w:t>
              </w:r>
              <w:r w:rsidR="00713D14">
                <w:rPr>
                  <w:rFonts w:ascii="Arial" w:hAnsi="Arial"/>
                </w:rPr>
                <w:t xml:space="preserve">lth Insurance Claim Number. </w:t>
              </w:r>
            </w:ins>
            <w:ins w:id="180" w:author="Bonneau, Philippe" w:date="2018-03-16T16:00:00Z">
              <w:r w:rsidR="003B7FCB">
                <w:rPr>
                  <w:rFonts w:ascii="Arial" w:hAnsi="Arial"/>
                </w:rPr>
                <w:t>Required only for</w:t>
              </w:r>
            </w:ins>
            <w:ins w:id="181" w:author="Bonneau, Philippe" w:date="2018-03-16T15:50:00Z">
              <w:r w:rsidR="009764AE" w:rsidRPr="009764AE">
                <w:rPr>
                  <w:rFonts w:ascii="Arial" w:hAnsi="Arial"/>
                  <w:rPrChange w:id="182" w:author="Bonneau, Philippe" w:date="2018-03-16T15:51:00Z">
                    <w:rPr>
                      <w:rFonts w:asciiTheme="minorHAnsi" w:hAnsiTheme="minorHAnsi"/>
                    </w:rPr>
                  </w:rPrChange>
                </w:rPr>
                <w:t xml:space="preserve"> Medicare Supplemental/Companion Plans for which </w:t>
              </w:r>
            </w:ins>
            <w:ins w:id="183" w:author="Bonneau, Philippe" w:date="2018-03-16T16:02:00Z">
              <w:r w:rsidR="003B7FCB">
                <w:rPr>
                  <w:rFonts w:ascii="Arial" w:hAnsi="Arial"/>
                </w:rPr>
                <w:t xml:space="preserve">1) </w:t>
              </w:r>
            </w:ins>
            <w:ins w:id="184" w:author="Bonneau, Philippe" w:date="2018-03-16T15:50:00Z">
              <w:r w:rsidR="009764AE" w:rsidRPr="009764AE">
                <w:rPr>
                  <w:rFonts w:ascii="Arial" w:hAnsi="Arial"/>
                  <w:rPrChange w:id="185" w:author="Bonneau, Philippe" w:date="2018-03-16T15:51:00Z">
                    <w:rPr>
                      <w:rFonts w:asciiTheme="minorHAnsi" w:hAnsiTheme="minorHAnsi"/>
                    </w:rPr>
                  </w:rPrChange>
                </w:rPr>
                <w:t>the subscriber and the member are not the same person</w:t>
              </w:r>
              <w:r w:rsidR="003B7FCB">
                <w:rPr>
                  <w:rFonts w:ascii="Arial" w:hAnsi="Arial"/>
                </w:rPr>
                <w:t xml:space="preserve"> and 2)</w:t>
              </w:r>
              <w:r w:rsidR="009764AE" w:rsidRPr="009764AE">
                <w:rPr>
                  <w:rFonts w:ascii="Arial" w:hAnsi="Arial"/>
                  <w:rPrChange w:id="186" w:author="Bonneau, Philippe" w:date="2018-03-16T15:51:00Z">
                    <w:rPr>
                      <w:rFonts w:asciiTheme="minorHAnsi" w:hAnsiTheme="minorHAnsi"/>
                    </w:rPr>
                  </w:rPrChange>
                </w:rPr>
                <w:t xml:space="preserve"> the payer is primary</w:t>
              </w:r>
            </w:ins>
            <w:ins w:id="187" w:author="Bonneau, Philippe" w:date="2018-03-16T15:51:00Z">
              <w:r w:rsidR="009764AE">
                <w:rPr>
                  <w:rFonts w:ascii="Arial" w:hAnsi="Arial"/>
                </w:rPr>
                <w:t>.</w:t>
              </w:r>
            </w:ins>
            <w:ins w:id="188" w:author="Bonneau, Philippe" w:date="2018-03-16T16:01:00Z">
              <w:r w:rsidR="003B7FCB">
                <w:rPr>
                  <w:rFonts w:ascii="Arial" w:hAnsi="Arial"/>
                </w:rPr>
                <w:t xml:space="preserve"> Otherwise, leave blank.</w:t>
              </w:r>
            </w:ins>
            <w:ins w:id="189" w:author="Bonneau, Philippe" w:date="2018-05-02T16:57:00Z">
              <w:r w:rsidR="00FC3B81">
                <w:rPr>
                  <w:rFonts w:ascii="Arial" w:hAnsi="Arial"/>
                </w:rPr>
                <w:t xml:space="preserve"> </w:t>
              </w:r>
            </w:ins>
            <w:ins w:id="190" w:author="Bonneau, Philippe" w:date="2018-05-03T12:05:00Z">
              <w:r w:rsidR="00B94C41">
                <w:rPr>
                  <w:rFonts w:ascii="Arial" w:hAnsi="Arial"/>
                </w:rPr>
                <w:t xml:space="preserve">If not the same as ME110, </w:t>
              </w:r>
            </w:ins>
            <w:ins w:id="191" w:author="Bonneau, Philippe" w:date="2018-05-02T16:57:00Z">
              <w:r w:rsidR="00B94C41">
                <w:rPr>
                  <w:rFonts w:ascii="Arial" w:hAnsi="Arial"/>
                </w:rPr>
                <w:t>p</w:t>
              </w:r>
              <w:r w:rsidR="00FC3B81">
                <w:rPr>
                  <w:rFonts w:ascii="Arial" w:hAnsi="Arial"/>
                </w:rPr>
                <w:t xml:space="preserve">opulate at least once starting February 1, 2019 and at least until </w:t>
              </w:r>
            </w:ins>
            <w:ins w:id="192" w:author="Bonneau, Philippe" w:date="2018-05-03T12:05:00Z">
              <w:r w:rsidR="00B94C41">
                <w:rPr>
                  <w:rFonts w:ascii="Arial" w:hAnsi="Arial"/>
                </w:rPr>
                <w:t xml:space="preserve">Member </w:t>
              </w:r>
            </w:ins>
            <w:ins w:id="193" w:author="Bonneau, Philippe" w:date="2018-05-02T16:57:00Z">
              <w:r w:rsidR="00FC3B81">
                <w:rPr>
                  <w:rFonts w:ascii="Arial" w:hAnsi="Arial"/>
                </w:rPr>
                <w:t>MBI is reported.</w:t>
              </w:r>
            </w:ins>
          </w:p>
        </w:tc>
      </w:tr>
      <w:tr w:rsidR="008F71D8" w:rsidRPr="008A39CF" w:rsidTr="000A4E86">
        <w:trPr>
          <w:trHeight w:val="228"/>
          <w:ins w:id="194" w:author="Bonneau, Philippe" w:date="2018-01-05T14:27:00Z"/>
        </w:trPr>
        <w:tc>
          <w:tcPr>
            <w:tcW w:w="1571" w:type="dxa"/>
          </w:tcPr>
          <w:p w:rsidR="008F71D8" w:rsidRPr="008A39CF" w:rsidRDefault="008F71D8" w:rsidP="008F71D8">
            <w:pPr>
              <w:jc w:val="center"/>
              <w:rPr>
                <w:ins w:id="195" w:author="Bonneau, Philippe" w:date="2018-01-05T14:27:00Z"/>
                <w:rFonts w:ascii="Arial" w:hAnsi="Arial"/>
                <w:b/>
              </w:rPr>
            </w:pPr>
          </w:p>
        </w:tc>
        <w:tc>
          <w:tcPr>
            <w:tcW w:w="3019" w:type="dxa"/>
          </w:tcPr>
          <w:p w:rsidR="008F71D8" w:rsidRPr="008A39CF" w:rsidRDefault="008F71D8" w:rsidP="008F71D8">
            <w:pPr>
              <w:rPr>
                <w:ins w:id="196" w:author="Bonneau, Philippe" w:date="2018-01-05T14:27:00Z"/>
                <w:rFonts w:ascii="Arial" w:hAnsi="Arial"/>
                <w:b/>
              </w:rPr>
            </w:pPr>
          </w:p>
        </w:tc>
        <w:tc>
          <w:tcPr>
            <w:tcW w:w="1080" w:type="dxa"/>
          </w:tcPr>
          <w:p w:rsidR="008F71D8" w:rsidRPr="008A39CF" w:rsidRDefault="008F71D8" w:rsidP="008F71D8">
            <w:pPr>
              <w:jc w:val="center"/>
              <w:rPr>
                <w:ins w:id="197" w:author="Bonneau, Philippe" w:date="2018-01-05T14:27:00Z"/>
                <w:rFonts w:ascii="Arial" w:hAnsi="Arial"/>
              </w:rPr>
            </w:pPr>
          </w:p>
        </w:tc>
        <w:tc>
          <w:tcPr>
            <w:tcW w:w="800" w:type="dxa"/>
          </w:tcPr>
          <w:p w:rsidR="008F71D8" w:rsidRPr="008A39CF" w:rsidRDefault="008F71D8" w:rsidP="008F71D8">
            <w:pPr>
              <w:jc w:val="center"/>
              <w:rPr>
                <w:ins w:id="198" w:author="Bonneau, Philippe" w:date="2018-01-05T14:27:00Z"/>
                <w:rFonts w:ascii="Arial" w:hAnsi="Arial"/>
              </w:rPr>
            </w:pPr>
          </w:p>
        </w:tc>
        <w:tc>
          <w:tcPr>
            <w:tcW w:w="1170" w:type="dxa"/>
          </w:tcPr>
          <w:p w:rsidR="008F71D8" w:rsidRPr="008A39CF" w:rsidRDefault="008F71D8" w:rsidP="008F71D8">
            <w:pPr>
              <w:jc w:val="center"/>
              <w:rPr>
                <w:ins w:id="199" w:author="Bonneau, Philippe" w:date="2018-01-05T14:27:00Z"/>
                <w:rFonts w:ascii="Arial" w:hAnsi="Arial"/>
              </w:rPr>
            </w:pPr>
          </w:p>
        </w:tc>
        <w:tc>
          <w:tcPr>
            <w:tcW w:w="6750" w:type="dxa"/>
          </w:tcPr>
          <w:p w:rsidR="008F71D8" w:rsidRPr="008A39CF" w:rsidRDefault="008F71D8" w:rsidP="008F71D8">
            <w:pPr>
              <w:rPr>
                <w:ins w:id="200" w:author="Bonneau, Philippe" w:date="2018-01-05T14:27:00Z"/>
                <w:rFonts w:ascii="Arial" w:hAnsi="Arial"/>
              </w:rPr>
            </w:pPr>
          </w:p>
        </w:tc>
      </w:tr>
      <w:tr w:rsidR="008F71D8" w:rsidRPr="008A39CF" w:rsidTr="000A4E86">
        <w:trPr>
          <w:trHeight w:val="228"/>
          <w:ins w:id="201" w:author="Bonneau, Philippe" w:date="2018-01-05T14:27:00Z"/>
        </w:trPr>
        <w:tc>
          <w:tcPr>
            <w:tcW w:w="1571" w:type="dxa"/>
          </w:tcPr>
          <w:p w:rsidR="008F71D8" w:rsidRPr="008A39CF" w:rsidRDefault="008F71D8" w:rsidP="008F71D8">
            <w:pPr>
              <w:jc w:val="center"/>
              <w:rPr>
                <w:ins w:id="202" w:author="Bonneau, Philippe" w:date="2018-01-05T14:27:00Z"/>
                <w:rFonts w:ascii="Arial" w:hAnsi="Arial"/>
                <w:b/>
              </w:rPr>
            </w:pPr>
            <w:ins w:id="203" w:author="Bonneau, Philippe" w:date="2018-01-05T14:27:00Z">
              <w:r>
                <w:rPr>
                  <w:rFonts w:ascii="Arial" w:hAnsi="Arial"/>
                  <w:b/>
                </w:rPr>
                <w:t>ME113</w:t>
              </w:r>
            </w:ins>
          </w:p>
        </w:tc>
        <w:tc>
          <w:tcPr>
            <w:tcW w:w="3019" w:type="dxa"/>
          </w:tcPr>
          <w:p w:rsidR="008F71D8" w:rsidRPr="008A39CF" w:rsidRDefault="008F71D8" w:rsidP="008F71D8">
            <w:pPr>
              <w:rPr>
                <w:ins w:id="204" w:author="Bonneau, Philippe" w:date="2018-01-05T14:27:00Z"/>
                <w:rFonts w:ascii="Arial" w:hAnsi="Arial"/>
                <w:b/>
              </w:rPr>
            </w:pPr>
            <w:ins w:id="205" w:author="Bonneau, Philippe" w:date="2018-01-05T14:28:00Z">
              <w:r>
                <w:rPr>
                  <w:rFonts w:ascii="Arial" w:hAnsi="Arial"/>
                  <w:b/>
                </w:rPr>
                <w:t>Member MBI</w:t>
              </w:r>
            </w:ins>
          </w:p>
        </w:tc>
        <w:tc>
          <w:tcPr>
            <w:tcW w:w="1080" w:type="dxa"/>
          </w:tcPr>
          <w:p w:rsidR="008F71D8" w:rsidRPr="008A39CF" w:rsidRDefault="00FA65D8" w:rsidP="008F71D8">
            <w:pPr>
              <w:jc w:val="center"/>
              <w:rPr>
                <w:ins w:id="206" w:author="Bonneau, Philippe" w:date="2018-01-05T14:27:00Z"/>
                <w:rFonts w:ascii="Arial" w:hAnsi="Arial"/>
              </w:rPr>
            </w:pPr>
            <w:ins w:id="207" w:author="Bonneau, Philippe" w:date="2018-05-03T10:57:00Z">
              <w:r>
                <w:rPr>
                  <w:rFonts w:ascii="Arial" w:hAnsi="Arial"/>
                </w:rPr>
                <w:t>2/1/2019</w:t>
              </w:r>
            </w:ins>
          </w:p>
        </w:tc>
        <w:tc>
          <w:tcPr>
            <w:tcW w:w="800" w:type="dxa"/>
          </w:tcPr>
          <w:p w:rsidR="008F71D8" w:rsidRPr="008A39CF" w:rsidRDefault="008F71D8" w:rsidP="008F71D8">
            <w:pPr>
              <w:jc w:val="center"/>
              <w:rPr>
                <w:ins w:id="208" w:author="Bonneau, Philippe" w:date="2018-01-05T14:27:00Z"/>
                <w:rFonts w:ascii="Arial" w:hAnsi="Arial"/>
              </w:rPr>
            </w:pPr>
            <w:ins w:id="209" w:author="Bonneau, Philippe" w:date="2018-01-05T14:27:00Z">
              <w:r>
                <w:rPr>
                  <w:rFonts w:ascii="Arial" w:hAnsi="Arial"/>
                </w:rPr>
                <w:t>Text</w:t>
              </w:r>
            </w:ins>
          </w:p>
        </w:tc>
        <w:tc>
          <w:tcPr>
            <w:tcW w:w="1170" w:type="dxa"/>
          </w:tcPr>
          <w:p w:rsidR="008F71D8" w:rsidRPr="008A39CF" w:rsidRDefault="008F71D8" w:rsidP="008F71D8">
            <w:pPr>
              <w:jc w:val="center"/>
              <w:rPr>
                <w:ins w:id="210" w:author="Bonneau, Philippe" w:date="2018-01-05T14:27:00Z"/>
                <w:rFonts w:ascii="Arial" w:hAnsi="Arial"/>
              </w:rPr>
            </w:pPr>
            <w:ins w:id="211" w:author="Bonneau, Philippe" w:date="2018-01-05T14:27:00Z">
              <w:r>
                <w:rPr>
                  <w:rFonts w:ascii="Arial" w:hAnsi="Arial"/>
                </w:rPr>
                <w:t>11</w:t>
              </w:r>
            </w:ins>
          </w:p>
        </w:tc>
        <w:tc>
          <w:tcPr>
            <w:tcW w:w="6750" w:type="dxa"/>
          </w:tcPr>
          <w:p w:rsidR="008F71D8" w:rsidRPr="008A39CF" w:rsidRDefault="00FC6C1A" w:rsidP="008F71D8">
            <w:pPr>
              <w:rPr>
                <w:ins w:id="212" w:author="Bonneau, Philippe" w:date="2018-01-05T14:27:00Z"/>
                <w:rFonts w:ascii="Arial" w:hAnsi="Arial"/>
              </w:rPr>
            </w:pPr>
            <w:ins w:id="213" w:author="Bonneau, Philippe" w:date="2018-03-16T18:50:00Z">
              <w:r>
                <w:rPr>
                  <w:rFonts w:ascii="Arial" w:hAnsi="Arial"/>
                </w:rPr>
                <w:t>Member</w:t>
              </w:r>
            </w:ins>
            <w:ins w:id="214" w:author="Bonneau, Philippe" w:date="2018-01-05T14:29:00Z">
              <w:r w:rsidR="008F71D8">
                <w:rPr>
                  <w:rFonts w:ascii="Arial" w:hAnsi="Arial"/>
                </w:rPr>
                <w:t xml:space="preserve">’s </w:t>
              </w:r>
              <w:r w:rsidR="009764AE">
                <w:rPr>
                  <w:rFonts w:ascii="Arial" w:hAnsi="Arial"/>
                </w:rPr>
                <w:t>Medicare Beneficiary Identifier.</w:t>
              </w:r>
              <w:r w:rsidR="008F71D8">
                <w:rPr>
                  <w:rFonts w:ascii="Arial" w:hAnsi="Arial"/>
                </w:rPr>
                <w:t xml:space="preserve"> </w:t>
              </w:r>
            </w:ins>
            <w:ins w:id="215" w:author="Bonneau, Philippe" w:date="2018-03-16T16:02:00Z">
              <w:r w:rsidR="003B7FCB">
                <w:rPr>
                  <w:rFonts w:ascii="Arial" w:hAnsi="Arial"/>
                </w:rPr>
                <w:t>Required only for</w:t>
              </w:r>
              <w:r w:rsidR="003B7FCB" w:rsidRPr="000A0301">
                <w:rPr>
                  <w:rFonts w:ascii="Arial" w:hAnsi="Arial"/>
                </w:rPr>
                <w:t xml:space="preserve"> Medicare </w:t>
              </w:r>
              <w:r w:rsidR="003B7FCB" w:rsidRPr="000A0301">
                <w:rPr>
                  <w:rFonts w:ascii="Arial" w:hAnsi="Arial"/>
                </w:rPr>
                <w:lastRenderedPageBreak/>
                <w:t>Supplemental/Companion Plans for which</w:t>
              </w:r>
            </w:ins>
            <w:ins w:id="216" w:author="Bonneau, Philippe" w:date="2018-03-16T16:03:00Z">
              <w:r w:rsidR="003B7FCB">
                <w:rPr>
                  <w:rFonts w:ascii="Arial" w:hAnsi="Arial"/>
                </w:rPr>
                <w:t xml:space="preserve"> 1)</w:t>
              </w:r>
            </w:ins>
            <w:ins w:id="217" w:author="Bonneau, Philippe" w:date="2018-03-16T16:02:00Z">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ins>
            <w:ins w:id="218" w:author="Bonneau, Philippe" w:date="2018-03-16T15:53:00Z">
              <w:r w:rsidR="009764AE">
                <w:rPr>
                  <w:rFonts w:ascii="Arial" w:hAnsi="Arial"/>
                </w:rPr>
                <w:t>ME112</w:t>
              </w:r>
              <w:r w:rsidR="003B7FCB">
                <w:rPr>
                  <w:rFonts w:ascii="Arial" w:hAnsi="Arial"/>
                </w:rPr>
                <w:t xml:space="preserve"> </w:t>
              </w:r>
              <w:r w:rsidR="009764AE">
                <w:rPr>
                  <w:rFonts w:ascii="Arial" w:hAnsi="Arial"/>
                </w:rPr>
                <w:t>is not present.</w:t>
              </w:r>
            </w:ins>
            <w:ins w:id="219" w:author="Bonneau, Philippe" w:date="2018-03-16T16:04:00Z">
              <w:r w:rsidR="003B7FCB">
                <w:rPr>
                  <w:rFonts w:ascii="Arial" w:hAnsi="Arial"/>
                </w:rPr>
                <w:t xml:space="preserve"> Otherwise, leave blank.</w:t>
              </w:r>
            </w:ins>
            <w:ins w:id="220" w:author="Bonneau, Philippe" w:date="2018-05-02T16:57:00Z">
              <w:r w:rsidR="00FC3B81">
                <w:rPr>
                  <w:rFonts w:ascii="Arial" w:hAnsi="Arial"/>
                </w:rPr>
                <w:t xml:space="preserve"> </w:t>
              </w:r>
            </w:ins>
            <w:ins w:id="221" w:author="Bonneau, Philippe" w:date="2018-05-03T12:06:00Z">
              <w:r w:rsidR="00B94C41">
                <w:rPr>
                  <w:rFonts w:ascii="Arial" w:hAnsi="Arial"/>
                </w:rPr>
                <w:t xml:space="preserve">If not the same as ME111, </w:t>
              </w:r>
            </w:ins>
            <w:ins w:id="222" w:author="Bonneau, Philippe" w:date="2018-05-03T12:07:00Z">
              <w:r w:rsidR="004A6008">
                <w:rPr>
                  <w:rFonts w:ascii="Arial" w:hAnsi="Arial"/>
                </w:rPr>
                <w:t>may be p</w:t>
              </w:r>
            </w:ins>
            <w:ins w:id="223" w:author="Bonneau, Philippe" w:date="2018-05-02T16:58:00Z">
              <w:r w:rsidR="00FC3B81">
                <w:rPr>
                  <w:rFonts w:ascii="Arial" w:hAnsi="Arial"/>
                </w:rPr>
                <w:t>opulate</w:t>
              </w:r>
            </w:ins>
            <w:ins w:id="224" w:author="Bonneau, Philippe" w:date="2018-05-03T12:07:00Z">
              <w:r w:rsidR="004A6008">
                <w:rPr>
                  <w:rFonts w:ascii="Arial" w:hAnsi="Arial"/>
                </w:rPr>
                <w:t>d</w:t>
              </w:r>
            </w:ins>
            <w:ins w:id="225" w:author="Bonneau, Philippe" w:date="2018-05-02T16:58:00Z">
              <w:r w:rsidR="004A6008">
                <w:rPr>
                  <w:rFonts w:ascii="Arial" w:hAnsi="Arial"/>
                </w:rPr>
                <w:t xml:space="preserve"> starting February 1, 2019; however, only required starting</w:t>
              </w:r>
            </w:ins>
            <w:ins w:id="226" w:author="Bonneau, Philippe" w:date="2018-05-03T12:09:00Z">
              <w:r w:rsidR="004A6008">
                <w:rPr>
                  <w:rFonts w:ascii="Arial" w:hAnsi="Arial"/>
                </w:rPr>
                <w:t xml:space="preserve"> January 1, 2020</w:t>
              </w:r>
            </w:ins>
            <w:ins w:id="227" w:author="Bonneau, Philippe" w:date="2018-05-02T16:58:00Z">
              <w:r w:rsidR="00FC3B81">
                <w:rPr>
                  <w:rFonts w:ascii="Arial" w:hAnsi="Arial"/>
                </w:rPr>
                <w:t>.</w:t>
              </w:r>
            </w:ins>
          </w:p>
        </w:tc>
      </w:tr>
      <w:tr w:rsidR="008F71D8" w:rsidRPr="008A39CF" w:rsidTr="000A4E86">
        <w:trPr>
          <w:trHeight w:val="228"/>
          <w:ins w:id="228" w:author="Bonneau, Philippe" w:date="2018-01-05T14:27:00Z"/>
        </w:trPr>
        <w:tc>
          <w:tcPr>
            <w:tcW w:w="1571" w:type="dxa"/>
          </w:tcPr>
          <w:p w:rsidR="008F71D8" w:rsidRPr="008A39CF" w:rsidRDefault="008F71D8" w:rsidP="008F71D8">
            <w:pPr>
              <w:jc w:val="center"/>
              <w:rPr>
                <w:ins w:id="229" w:author="Bonneau, Philippe" w:date="2018-01-05T14:27:00Z"/>
                <w:rFonts w:ascii="Arial" w:hAnsi="Arial"/>
                <w:b/>
              </w:rPr>
            </w:pPr>
          </w:p>
        </w:tc>
        <w:tc>
          <w:tcPr>
            <w:tcW w:w="3019" w:type="dxa"/>
          </w:tcPr>
          <w:p w:rsidR="008F71D8" w:rsidRPr="008A39CF" w:rsidRDefault="008F71D8" w:rsidP="008F71D8">
            <w:pPr>
              <w:rPr>
                <w:ins w:id="230" w:author="Bonneau, Philippe" w:date="2018-01-05T14:27:00Z"/>
                <w:rFonts w:ascii="Arial" w:hAnsi="Arial"/>
                <w:b/>
              </w:rPr>
            </w:pPr>
          </w:p>
        </w:tc>
        <w:tc>
          <w:tcPr>
            <w:tcW w:w="1080" w:type="dxa"/>
          </w:tcPr>
          <w:p w:rsidR="008F71D8" w:rsidRPr="008A39CF" w:rsidRDefault="008F71D8" w:rsidP="008F71D8">
            <w:pPr>
              <w:jc w:val="center"/>
              <w:rPr>
                <w:ins w:id="231" w:author="Bonneau, Philippe" w:date="2018-01-05T14:27:00Z"/>
                <w:rFonts w:ascii="Arial" w:hAnsi="Arial"/>
              </w:rPr>
            </w:pPr>
          </w:p>
        </w:tc>
        <w:tc>
          <w:tcPr>
            <w:tcW w:w="800" w:type="dxa"/>
          </w:tcPr>
          <w:p w:rsidR="008F71D8" w:rsidRPr="008A39CF" w:rsidRDefault="008F71D8" w:rsidP="008F71D8">
            <w:pPr>
              <w:jc w:val="center"/>
              <w:rPr>
                <w:ins w:id="232" w:author="Bonneau, Philippe" w:date="2018-01-05T14:27:00Z"/>
                <w:rFonts w:ascii="Arial" w:hAnsi="Arial"/>
              </w:rPr>
            </w:pPr>
          </w:p>
        </w:tc>
        <w:tc>
          <w:tcPr>
            <w:tcW w:w="1170" w:type="dxa"/>
          </w:tcPr>
          <w:p w:rsidR="008F71D8" w:rsidRPr="008A39CF" w:rsidRDefault="008F71D8" w:rsidP="008F71D8">
            <w:pPr>
              <w:jc w:val="center"/>
              <w:rPr>
                <w:ins w:id="233" w:author="Bonneau, Philippe" w:date="2018-01-05T14:27:00Z"/>
                <w:rFonts w:ascii="Arial" w:hAnsi="Arial"/>
              </w:rPr>
            </w:pPr>
          </w:p>
        </w:tc>
        <w:tc>
          <w:tcPr>
            <w:tcW w:w="6750" w:type="dxa"/>
          </w:tcPr>
          <w:p w:rsidR="008F71D8" w:rsidRPr="008A39CF" w:rsidRDefault="008F71D8" w:rsidP="008F71D8">
            <w:pPr>
              <w:rPr>
                <w:ins w:id="234" w:author="Bonneau, Philippe" w:date="2018-01-05T14:27:00Z"/>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sidRPr="008A39CF">
              <w:rPr>
                <w:rFonts w:ascii="Arial" w:hAnsi="Arial"/>
                <w:b/>
              </w:rPr>
              <w:t>ME899</w:t>
            </w:r>
          </w:p>
        </w:tc>
        <w:tc>
          <w:tcPr>
            <w:tcW w:w="3019" w:type="dxa"/>
          </w:tcPr>
          <w:p w:rsidR="008F71D8" w:rsidRPr="008A39CF" w:rsidRDefault="008F71D8" w:rsidP="008F71D8">
            <w:pPr>
              <w:rPr>
                <w:rFonts w:ascii="Arial" w:hAnsi="Arial"/>
                <w:b/>
              </w:rPr>
            </w:pPr>
            <w:r w:rsidRPr="008A39CF">
              <w:rPr>
                <w:rFonts w:ascii="Arial" w:hAnsi="Arial"/>
                <w:b/>
              </w:rPr>
              <w:t>Record Type</w:t>
            </w:r>
          </w:p>
        </w:tc>
        <w:tc>
          <w:tcPr>
            <w:tcW w:w="1080" w:type="dxa"/>
          </w:tcPr>
          <w:p w:rsidR="008F71D8" w:rsidRPr="008A39CF" w:rsidRDefault="008F71D8" w:rsidP="008F71D8">
            <w:pPr>
              <w:jc w:val="center"/>
              <w:rPr>
                <w:rFonts w:ascii="Arial" w:hAnsi="Arial"/>
              </w:rPr>
            </w:pPr>
            <w:r w:rsidRPr="008A39CF">
              <w:rPr>
                <w:rFonts w:ascii="Arial" w:hAnsi="Arial"/>
              </w:rPr>
              <w:t>1/1/2003</w:t>
            </w:r>
          </w:p>
        </w:tc>
        <w:tc>
          <w:tcPr>
            <w:tcW w:w="800" w:type="dxa"/>
          </w:tcPr>
          <w:p w:rsidR="008F71D8" w:rsidRPr="008A39CF" w:rsidRDefault="008F71D8" w:rsidP="008F71D8">
            <w:pPr>
              <w:jc w:val="center"/>
              <w:rPr>
                <w:rFonts w:ascii="Arial" w:hAnsi="Arial"/>
              </w:rPr>
            </w:pPr>
            <w:r w:rsidRPr="008A39CF">
              <w:rPr>
                <w:rFonts w:ascii="Arial" w:hAnsi="Arial"/>
              </w:rPr>
              <w:t>Text</w:t>
            </w:r>
          </w:p>
        </w:tc>
        <w:tc>
          <w:tcPr>
            <w:tcW w:w="1170" w:type="dxa"/>
          </w:tcPr>
          <w:p w:rsidR="008F71D8" w:rsidRPr="008A39CF" w:rsidRDefault="008F71D8" w:rsidP="008F71D8">
            <w:pPr>
              <w:jc w:val="center"/>
              <w:rPr>
                <w:rFonts w:ascii="Arial" w:hAnsi="Arial"/>
              </w:rPr>
            </w:pPr>
            <w:r w:rsidRPr="008A39CF">
              <w:rPr>
                <w:rFonts w:ascii="Arial" w:hAnsi="Arial"/>
              </w:rPr>
              <w:t>2</w:t>
            </w:r>
          </w:p>
        </w:tc>
        <w:tc>
          <w:tcPr>
            <w:tcW w:w="6750" w:type="dxa"/>
          </w:tcPr>
          <w:p w:rsidR="008F71D8" w:rsidRPr="008A39CF" w:rsidRDefault="008F71D8" w:rsidP="008F71D8">
            <w:pPr>
              <w:rPr>
                <w:rFonts w:ascii="Arial" w:hAnsi="Arial"/>
              </w:rPr>
            </w:pPr>
            <w:r w:rsidRPr="008A39CF">
              <w:rPr>
                <w:rFonts w:ascii="Arial" w:hAnsi="Arial"/>
              </w:rPr>
              <w:t>ME</w:t>
            </w:r>
          </w:p>
        </w:tc>
      </w:tr>
    </w:tbl>
    <w:p w:rsidR="00825291" w:rsidRPr="008A39CF" w:rsidRDefault="00825291" w:rsidP="006C4641">
      <w:pPr>
        <w:sectPr w:rsidR="00825291" w:rsidRPr="008A39CF" w:rsidSect="005A62DB">
          <w:headerReference w:type="default" r:id="rId33"/>
          <w:headerReference w:type="first" r:id="rId34"/>
          <w:pgSz w:w="15840" w:h="12240" w:orient="landscape" w:code="1"/>
          <w:pgMar w:top="1152" w:right="1440" w:bottom="1152" w:left="1440"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trPr>
          <w:trHeight w:val="243"/>
          <w:tblHeader/>
        </w:trPr>
        <w:tc>
          <w:tcPr>
            <w:tcW w:w="1530" w:type="dxa"/>
            <w:tcBorders>
              <w:top w:val="single" w:sz="18" w:space="0" w:color="auto"/>
              <w:left w:val="single" w:sz="18" w:space="0" w:color="auto"/>
              <w:right w:val="single" w:sz="6" w:space="0" w:color="auto"/>
            </w:tcBorders>
          </w:tcPr>
          <w:p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rsidR="00825291" w:rsidRPr="008A39CF" w:rsidRDefault="00825291">
            <w:pPr>
              <w:jc w:val="right"/>
              <w:rPr>
                <w:rFonts w:ascii="Arial" w:hAnsi="Arial"/>
                <w:b/>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3298" w:type="dxa"/>
            <w:tcBorders>
              <w:left w:val="nil"/>
            </w:tcBorders>
          </w:tcPr>
          <w:p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trPr>
          <w:trHeight w:val="288"/>
          <w:tblHeader/>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530" w:type="dxa"/>
            <w:tcBorders>
              <w:top w:val="single" w:sz="18"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left w:val="single" w:sz="18" w:space="0" w:color="auto"/>
            </w:tcBorders>
          </w:tcPr>
          <w:p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271/2100C/REF/1L/02, 271/2100C/REF/IG/02,</w:t>
            </w:r>
          </w:p>
        </w:tc>
      </w:tr>
      <w:tr w:rsidR="008A39CF" w:rsidRPr="008A39CF">
        <w:trPr>
          <w:trHeight w:val="444"/>
        </w:trPr>
        <w:tc>
          <w:tcPr>
            <w:tcW w:w="1530" w:type="dxa"/>
            <w:tcBorders>
              <w:left w:val="single" w:sz="18" w:space="0" w:color="auto"/>
              <w:bottom w:val="single" w:sz="6" w:space="0" w:color="auto"/>
              <w:right w:val="single" w:sz="6" w:space="0" w:color="auto"/>
            </w:tcBorders>
          </w:tcPr>
          <w:p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271/2100C/NM1/MI/09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271/2100C/DMG/D8/02, 271/2100D/DMG/D8/02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Other Race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6" w:space="0" w:color="auto"/>
              <w:left w:val="single" w:sz="18" w:space="0" w:color="auto"/>
              <w:bottom w:val="single" w:sz="4" w:space="0" w:color="auto"/>
            </w:tcBorders>
          </w:tcPr>
          <w:p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rsidR="003E5D1D" w:rsidRPr="008A39CF" w:rsidRDefault="008707CA">
            <w:pPr>
              <w:rPr>
                <w:rFonts w:ascii="Arial" w:hAnsi="Arial"/>
              </w:rPr>
            </w:pPr>
            <w:r w:rsidRPr="008A39CF">
              <w:rPr>
                <w:rFonts w:ascii="Arial" w:hAnsi="Arial"/>
              </w:rPr>
              <w:t>Other Ethnicity</w:t>
            </w:r>
          </w:p>
        </w:tc>
        <w:tc>
          <w:tcPr>
            <w:tcW w:w="4343" w:type="dxa"/>
            <w:tcBorders>
              <w:top w:val="single" w:sz="6" w:space="0" w:color="auto"/>
              <w:left w:val="single" w:sz="18" w:space="0" w:color="auto"/>
              <w:bottom w:val="single" w:sz="4"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4" w:space="0" w:color="auto"/>
              <w:left w:val="single" w:sz="18" w:space="0" w:color="auto"/>
              <w:bottom w:val="single" w:sz="18" w:space="0" w:color="auto"/>
              <w:right w:val="single" w:sz="4" w:space="0" w:color="auto"/>
            </w:tcBorders>
          </w:tcPr>
          <w:p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18"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/04</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/05</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rsidTr="00A41AF4">
        <w:trPr>
          <w:trHeight w:val="7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rsidTr="00A41AF4">
        <w:trPr>
          <w:trHeight w:val="235"/>
          <w:ins w:id="235" w:author="Bonneau, Philippe" w:date="2018-01-04T20:36:00Z"/>
        </w:trPr>
        <w:tc>
          <w:tcPr>
            <w:tcW w:w="1530"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ins w:id="236" w:author="Bonneau, Philippe" w:date="2018-01-04T20:36:00Z"/>
                <w:rFonts w:ascii="Arial" w:hAnsi="Arial"/>
              </w:rPr>
            </w:pPr>
            <w:ins w:id="237" w:author="Bonneau, Philippe" w:date="2018-01-04T20:37:00Z">
              <w:r>
                <w:rPr>
                  <w:rFonts w:ascii="Arial" w:hAnsi="Arial"/>
                </w:rPr>
                <w:t>ME107</w:t>
              </w:r>
            </w:ins>
          </w:p>
        </w:tc>
        <w:tc>
          <w:tcPr>
            <w:tcW w:w="3298"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rPr>
                <w:ins w:id="238" w:author="Bonneau, Philippe" w:date="2018-01-04T20:36:00Z"/>
                <w:rFonts w:ascii="Arial" w:hAnsi="Arial"/>
              </w:rPr>
            </w:pPr>
            <w:ins w:id="239" w:author="Bonneau, Philippe" w:date="2018-01-05T14:15:00Z">
              <w:r>
                <w:rPr>
                  <w:rFonts w:ascii="Arial" w:hAnsi="Arial"/>
                </w:rPr>
                <w:t>Member Address Line 1</w:t>
              </w:r>
            </w:ins>
          </w:p>
        </w:tc>
        <w:tc>
          <w:tcPr>
            <w:tcW w:w="4343"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ins w:id="240" w:author="Bonneau, Philippe" w:date="2018-01-04T20:36:00Z"/>
                <w:rFonts w:ascii="Arial" w:hAnsi="Arial"/>
              </w:rPr>
            </w:pPr>
            <w:ins w:id="241" w:author="Bonneau, Philippe" w:date="2018-01-04T20:37:00Z">
              <w:r>
                <w:rPr>
                  <w:rFonts w:ascii="Arial" w:hAnsi="Arial"/>
                </w:rPr>
                <w:t>271/2100C/N3</w:t>
              </w:r>
              <w:r w:rsidRPr="008A39CF">
                <w:rPr>
                  <w:rFonts w:ascii="Arial" w:hAnsi="Arial"/>
                </w:rPr>
                <w:t>/</w:t>
              </w:r>
              <w:r>
                <w:rPr>
                  <w:rFonts w:ascii="Arial" w:hAnsi="Arial"/>
                </w:rPr>
                <w:t>01, 271/2100D/N3</w:t>
              </w:r>
              <w:r w:rsidRPr="008A39CF">
                <w:rPr>
                  <w:rFonts w:ascii="Arial" w:hAnsi="Arial"/>
                </w:rPr>
                <w:t>/01</w:t>
              </w:r>
            </w:ins>
          </w:p>
        </w:tc>
      </w:tr>
      <w:tr w:rsidR="00A41AF4" w:rsidRPr="008A39CF" w:rsidTr="00A41AF4">
        <w:trPr>
          <w:trHeight w:val="235"/>
          <w:ins w:id="242" w:author="Bonneau, Philippe" w:date="2018-01-04T20:36:00Z"/>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43" w:author="Bonneau, Philippe" w:date="2018-01-04T20:36:00Z"/>
                <w:rFonts w:ascii="Arial" w:hAnsi="Arial"/>
              </w:rPr>
            </w:pPr>
            <w:ins w:id="244" w:author="Bonneau, Philippe" w:date="2018-01-04T20:37:00Z">
              <w:r>
                <w:rPr>
                  <w:rFonts w:ascii="Arial" w:hAnsi="Arial"/>
                </w:rPr>
                <w:t>ME108</w:t>
              </w:r>
            </w:ins>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ins w:id="245" w:author="Bonneau, Philippe" w:date="2018-01-04T20:36:00Z"/>
                <w:rFonts w:ascii="Arial" w:hAnsi="Arial"/>
              </w:rPr>
            </w:pPr>
            <w:ins w:id="246" w:author="Bonneau, Philippe" w:date="2018-01-05T14:15:00Z">
              <w:r>
                <w:rPr>
                  <w:rFonts w:ascii="Arial" w:hAnsi="Arial"/>
                </w:rPr>
                <w:t>Member Address Line 2</w:t>
              </w:r>
            </w:ins>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47" w:author="Bonneau, Philippe" w:date="2018-01-04T20:36:00Z"/>
                <w:rFonts w:ascii="Arial" w:hAnsi="Arial"/>
              </w:rPr>
            </w:pPr>
            <w:ins w:id="248" w:author="Bonneau, Philippe" w:date="2018-01-04T20:37:00Z">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ins>
          </w:p>
        </w:tc>
      </w:tr>
      <w:tr w:rsidR="00A41AF4" w:rsidRPr="008A39CF" w:rsidTr="00A41AF4">
        <w:trPr>
          <w:trHeight w:val="235"/>
          <w:ins w:id="249" w:author="Bonneau, Philippe" w:date="2018-01-04T20:36:00Z"/>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50" w:author="Bonneau, Philippe" w:date="2018-01-04T20:36:00Z"/>
                <w:rFonts w:ascii="Arial" w:hAnsi="Arial"/>
              </w:rPr>
            </w:pPr>
            <w:ins w:id="251" w:author="Bonneau, Philippe" w:date="2018-01-04T20:37:00Z">
              <w:r>
                <w:rPr>
                  <w:rFonts w:ascii="Arial" w:hAnsi="Arial"/>
                </w:rPr>
                <w:t>ME109</w:t>
              </w:r>
            </w:ins>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ins w:id="252" w:author="Bonneau, Philippe" w:date="2018-01-04T20:36:00Z"/>
                <w:rFonts w:ascii="Arial" w:hAnsi="Arial"/>
              </w:rPr>
            </w:pPr>
            <w:ins w:id="253" w:author="Bonneau, Philippe" w:date="2018-01-05T14:15:00Z">
              <w:r>
                <w:rPr>
                  <w:rFonts w:ascii="Arial" w:hAnsi="Arial"/>
                </w:rPr>
                <w:t>Member Country Code</w:t>
              </w:r>
            </w:ins>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54" w:author="Bonneau, Philippe" w:date="2018-01-04T20:36:00Z"/>
                <w:rFonts w:ascii="Arial" w:hAnsi="Arial"/>
              </w:rPr>
            </w:pPr>
            <w:ins w:id="255" w:author="Bonneau, Philippe" w:date="2018-01-04T20:37:00Z">
              <w:r w:rsidRPr="008A39CF">
                <w:rPr>
                  <w:rFonts w:ascii="Arial" w:hAnsi="Arial"/>
                </w:rPr>
                <w:t>271/2100C/N4/</w:t>
              </w:r>
              <w:r>
                <w:rPr>
                  <w:rFonts w:ascii="Arial" w:hAnsi="Arial"/>
                </w:rPr>
                <w:t>04</w:t>
              </w:r>
              <w:r w:rsidRPr="008A39CF">
                <w:rPr>
                  <w:rFonts w:ascii="Arial" w:hAnsi="Arial"/>
                </w:rPr>
                <w:t>, 271/2100D/N4/0</w:t>
              </w:r>
              <w:r>
                <w:rPr>
                  <w:rFonts w:ascii="Arial" w:hAnsi="Arial"/>
                </w:rPr>
                <w:t>4</w:t>
              </w:r>
            </w:ins>
          </w:p>
        </w:tc>
      </w:tr>
      <w:tr w:rsidR="00A41AF4" w:rsidRPr="008A39CF" w:rsidTr="00A41AF4">
        <w:trPr>
          <w:trHeight w:val="235"/>
          <w:ins w:id="256" w:author="Bonneau, Philippe" w:date="2018-01-04T20:36:00Z"/>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57" w:author="Bonneau, Philippe" w:date="2018-01-04T20:36:00Z"/>
                <w:rFonts w:ascii="Arial" w:hAnsi="Arial"/>
              </w:rPr>
            </w:pPr>
            <w:ins w:id="258" w:author="Bonneau, Philippe" w:date="2018-01-04T20:41:00Z">
              <w:r>
                <w:rPr>
                  <w:rFonts w:ascii="Arial" w:hAnsi="Arial"/>
                </w:rPr>
                <w:t>ME110</w:t>
              </w:r>
            </w:ins>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ins w:id="259" w:author="Bonneau, Philippe" w:date="2018-01-04T20:36:00Z"/>
                <w:rFonts w:ascii="Arial" w:hAnsi="Arial"/>
              </w:rPr>
            </w:pPr>
            <w:ins w:id="260" w:author="Bonneau, Philippe" w:date="2018-01-05T14:15:00Z">
              <w:r>
                <w:rPr>
                  <w:rFonts w:ascii="Arial" w:hAnsi="Arial" w:cs="Arial"/>
                </w:rPr>
                <w:t>Subscriber HICN</w:t>
              </w:r>
            </w:ins>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02071B" w:rsidP="00A41AF4">
            <w:pPr>
              <w:jc w:val="center"/>
              <w:rPr>
                <w:ins w:id="261" w:author="Bonneau, Philippe" w:date="2018-01-04T20:36:00Z"/>
                <w:rFonts w:ascii="Arial" w:hAnsi="Arial"/>
              </w:rPr>
            </w:pPr>
            <w:ins w:id="262" w:author="Bonneau, Philippe" w:date="2018-01-05T14:50:00Z">
              <w:r>
                <w:rPr>
                  <w:rFonts w:ascii="Arial" w:hAnsi="Arial"/>
                </w:rPr>
                <w:t>271/2100C</w:t>
              </w:r>
              <w:r w:rsidR="00EC4698">
                <w:rPr>
                  <w:rFonts w:ascii="Arial" w:hAnsi="Arial"/>
                </w:rPr>
                <w:t>/NM1/MI/09</w:t>
              </w:r>
            </w:ins>
          </w:p>
        </w:tc>
      </w:tr>
      <w:tr w:rsidR="00A41AF4" w:rsidRPr="008A39CF" w:rsidTr="00A41AF4">
        <w:trPr>
          <w:trHeight w:val="235"/>
          <w:ins w:id="263" w:author="Bonneau, Philippe" w:date="2018-01-04T20:36:00Z"/>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64" w:author="Bonneau, Philippe" w:date="2018-01-04T20:36:00Z"/>
                <w:rFonts w:ascii="Arial" w:hAnsi="Arial"/>
              </w:rPr>
            </w:pPr>
            <w:ins w:id="265" w:author="Bonneau, Philippe" w:date="2018-01-04T20:41:00Z">
              <w:r>
                <w:rPr>
                  <w:rFonts w:ascii="Arial" w:hAnsi="Arial"/>
                </w:rPr>
                <w:t>ME111</w:t>
              </w:r>
            </w:ins>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ins w:id="266" w:author="Bonneau, Philippe" w:date="2018-01-04T20:36:00Z"/>
                <w:rFonts w:ascii="Arial" w:hAnsi="Arial"/>
              </w:rPr>
            </w:pPr>
            <w:ins w:id="267" w:author="Bonneau, Philippe" w:date="2018-01-05T14:15:00Z">
              <w:r>
                <w:rPr>
                  <w:rFonts w:ascii="Arial" w:hAnsi="Arial" w:cs="Arial"/>
                </w:rPr>
                <w:t>Subscriber MBI</w:t>
              </w:r>
            </w:ins>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ins w:id="268" w:author="Bonneau, Philippe" w:date="2018-01-04T20:36:00Z"/>
                <w:rFonts w:ascii="Arial" w:hAnsi="Arial"/>
              </w:rPr>
            </w:pPr>
            <w:ins w:id="269" w:author="Bonneau, Philippe" w:date="2018-01-05T14:51:00Z">
              <w:r>
                <w:rPr>
                  <w:rFonts w:ascii="Arial" w:hAnsi="Arial"/>
                </w:rPr>
                <w:t>271/2100C/NM1/MI/09</w:t>
              </w:r>
            </w:ins>
          </w:p>
        </w:tc>
      </w:tr>
      <w:tr w:rsidR="00A41AF4" w:rsidRPr="008A39CF" w:rsidTr="00A41AF4">
        <w:trPr>
          <w:trHeight w:val="235"/>
          <w:ins w:id="270" w:author="Bonneau, Philippe" w:date="2018-01-05T14:13:00Z"/>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71" w:author="Bonneau, Philippe" w:date="2018-01-05T14:13:00Z"/>
                <w:rFonts w:ascii="Arial" w:hAnsi="Arial"/>
              </w:rPr>
            </w:pPr>
            <w:ins w:id="272" w:author="Bonneau, Philippe" w:date="2018-01-05T14:14:00Z">
              <w:r>
                <w:rPr>
                  <w:rFonts w:ascii="Arial" w:hAnsi="Arial"/>
                </w:rPr>
                <w:t>ME112</w:t>
              </w:r>
            </w:ins>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ins w:id="273" w:author="Bonneau, Philippe" w:date="2018-01-05T14:13:00Z"/>
                <w:rFonts w:ascii="Arial" w:hAnsi="Arial"/>
              </w:rPr>
            </w:pPr>
            <w:ins w:id="274" w:author="Bonneau, Philippe" w:date="2018-01-05T14:15:00Z">
              <w:r>
                <w:rPr>
                  <w:rFonts w:ascii="Arial" w:hAnsi="Arial"/>
                </w:rPr>
                <w:t>Member HICN</w:t>
              </w:r>
            </w:ins>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ins w:id="275" w:author="Bonneau, Philippe" w:date="2018-01-05T14:13:00Z"/>
                <w:rFonts w:ascii="Arial" w:hAnsi="Arial"/>
              </w:rPr>
            </w:pPr>
            <w:ins w:id="276" w:author="Bonneau, Philippe" w:date="2018-01-05T14:56:00Z">
              <w:r>
                <w:rPr>
                  <w:rFonts w:ascii="Arial" w:hAnsi="Arial"/>
                </w:rPr>
                <w:t>271/2100D</w:t>
              </w:r>
              <w:r w:rsidR="00341303">
                <w:rPr>
                  <w:rFonts w:ascii="Arial" w:hAnsi="Arial"/>
                </w:rPr>
                <w:t>/NM1/MI</w:t>
              </w:r>
              <w:r>
                <w:rPr>
                  <w:rFonts w:ascii="Arial" w:hAnsi="Arial"/>
                </w:rPr>
                <w:t>/09, 271</w:t>
              </w:r>
            </w:ins>
            <w:ins w:id="277" w:author="Bonneau, Philippe" w:date="2018-01-05T15:00:00Z">
              <w:r>
                <w:rPr>
                  <w:rFonts w:ascii="Arial" w:hAnsi="Arial"/>
                </w:rPr>
                <w:t>/2100D</w:t>
              </w:r>
              <w:r w:rsidR="00341303">
                <w:rPr>
                  <w:rFonts w:ascii="Arial" w:hAnsi="Arial"/>
                </w:rPr>
                <w:t>/</w:t>
              </w:r>
            </w:ins>
            <w:ins w:id="278" w:author="Bonneau, Philippe" w:date="2018-01-05T15:02:00Z">
              <w:r w:rsidR="00341303">
                <w:rPr>
                  <w:rFonts w:ascii="Arial" w:hAnsi="Arial"/>
                </w:rPr>
                <w:t>REF/F6/02</w:t>
              </w:r>
            </w:ins>
          </w:p>
        </w:tc>
      </w:tr>
      <w:tr w:rsidR="00A41AF4" w:rsidRPr="008A39CF" w:rsidTr="00A41AF4">
        <w:trPr>
          <w:trHeight w:val="235"/>
          <w:ins w:id="279" w:author="Bonneau, Philippe" w:date="2018-01-05T14:14:00Z"/>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ins w:id="280" w:author="Bonneau, Philippe" w:date="2018-01-05T14:14:00Z"/>
                <w:rFonts w:ascii="Arial" w:hAnsi="Arial"/>
              </w:rPr>
            </w:pPr>
            <w:ins w:id="281" w:author="Bonneau, Philippe" w:date="2018-01-05T14:14:00Z">
              <w:r>
                <w:rPr>
                  <w:rFonts w:ascii="Arial" w:hAnsi="Arial"/>
                </w:rPr>
                <w:t>ME113</w:t>
              </w:r>
            </w:ins>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ins w:id="282" w:author="Bonneau, Philippe" w:date="2018-01-05T14:14:00Z"/>
                <w:rFonts w:ascii="Arial" w:hAnsi="Arial"/>
              </w:rPr>
            </w:pPr>
            <w:ins w:id="283" w:author="Bonneau, Philippe" w:date="2018-01-05T14:15:00Z">
              <w:r>
                <w:rPr>
                  <w:rFonts w:ascii="Arial" w:hAnsi="Arial"/>
                </w:rPr>
                <w:t>Member MBI</w:t>
              </w:r>
            </w:ins>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341303" w:rsidP="00A41AF4">
            <w:pPr>
              <w:jc w:val="center"/>
              <w:rPr>
                <w:ins w:id="284" w:author="Bonneau, Philippe" w:date="2018-01-05T14:14:00Z"/>
                <w:rFonts w:ascii="Arial" w:hAnsi="Arial"/>
              </w:rPr>
            </w:pPr>
            <w:ins w:id="285" w:author="Bonneau, Philippe" w:date="2018-01-05T15:03:00Z">
              <w:r>
                <w:rPr>
                  <w:rFonts w:ascii="Arial" w:hAnsi="Arial"/>
                </w:rPr>
                <w:t>271/2100D/NM1/MI/09, 271/2100D/REF/F6/02</w:t>
              </w:r>
            </w:ins>
          </w:p>
        </w:tc>
      </w:tr>
      <w:tr w:rsidR="00CE4FB9" w:rsidRPr="008A39CF" w:rsidTr="00A41AF4">
        <w:trPr>
          <w:trHeight w:val="235"/>
        </w:trPr>
        <w:tc>
          <w:tcPr>
            <w:tcW w:w="1530"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5"/>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rsidTr="00085B6A">
        <w:trPr>
          <w:trHeight w:val="290"/>
          <w:tblHeader/>
        </w:trPr>
        <w:tc>
          <w:tcPr>
            <w:tcW w:w="0" w:type="auto"/>
          </w:tcPr>
          <w:p w:rsidR="00825291" w:rsidRPr="008A39CF" w:rsidRDefault="00825291">
            <w:pPr>
              <w:jc w:val="center"/>
              <w:rPr>
                <w:rFonts w:ascii="Arial" w:hAnsi="Arial"/>
                <w:b/>
                <w:sz w:val="22"/>
              </w:rPr>
            </w:pPr>
          </w:p>
        </w:tc>
        <w:tc>
          <w:tcPr>
            <w:tcW w:w="0" w:type="auto"/>
          </w:tcPr>
          <w:p w:rsidR="00825291" w:rsidRPr="008A39CF" w:rsidRDefault="00825291">
            <w:pPr>
              <w:jc w:val="right"/>
              <w:rPr>
                <w:rFonts w:ascii="Arial" w:hAnsi="Arial"/>
                <w:b/>
              </w:rPr>
            </w:pPr>
          </w:p>
        </w:tc>
        <w:tc>
          <w:tcPr>
            <w:tcW w:w="0" w:type="auto"/>
          </w:tcPr>
          <w:p w:rsidR="00825291" w:rsidRPr="008A39CF" w:rsidRDefault="00825291">
            <w:pPr>
              <w:pStyle w:val="Heading5"/>
              <w:rPr>
                <w:color w:val="auto"/>
                <w:sz w:val="22"/>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right"/>
              <w:rPr>
                <w:rFonts w:ascii="Arial" w:hAnsi="Arial"/>
              </w:rPr>
            </w:pPr>
          </w:p>
        </w:tc>
      </w:tr>
      <w:tr w:rsidR="008A39CF" w:rsidRPr="008A39CF" w:rsidTr="00085B6A">
        <w:trPr>
          <w:trHeight w:val="305"/>
          <w:tblHeader/>
        </w:trPr>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Maximum</w:t>
            </w:r>
          </w:p>
          <w:p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rsidTr="00085B6A">
        <w:trPr>
          <w:trHeight w:val="247"/>
        </w:trPr>
        <w:tc>
          <w:tcPr>
            <w:tcW w:w="0" w:type="auto"/>
            <w:tcBorders>
              <w:top w:val="single" w:sz="18" w:space="0" w:color="auto"/>
            </w:tcBorders>
          </w:tcPr>
          <w:p w:rsidR="009C1C9E" w:rsidRPr="008A39CF" w:rsidRDefault="009C1C9E" w:rsidP="00955ADB">
            <w:pPr>
              <w:jc w:val="center"/>
              <w:rPr>
                <w:rFonts w:ascii="Arial" w:hAnsi="Arial"/>
                <w:b/>
              </w:rPr>
            </w:pPr>
          </w:p>
        </w:tc>
        <w:tc>
          <w:tcPr>
            <w:tcW w:w="0" w:type="auto"/>
            <w:tcBorders>
              <w:top w:val="single" w:sz="18" w:space="0" w:color="auto"/>
            </w:tcBorders>
          </w:tcPr>
          <w:p w:rsidR="009C1C9E" w:rsidRPr="008A39CF" w:rsidRDefault="009C1C9E" w:rsidP="00955ADB">
            <w:pPr>
              <w:rPr>
                <w:rFonts w:ascii="Arial" w:hAnsi="Arial"/>
                <w:b/>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MC001</w:t>
            </w:r>
          </w:p>
        </w:tc>
        <w:tc>
          <w:tcPr>
            <w:tcW w:w="0" w:type="auto"/>
          </w:tcPr>
          <w:p w:rsidR="00B15ECD" w:rsidRPr="008A39CF" w:rsidRDefault="00B15ECD" w:rsidP="00021537">
            <w:pPr>
              <w:rPr>
                <w:rFonts w:ascii="Arial" w:hAnsi="Arial"/>
                <w:b/>
              </w:rPr>
            </w:pPr>
            <w:r w:rsidRPr="008A39CF">
              <w:rPr>
                <w:rFonts w:ascii="Arial" w:hAnsi="Arial"/>
                <w:b/>
              </w:rPr>
              <w:t>Submitter</w:t>
            </w:r>
          </w:p>
        </w:tc>
        <w:tc>
          <w:tcPr>
            <w:tcW w:w="0" w:type="auto"/>
          </w:tcPr>
          <w:p w:rsidR="00B15ECD" w:rsidRPr="008A39CF" w:rsidRDefault="00B15ECD" w:rsidP="00021537">
            <w:pPr>
              <w:jc w:val="center"/>
              <w:rPr>
                <w:rFonts w:ascii="Arial" w:hAnsi="Arial"/>
              </w:rPr>
            </w:pPr>
            <w:r w:rsidRPr="008A39CF">
              <w:rPr>
                <w:rFonts w:ascii="Arial" w:hAnsi="Arial"/>
              </w:rPr>
              <w:t>1/1/2003</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strike/>
              </w:rPr>
            </w:pPr>
            <w:r w:rsidRPr="008A39CF">
              <w:rPr>
                <w:rFonts w:ascii="Arial" w:hAnsi="Arial"/>
              </w:rPr>
              <w:t>8</w:t>
            </w:r>
          </w:p>
        </w:tc>
        <w:tc>
          <w:tcPr>
            <w:tcW w:w="0" w:type="auto"/>
          </w:tcPr>
          <w:p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rsidTr="00085B6A">
        <w:trPr>
          <w:trHeight w:val="247"/>
        </w:trPr>
        <w:tc>
          <w:tcPr>
            <w:tcW w:w="0" w:type="auto"/>
          </w:tcPr>
          <w:p w:rsidR="00B15ECD" w:rsidRPr="008A39CF" w:rsidRDefault="00B15ECD" w:rsidP="00955ADB">
            <w:pPr>
              <w:jc w:val="center"/>
              <w:rPr>
                <w:rFonts w:ascii="Arial" w:hAnsi="Arial"/>
                <w:b/>
              </w:rPr>
            </w:pPr>
          </w:p>
        </w:tc>
        <w:tc>
          <w:tcPr>
            <w:tcW w:w="0" w:type="auto"/>
          </w:tcPr>
          <w:p w:rsidR="00B15ECD" w:rsidRPr="008A39CF" w:rsidRDefault="00B15ECD" w:rsidP="00021537">
            <w:pPr>
              <w:jc w:val="right"/>
              <w:rPr>
                <w:rFonts w:ascii="Arial" w:hAnsi="Arial"/>
                <w:b/>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5D4B11">
            <w:pPr>
              <w:jc w:val="right"/>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MC002</w:t>
            </w:r>
          </w:p>
        </w:tc>
        <w:tc>
          <w:tcPr>
            <w:tcW w:w="0" w:type="auto"/>
          </w:tcPr>
          <w:p w:rsidR="00B15ECD" w:rsidRPr="008A39CF" w:rsidRDefault="00B15ECD" w:rsidP="00021537">
            <w:pPr>
              <w:rPr>
                <w:rFonts w:ascii="Arial" w:hAnsi="Arial"/>
                <w:b/>
              </w:rPr>
            </w:pPr>
            <w:r w:rsidRPr="008A39CF">
              <w:rPr>
                <w:rFonts w:ascii="Arial" w:hAnsi="Arial"/>
                <w:b/>
              </w:rPr>
              <w:t>Payer</w:t>
            </w:r>
          </w:p>
        </w:tc>
        <w:tc>
          <w:tcPr>
            <w:tcW w:w="0" w:type="auto"/>
          </w:tcPr>
          <w:p w:rsidR="00B15ECD" w:rsidRPr="008A39CF" w:rsidRDefault="00B15ECD" w:rsidP="00021537">
            <w:pPr>
              <w:jc w:val="center"/>
              <w:rPr>
                <w:rFonts w:ascii="Arial" w:hAnsi="Arial"/>
              </w:rPr>
            </w:pPr>
            <w:r w:rsidRPr="008A39CF">
              <w:rPr>
                <w:rFonts w:ascii="Arial" w:hAnsi="Arial"/>
              </w:rPr>
              <w:t>7/1/2012</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rPr>
            </w:pPr>
            <w:r w:rsidRPr="008A39CF">
              <w:rPr>
                <w:rFonts w:ascii="Arial" w:hAnsi="Arial"/>
              </w:rPr>
              <w:t>8</w:t>
            </w:r>
          </w:p>
        </w:tc>
        <w:tc>
          <w:tcPr>
            <w:tcW w:w="0" w:type="auto"/>
          </w:tcPr>
          <w:p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MC003</w:t>
            </w:r>
          </w:p>
        </w:tc>
        <w:tc>
          <w:tcPr>
            <w:tcW w:w="0" w:type="auto"/>
          </w:tcPr>
          <w:p w:rsidR="00955ADB" w:rsidRPr="008A39CF" w:rsidRDefault="00955ADB" w:rsidP="00955ADB">
            <w:pPr>
              <w:pStyle w:val="Heading4"/>
              <w:rPr>
                <w:color w:val="auto"/>
              </w:rPr>
            </w:pPr>
            <w:r w:rsidRPr="008A39CF">
              <w:rPr>
                <w:color w:val="auto"/>
              </w:rPr>
              <w:t>Insurance Type/Product Code</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2</w:t>
            </w:r>
          </w:p>
        </w:tc>
        <w:tc>
          <w:tcPr>
            <w:tcW w:w="0" w:type="auto"/>
          </w:tcPr>
          <w:p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D5119A" w:rsidP="00955ADB">
            <w:pPr>
              <w:rPr>
                <w:rFonts w:ascii="Arial" w:hAnsi="Arial"/>
                <w:strike/>
              </w:rPr>
            </w:pPr>
            <w:r w:rsidRPr="008A39CF">
              <w:rPr>
                <w:rFonts w:ascii="Arial" w:hAnsi="Arial"/>
              </w:rPr>
              <w:t>16  Medicare Part C</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5E33EE" w:rsidP="00955ADB">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rsidTr="00085B6A">
        <w:trPr>
          <w:trHeight w:val="247"/>
        </w:trPr>
        <w:tc>
          <w:tcPr>
            <w:tcW w:w="0" w:type="auto"/>
          </w:tcPr>
          <w:p w:rsidR="00D5119A" w:rsidRPr="008A39CF" w:rsidRDefault="00D5119A" w:rsidP="00955ADB">
            <w:pPr>
              <w:jc w:val="center"/>
              <w:rPr>
                <w:rFonts w:ascii="Arial" w:hAnsi="Arial"/>
                <w:b/>
              </w:rPr>
            </w:pPr>
          </w:p>
        </w:tc>
        <w:tc>
          <w:tcPr>
            <w:tcW w:w="0" w:type="auto"/>
          </w:tcPr>
          <w:p w:rsidR="00D5119A" w:rsidRPr="008A39CF" w:rsidRDefault="00D5119A" w:rsidP="00955ADB">
            <w:pPr>
              <w:jc w:val="right"/>
              <w:rPr>
                <w:rFonts w:ascii="Arial" w:hAnsi="Arial"/>
                <w:b/>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MC004</w:t>
            </w:r>
          </w:p>
        </w:tc>
        <w:tc>
          <w:tcPr>
            <w:tcW w:w="0" w:type="auto"/>
          </w:tcPr>
          <w:p w:rsidR="00955ADB" w:rsidRPr="008A39CF" w:rsidRDefault="00955ADB" w:rsidP="00955ADB">
            <w:pPr>
              <w:rPr>
                <w:rFonts w:ascii="Arial" w:hAnsi="Arial"/>
                <w:b/>
              </w:rPr>
            </w:pPr>
            <w:r w:rsidRPr="008A39CF">
              <w:rPr>
                <w:rFonts w:ascii="Arial" w:hAnsi="Arial"/>
                <w:b/>
              </w:rPr>
              <w:t>Payer Claim Control Number</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35</w:t>
            </w:r>
          </w:p>
        </w:tc>
        <w:tc>
          <w:tcPr>
            <w:tcW w:w="0" w:type="auto"/>
          </w:tcPr>
          <w:p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MC005</w:t>
            </w:r>
          </w:p>
        </w:tc>
        <w:tc>
          <w:tcPr>
            <w:tcW w:w="0" w:type="auto"/>
          </w:tcPr>
          <w:p w:rsidR="00955ADB" w:rsidRPr="008A39CF" w:rsidRDefault="00955ADB" w:rsidP="00955ADB">
            <w:pPr>
              <w:rPr>
                <w:rFonts w:ascii="Arial" w:hAnsi="Arial"/>
                <w:b/>
              </w:rPr>
            </w:pPr>
            <w:r w:rsidRPr="008A39CF">
              <w:rPr>
                <w:rFonts w:ascii="Arial" w:hAnsi="Arial"/>
                <w:b/>
              </w:rPr>
              <w:t>Line Counter</w:t>
            </w:r>
          </w:p>
        </w:tc>
        <w:tc>
          <w:tcPr>
            <w:tcW w:w="0" w:type="auto"/>
          </w:tcPr>
          <w:p w:rsidR="00955ADB" w:rsidRPr="008A39CF" w:rsidRDefault="009D718D" w:rsidP="00955ADB">
            <w:pPr>
              <w:jc w:val="center"/>
              <w:rPr>
                <w:rFonts w:ascii="Arial" w:hAnsi="Arial"/>
              </w:rPr>
            </w:pPr>
            <w:r w:rsidRPr="008A39CF">
              <w:rPr>
                <w:rFonts w:ascii="Arial" w:hAnsi="Arial"/>
              </w:rPr>
              <w:t>4/1/2004</w:t>
            </w:r>
          </w:p>
        </w:tc>
        <w:tc>
          <w:tcPr>
            <w:tcW w:w="0" w:type="auto"/>
          </w:tcPr>
          <w:p w:rsidR="00955ADB" w:rsidRPr="008A39CF" w:rsidRDefault="000861BA" w:rsidP="00955ADB">
            <w:pPr>
              <w:jc w:val="center"/>
              <w:rPr>
                <w:rFonts w:ascii="Arial" w:hAnsi="Arial"/>
              </w:rPr>
            </w:pPr>
            <w:r w:rsidRPr="008A39CF">
              <w:rPr>
                <w:rFonts w:ascii="Arial" w:hAnsi="Arial"/>
              </w:rPr>
              <w:t>Number</w:t>
            </w:r>
          </w:p>
        </w:tc>
        <w:tc>
          <w:tcPr>
            <w:tcW w:w="0" w:type="auto"/>
          </w:tcPr>
          <w:p w:rsidR="00955ADB" w:rsidRPr="008A39CF" w:rsidRDefault="00955ADB" w:rsidP="00955ADB">
            <w:pPr>
              <w:jc w:val="center"/>
              <w:rPr>
                <w:rFonts w:ascii="Arial" w:hAnsi="Arial"/>
              </w:rPr>
            </w:pPr>
            <w:r w:rsidRPr="008A39CF">
              <w:rPr>
                <w:rFonts w:ascii="Arial" w:hAnsi="Arial"/>
              </w:rPr>
              <w:t>4</w:t>
            </w:r>
          </w:p>
        </w:tc>
        <w:tc>
          <w:tcPr>
            <w:tcW w:w="0" w:type="auto"/>
          </w:tcPr>
          <w:p w:rsidR="00955ADB" w:rsidRPr="008A39CF" w:rsidRDefault="00955ADB" w:rsidP="00955ADB">
            <w:pPr>
              <w:rPr>
                <w:rFonts w:ascii="Arial" w:hAnsi="Arial"/>
              </w:rPr>
            </w:pPr>
            <w:r w:rsidRPr="008A39CF">
              <w:rPr>
                <w:rFonts w:ascii="Arial" w:hAnsi="Arial"/>
              </w:rPr>
              <w:t>Line number for this service</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rsidTr="00085B6A">
        <w:trPr>
          <w:trHeight w:val="247"/>
        </w:trPr>
        <w:tc>
          <w:tcPr>
            <w:tcW w:w="0" w:type="auto"/>
          </w:tcPr>
          <w:p w:rsidR="00C50B55" w:rsidRPr="008A39CF" w:rsidRDefault="00C50B55" w:rsidP="00955ADB">
            <w:pPr>
              <w:jc w:val="center"/>
              <w:rPr>
                <w:rFonts w:ascii="Arial" w:hAnsi="Arial"/>
                <w:b/>
              </w:rPr>
            </w:pPr>
          </w:p>
        </w:tc>
        <w:tc>
          <w:tcPr>
            <w:tcW w:w="0" w:type="auto"/>
          </w:tcPr>
          <w:p w:rsidR="00C50B55" w:rsidRPr="008A39CF" w:rsidRDefault="00C50B55" w:rsidP="00955ADB">
            <w:pPr>
              <w:jc w:val="right"/>
              <w:rPr>
                <w:rFonts w:ascii="Arial" w:hAnsi="Arial"/>
                <w:b/>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MC005A</w:t>
            </w:r>
          </w:p>
        </w:tc>
        <w:tc>
          <w:tcPr>
            <w:tcW w:w="0" w:type="auto"/>
          </w:tcPr>
          <w:p w:rsidR="000861BA" w:rsidRPr="008A39CF" w:rsidRDefault="000861BA" w:rsidP="00FF3FE6">
            <w:pPr>
              <w:rPr>
                <w:rFonts w:ascii="Arial" w:hAnsi="Arial"/>
                <w:b/>
              </w:rPr>
            </w:pPr>
            <w:r w:rsidRPr="008A39CF">
              <w:rPr>
                <w:rFonts w:ascii="Arial" w:hAnsi="Arial"/>
                <w:b/>
              </w:rPr>
              <w:t>Version Number</w:t>
            </w:r>
          </w:p>
        </w:tc>
        <w:tc>
          <w:tcPr>
            <w:tcW w:w="0" w:type="auto"/>
          </w:tcPr>
          <w:p w:rsidR="000861BA" w:rsidRPr="008A39CF" w:rsidRDefault="000861BA">
            <w:pPr>
              <w:jc w:val="center"/>
              <w:rPr>
                <w:rFonts w:ascii="Arial" w:hAnsi="Arial"/>
              </w:rPr>
            </w:pPr>
            <w:r w:rsidRPr="008A39CF">
              <w:rPr>
                <w:rFonts w:ascii="Arial" w:hAnsi="Arial"/>
              </w:rPr>
              <w:t>1/1/2010</w:t>
            </w:r>
          </w:p>
        </w:tc>
        <w:tc>
          <w:tcPr>
            <w:tcW w:w="0" w:type="auto"/>
          </w:tcPr>
          <w:p w:rsidR="000861BA" w:rsidRPr="008A39CF" w:rsidRDefault="00AD2AD3" w:rsidP="00F30DE4">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4</w:t>
            </w:r>
          </w:p>
        </w:tc>
        <w:tc>
          <w:tcPr>
            <w:tcW w:w="0" w:type="auto"/>
          </w:tcPr>
          <w:p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MC006</w:t>
            </w:r>
          </w:p>
        </w:tc>
        <w:tc>
          <w:tcPr>
            <w:tcW w:w="0" w:type="auto"/>
          </w:tcPr>
          <w:p w:rsidR="000861BA" w:rsidRPr="008A39CF" w:rsidRDefault="000861BA" w:rsidP="005763B7">
            <w:pPr>
              <w:rPr>
                <w:rFonts w:ascii="Arial" w:hAnsi="Arial"/>
                <w:b/>
              </w:rPr>
            </w:pPr>
            <w:r w:rsidRPr="008A39CF">
              <w:rPr>
                <w:rFonts w:ascii="Arial" w:hAnsi="Arial"/>
                <w:b/>
              </w:rPr>
              <w:t>Insured Group or Policy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30</w:t>
            </w:r>
          </w:p>
        </w:tc>
        <w:tc>
          <w:tcPr>
            <w:tcW w:w="0" w:type="auto"/>
          </w:tcPr>
          <w:p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1B2B46">
            <w:pPr>
              <w:jc w:val="center"/>
              <w:rPr>
                <w:rFonts w:ascii="Arial" w:hAnsi="Arial"/>
                <w:b/>
              </w:rPr>
            </w:pPr>
            <w:r w:rsidRPr="008A39CF">
              <w:rPr>
                <w:rFonts w:ascii="Arial" w:hAnsi="Arial"/>
                <w:b/>
              </w:rPr>
              <w:t>MC007</w:t>
            </w:r>
          </w:p>
        </w:tc>
        <w:tc>
          <w:tcPr>
            <w:tcW w:w="0" w:type="auto"/>
          </w:tcPr>
          <w:p w:rsidR="000861BA" w:rsidRPr="008A39CF" w:rsidRDefault="000861BA" w:rsidP="001B2B46">
            <w:pPr>
              <w:rPr>
                <w:rFonts w:ascii="Arial" w:hAnsi="Arial"/>
                <w:b/>
              </w:rPr>
            </w:pPr>
            <w:r w:rsidRPr="008A39CF">
              <w:rPr>
                <w:rFonts w:ascii="Arial" w:hAnsi="Arial"/>
                <w:b/>
              </w:rPr>
              <w:t>Subscriber Social Security Number</w:t>
            </w:r>
          </w:p>
        </w:tc>
        <w:tc>
          <w:tcPr>
            <w:tcW w:w="0" w:type="auto"/>
          </w:tcPr>
          <w:p w:rsidR="000861BA" w:rsidRPr="008A39CF" w:rsidRDefault="00627099" w:rsidP="001B2B46">
            <w:pPr>
              <w:jc w:val="center"/>
              <w:rPr>
                <w:rFonts w:ascii="Arial" w:hAnsi="Arial"/>
              </w:rPr>
            </w:pPr>
            <w:r w:rsidRPr="008A39CF">
              <w:rPr>
                <w:rFonts w:ascii="Arial" w:hAnsi="Arial"/>
              </w:rPr>
              <w:t>1/1/2003</w:t>
            </w:r>
          </w:p>
        </w:tc>
        <w:tc>
          <w:tcPr>
            <w:tcW w:w="0" w:type="auto"/>
          </w:tcPr>
          <w:p w:rsidR="000861BA" w:rsidRPr="008A39CF" w:rsidRDefault="000861BA" w:rsidP="001B2B46">
            <w:pPr>
              <w:jc w:val="center"/>
              <w:rPr>
                <w:rFonts w:ascii="Arial" w:hAnsi="Arial"/>
              </w:rPr>
            </w:pPr>
            <w:r w:rsidRPr="008A39CF">
              <w:rPr>
                <w:rFonts w:ascii="Arial" w:hAnsi="Arial"/>
              </w:rPr>
              <w:t>Text</w:t>
            </w:r>
          </w:p>
        </w:tc>
        <w:tc>
          <w:tcPr>
            <w:tcW w:w="0" w:type="auto"/>
          </w:tcPr>
          <w:p w:rsidR="000861BA" w:rsidRPr="008A39CF" w:rsidRDefault="00A82F0B" w:rsidP="001B2B46">
            <w:pPr>
              <w:jc w:val="center"/>
              <w:rPr>
                <w:rFonts w:ascii="Arial" w:hAnsi="Arial"/>
              </w:rPr>
            </w:pPr>
            <w:r w:rsidRPr="008A39CF">
              <w:rPr>
                <w:rFonts w:ascii="Arial" w:hAnsi="Arial"/>
              </w:rPr>
              <w:t>9</w:t>
            </w:r>
          </w:p>
        </w:tc>
        <w:tc>
          <w:tcPr>
            <w:tcW w:w="0" w:type="auto"/>
          </w:tcPr>
          <w:p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MC008</w:t>
            </w:r>
          </w:p>
        </w:tc>
        <w:tc>
          <w:tcPr>
            <w:tcW w:w="0" w:type="auto"/>
          </w:tcPr>
          <w:p w:rsidR="000861BA" w:rsidRPr="008A39CF" w:rsidRDefault="000861BA" w:rsidP="005763B7">
            <w:pPr>
              <w:rPr>
                <w:rFonts w:ascii="Arial" w:hAnsi="Arial"/>
                <w:b/>
              </w:rPr>
            </w:pPr>
            <w:r w:rsidRPr="008A39CF">
              <w:rPr>
                <w:rFonts w:ascii="Arial" w:hAnsi="Arial"/>
                <w:b/>
              </w:rPr>
              <w:t xml:space="preserve">Plan Specific Contract </w:t>
            </w:r>
            <w:r w:rsidRPr="008A39CF">
              <w:rPr>
                <w:rFonts w:ascii="Arial" w:hAnsi="Arial"/>
                <w:b/>
              </w:rPr>
              <w:lastRenderedPageBreak/>
              <w:t>Number</w:t>
            </w:r>
          </w:p>
        </w:tc>
        <w:tc>
          <w:tcPr>
            <w:tcW w:w="0" w:type="auto"/>
          </w:tcPr>
          <w:p w:rsidR="000861BA" w:rsidRPr="008A39CF" w:rsidRDefault="00627099" w:rsidP="005763B7">
            <w:pPr>
              <w:jc w:val="center"/>
              <w:rPr>
                <w:rFonts w:ascii="Arial" w:hAnsi="Arial"/>
              </w:rPr>
            </w:pPr>
            <w:r w:rsidRPr="008A39CF">
              <w:rPr>
                <w:rFonts w:ascii="Arial" w:hAnsi="Arial"/>
              </w:rPr>
              <w:lastRenderedPageBreak/>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80</w:t>
            </w:r>
          </w:p>
        </w:tc>
        <w:tc>
          <w:tcPr>
            <w:tcW w:w="0" w:type="auto"/>
          </w:tcPr>
          <w:p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rsidR="001B7981" w:rsidRPr="008A39CF" w:rsidRDefault="00733221" w:rsidP="005763B7">
            <w:pPr>
              <w:rPr>
                <w:rFonts w:ascii="Arial" w:hAnsi="Arial"/>
              </w:rPr>
            </w:pPr>
            <w:r w:rsidRPr="008A39CF">
              <w:rPr>
                <w:rFonts w:ascii="Arial" w:hAnsi="Arial"/>
              </w:rPr>
              <w:lastRenderedPageBreak/>
              <w:t>Leave blank</w:t>
            </w:r>
            <w:r w:rsidR="001B7981" w:rsidRPr="008A39CF">
              <w:rPr>
                <w:rFonts w:ascii="Arial" w:hAnsi="Arial"/>
              </w:rPr>
              <w:t xml:space="preserve"> if contract number = subscriber’s social security number.</w:t>
            </w:r>
          </w:p>
        </w:tc>
      </w:tr>
      <w:tr w:rsidR="008A39CF" w:rsidRPr="008A39CF" w:rsidTr="00085B6A">
        <w:trPr>
          <w:trHeight w:val="247"/>
        </w:trPr>
        <w:tc>
          <w:tcPr>
            <w:tcW w:w="0" w:type="auto"/>
          </w:tcPr>
          <w:p w:rsidR="00286104" w:rsidRPr="008A39CF" w:rsidRDefault="00286104" w:rsidP="005763B7">
            <w:pPr>
              <w:jc w:val="center"/>
              <w:rPr>
                <w:rFonts w:ascii="Arial" w:hAnsi="Arial"/>
                <w:b/>
              </w:rPr>
            </w:pPr>
          </w:p>
        </w:tc>
        <w:tc>
          <w:tcPr>
            <w:tcW w:w="0" w:type="auto"/>
          </w:tcPr>
          <w:p w:rsidR="00286104" w:rsidRPr="008A39CF" w:rsidRDefault="00286104" w:rsidP="005763B7">
            <w:pPr>
              <w:rPr>
                <w:rFonts w:ascii="Arial" w:hAnsi="Arial"/>
                <w:b/>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rPr>
                <w:rFonts w:ascii="Arial" w:hAnsi="Arial"/>
              </w:rPr>
            </w:pPr>
          </w:p>
        </w:tc>
      </w:tr>
      <w:tr w:rsidR="008A39CF" w:rsidRPr="008A39CF" w:rsidTr="00085B6A">
        <w:trPr>
          <w:trHeight w:val="247"/>
        </w:trPr>
        <w:tc>
          <w:tcPr>
            <w:tcW w:w="0" w:type="auto"/>
          </w:tcPr>
          <w:p w:rsidR="00C13D91" w:rsidRPr="008A39CF" w:rsidRDefault="00C13D91" w:rsidP="005763B7">
            <w:pPr>
              <w:jc w:val="center"/>
              <w:rPr>
                <w:rFonts w:ascii="Arial" w:hAnsi="Arial"/>
                <w:b/>
              </w:rPr>
            </w:pPr>
          </w:p>
        </w:tc>
        <w:tc>
          <w:tcPr>
            <w:tcW w:w="0" w:type="auto"/>
          </w:tcPr>
          <w:p w:rsidR="00C13D91" w:rsidRPr="008A39CF" w:rsidRDefault="00C13D91" w:rsidP="005763B7">
            <w:pPr>
              <w:rPr>
                <w:rFonts w:ascii="Arial" w:hAnsi="Arial"/>
                <w:b/>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MC009</w:t>
            </w:r>
          </w:p>
        </w:tc>
        <w:tc>
          <w:tcPr>
            <w:tcW w:w="0" w:type="auto"/>
          </w:tcPr>
          <w:p w:rsidR="000861BA" w:rsidRPr="008A39CF" w:rsidRDefault="000861BA" w:rsidP="005763B7">
            <w:pPr>
              <w:rPr>
                <w:rFonts w:ascii="Arial" w:hAnsi="Arial"/>
                <w:b/>
              </w:rPr>
            </w:pPr>
            <w:r w:rsidRPr="008A39CF">
              <w:rPr>
                <w:rFonts w:ascii="Arial" w:hAnsi="Arial"/>
                <w:b/>
              </w:rPr>
              <w:t>Member Suffix or Sequence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954EF6"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20</w:t>
            </w:r>
          </w:p>
        </w:tc>
        <w:tc>
          <w:tcPr>
            <w:tcW w:w="0" w:type="auto"/>
          </w:tcPr>
          <w:p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MC010</w:t>
            </w:r>
          </w:p>
        </w:tc>
        <w:tc>
          <w:tcPr>
            <w:tcW w:w="0" w:type="auto"/>
          </w:tcPr>
          <w:p w:rsidR="000861BA" w:rsidRPr="008A39CF" w:rsidRDefault="000861BA" w:rsidP="005763B7">
            <w:pPr>
              <w:rPr>
                <w:rFonts w:ascii="Arial" w:hAnsi="Arial"/>
                <w:b/>
              </w:rPr>
            </w:pPr>
            <w:r w:rsidRPr="008A39CF">
              <w:rPr>
                <w:rFonts w:ascii="Arial" w:hAnsi="Arial"/>
                <w:b/>
              </w:rPr>
              <w:t>Member Identification Code</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50</w:t>
            </w:r>
          </w:p>
        </w:tc>
        <w:tc>
          <w:tcPr>
            <w:tcW w:w="0" w:type="auto"/>
          </w:tcPr>
          <w:p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MC011</w:t>
            </w:r>
          </w:p>
        </w:tc>
        <w:tc>
          <w:tcPr>
            <w:tcW w:w="0" w:type="auto"/>
          </w:tcPr>
          <w:p w:rsidR="000861BA" w:rsidRPr="008A39CF" w:rsidRDefault="000861BA">
            <w:pPr>
              <w:rPr>
                <w:rFonts w:ascii="Arial" w:hAnsi="Arial"/>
                <w:b/>
              </w:rPr>
            </w:pPr>
            <w:r w:rsidRPr="008A39CF">
              <w:rPr>
                <w:rFonts w:ascii="Arial" w:hAnsi="Arial"/>
                <w:b/>
              </w:rPr>
              <w:t>Individual Relationship Code</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954EF6">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11E42" w:rsidRPr="008A39CF" w:rsidRDefault="009247A0">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6C39FB" w:rsidRPr="008A39CF" w:rsidRDefault="006C39FB" w:rsidP="005763B7">
            <w:pPr>
              <w:jc w:val="center"/>
              <w:rPr>
                <w:rFonts w:ascii="Arial" w:hAnsi="Arial"/>
                <w:b/>
              </w:rPr>
            </w:pPr>
            <w:r w:rsidRPr="008A39CF">
              <w:rPr>
                <w:rFonts w:ascii="Arial" w:hAnsi="Arial"/>
                <w:b/>
              </w:rPr>
              <w:t>MC012</w:t>
            </w:r>
          </w:p>
        </w:tc>
        <w:tc>
          <w:tcPr>
            <w:tcW w:w="0" w:type="auto"/>
          </w:tcPr>
          <w:p w:rsidR="006C39FB" w:rsidRPr="008A39CF" w:rsidRDefault="006C39FB" w:rsidP="005763B7">
            <w:pPr>
              <w:rPr>
                <w:rFonts w:ascii="Arial" w:hAnsi="Arial"/>
                <w:b/>
              </w:rPr>
            </w:pPr>
            <w:r w:rsidRPr="008A39CF">
              <w:rPr>
                <w:rFonts w:ascii="Arial" w:hAnsi="Arial"/>
                <w:b/>
              </w:rPr>
              <w:t>Member Gender</w:t>
            </w:r>
          </w:p>
        </w:tc>
        <w:tc>
          <w:tcPr>
            <w:tcW w:w="0" w:type="auto"/>
          </w:tcPr>
          <w:p w:rsidR="006C39FB" w:rsidRPr="008A39CF" w:rsidRDefault="006C39FB" w:rsidP="005763B7">
            <w:pPr>
              <w:jc w:val="center"/>
              <w:rPr>
                <w:rFonts w:ascii="Arial" w:hAnsi="Arial"/>
              </w:rPr>
            </w:pPr>
            <w:r w:rsidRPr="008A39CF">
              <w:rPr>
                <w:rFonts w:ascii="Arial" w:hAnsi="Arial"/>
              </w:rPr>
              <w:t>1/1/2003</w:t>
            </w:r>
          </w:p>
        </w:tc>
        <w:tc>
          <w:tcPr>
            <w:tcW w:w="0" w:type="auto"/>
          </w:tcPr>
          <w:p w:rsidR="006C39FB" w:rsidRPr="008A39CF" w:rsidRDefault="006C39FB" w:rsidP="005763B7">
            <w:pPr>
              <w:jc w:val="center"/>
              <w:rPr>
                <w:rFonts w:ascii="Arial" w:hAnsi="Arial"/>
              </w:rPr>
            </w:pPr>
            <w:r w:rsidRPr="008A39CF">
              <w:rPr>
                <w:rFonts w:ascii="Arial" w:hAnsi="Arial"/>
              </w:rPr>
              <w:t>Text</w:t>
            </w:r>
          </w:p>
        </w:tc>
        <w:tc>
          <w:tcPr>
            <w:tcW w:w="0" w:type="auto"/>
          </w:tcPr>
          <w:p w:rsidR="006C39FB" w:rsidRPr="008A39CF" w:rsidRDefault="006C39FB" w:rsidP="005763B7">
            <w:pPr>
              <w:jc w:val="center"/>
              <w:rPr>
                <w:rFonts w:ascii="Arial" w:hAnsi="Arial"/>
              </w:rPr>
            </w:pPr>
            <w:r w:rsidRPr="008A39CF">
              <w:rPr>
                <w:rFonts w:ascii="Arial" w:hAnsi="Arial"/>
              </w:rPr>
              <w:t>1</w:t>
            </w:r>
          </w:p>
        </w:tc>
        <w:tc>
          <w:tcPr>
            <w:tcW w:w="0" w:type="auto"/>
          </w:tcPr>
          <w:p w:rsidR="006C39FB" w:rsidRPr="008A39CF" w:rsidRDefault="009247A0" w:rsidP="0027531C">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MC013</w:t>
            </w:r>
          </w:p>
        </w:tc>
        <w:tc>
          <w:tcPr>
            <w:tcW w:w="0" w:type="auto"/>
          </w:tcPr>
          <w:p w:rsidR="000861BA" w:rsidRPr="008A39CF" w:rsidRDefault="000861BA">
            <w:pPr>
              <w:rPr>
                <w:rFonts w:ascii="Arial" w:hAnsi="Arial"/>
                <w:b/>
              </w:rPr>
            </w:pPr>
            <w:r w:rsidRPr="008A39CF">
              <w:rPr>
                <w:rFonts w:ascii="Arial" w:hAnsi="Arial"/>
                <w:b/>
              </w:rPr>
              <w:t>Member Date of Birth</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A955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MC014</w:t>
            </w:r>
          </w:p>
        </w:tc>
        <w:tc>
          <w:tcPr>
            <w:tcW w:w="0" w:type="auto"/>
          </w:tcPr>
          <w:p w:rsidR="00CA2792" w:rsidRPr="008A39CF" w:rsidRDefault="00CA2792">
            <w:pPr>
              <w:rPr>
                <w:rFonts w:ascii="Arial" w:hAnsi="Arial"/>
                <w:b/>
              </w:rPr>
            </w:pPr>
            <w:r w:rsidRPr="008A39CF">
              <w:rPr>
                <w:rFonts w:ascii="Arial" w:hAnsi="Arial"/>
                <w:b/>
              </w:rPr>
              <w:t xml:space="preserve">Member City Name </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30</w:t>
            </w:r>
          </w:p>
        </w:tc>
        <w:tc>
          <w:tcPr>
            <w:tcW w:w="0" w:type="auto"/>
          </w:tcPr>
          <w:p w:rsidR="00CA2792" w:rsidRPr="008A39CF" w:rsidRDefault="00CA2792">
            <w:pPr>
              <w:rPr>
                <w:rFonts w:ascii="Arial" w:hAnsi="Arial"/>
              </w:rPr>
            </w:pPr>
            <w:r w:rsidRPr="008A39CF">
              <w:rPr>
                <w:rFonts w:ascii="Arial" w:hAnsi="Arial"/>
              </w:rPr>
              <w:t>City name of member</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MC015</w:t>
            </w:r>
          </w:p>
        </w:tc>
        <w:tc>
          <w:tcPr>
            <w:tcW w:w="0" w:type="auto"/>
          </w:tcPr>
          <w:p w:rsidR="00CA2792" w:rsidRPr="008A39CF" w:rsidRDefault="00CA2792">
            <w:pPr>
              <w:rPr>
                <w:rFonts w:ascii="Arial" w:hAnsi="Arial"/>
                <w:b/>
              </w:rPr>
            </w:pPr>
            <w:r w:rsidRPr="008A39CF">
              <w:rPr>
                <w:rFonts w:ascii="Arial" w:hAnsi="Arial"/>
                <w:b/>
              </w:rPr>
              <w:t>Member State or Province</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2</w:t>
            </w:r>
          </w:p>
        </w:tc>
        <w:tc>
          <w:tcPr>
            <w:tcW w:w="0" w:type="auto"/>
          </w:tcPr>
          <w:p w:rsidR="00CA2792" w:rsidRPr="008A39CF" w:rsidRDefault="00CA2792">
            <w:pPr>
              <w:rPr>
                <w:rFonts w:ascii="Arial" w:hAnsi="Arial"/>
              </w:rPr>
            </w:pPr>
            <w:r w:rsidRPr="008A39CF">
              <w:rPr>
                <w:rFonts w:ascii="Arial" w:hAnsi="Arial"/>
              </w:rPr>
              <w:t>As defined by the US Postal Service and Canada Post</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MC016</w:t>
            </w:r>
          </w:p>
        </w:tc>
        <w:tc>
          <w:tcPr>
            <w:tcW w:w="0" w:type="auto"/>
          </w:tcPr>
          <w:p w:rsidR="00CA2792" w:rsidRPr="008A39CF" w:rsidRDefault="00CA2792">
            <w:pPr>
              <w:rPr>
                <w:rFonts w:ascii="Arial" w:hAnsi="Arial"/>
                <w:b/>
              </w:rPr>
            </w:pPr>
            <w:r w:rsidRPr="008A39CF">
              <w:rPr>
                <w:rFonts w:ascii="Arial" w:hAnsi="Arial"/>
                <w:b/>
              </w:rPr>
              <w:t>Member ZIP Code</w:t>
            </w:r>
          </w:p>
        </w:tc>
        <w:tc>
          <w:tcPr>
            <w:tcW w:w="0" w:type="auto"/>
          </w:tcPr>
          <w:p w:rsidR="00CA2792" w:rsidRPr="008A39CF" w:rsidRDefault="00CA2792">
            <w:pPr>
              <w:jc w:val="center"/>
              <w:rPr>
                <w:rFonts w:ascii="Arial" w:hAnsi="Arial"/>
              </w:rPr>
            </w:pPr>
            <w:r w:rsidRPr="008A39CF">
              <w:rPr>
                <w:rFonts w:ascii="Arial" w:hAnsi="Arial"/>
              </w:rPr>
              <w:t>1/1/2003</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11</w:t>
            </w:r>
          </w:p>
        </w:tc>
        <w:tc>
          <w:tcPr>
            <w:tcW w:w="0" w:type="auto"/>
          </w:tcPr>
          <w:p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MC017</w:t>
            </w:r>
          </w:p>
        </w:tc>
        <w:tc>
          <w:tcPr>
            <w:tcW w:w="0" w:type="auto"/>
          </w:tcPr>
          <w:p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MC018</w:t>
            </w:r>
          </w:p>
        </w:tc>
        <w:tc>
          <w:tcPr>
            <w:tcW w:w="0" w:type="auto"/>
          </w:tcPr>
          <w:p w:rsidR="000861BA" w:rsidRPr="008A39CF" w:rsidRDefault="000861BA">
            <w:pPr>
              <w:rPr>
                <w:rFonts w:ascii="Arial" w:hAnsi="Arial"/>
                <w:b/>
              </w:rPr>
            </w:pPr>
            <w:r w:rsidRPr="008A39CF">
              <w:rPr>
                <w:rFonts w:ascii="Arial" w:hAnsi="Arial"/>
                <w:b/>
              </w:rPr>
              <w:t xml:space="preserve">Admission Date </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strike/>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MC019</w:t>
            </w:r>
          </w:p>
        </w:tc>
        <w:tc>
          <w:tcPr>
            <w:tcW w:w="0" w:type="auto"/>
          </w:tcPr>
          <w:p w:rsidR="000861BA" w:rsidRPr="008A39CF" w:rsidRDefault="000861BA">
            <w:pPr>
              <w:pStyle w:val="Heading4"/>
              <w:rPr>
                <w:color w:val="auto"/>
              </w:rPr>
            </w:pPr>
            <w:r w:rsidRPr="008A39CF">
              <w:rPr>
                <w:color w:val="auto"/>
              </w:rPr>
              <w:t>Admission Hour</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8926F5">
            <w:pPr>
              <w:jc w:val="center"/>
              <w:rPr>
                <w:rFonts w:ascii="Arial" w:hAnsi="Arial"/>
                <w:strike/>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lastRenderedPageBreak/>
              <w:t>MC020</w:t>
            </w:r>
          </w:p>
        </w:tc>
        <w:tc>
          <w:tcPr>
            <w:tcW w:w="0" w:type="auto"/>
          </w:tcPr>
          <w:p w:rsidR="000861BA" w:rsidRPr="008A39CF" w:rsidRDefault="00F86351">
            <w:pPr>
              <w:rPr>
                <w:rFonts w:ascii="Arial" w:hAnsi="Arial"/>
                <w:b/>
              </w:rPr>
            </w:pPr>
            <w:r w:rsidRPr="008A39CF">
              <w:rPr>
                <w:rFonts w:ascii="Arial" w:hAnsi="Arial"/>
                <w:b/>
              </w:rPr>
              <w:t>Priority (Type) of Admission or Visit</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8926F5">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MC021</w:t>
            </w:r>
          </w:p>
        </w:tc>
        <w:tc>
          <w:tcPr>
            <w:tcW w:w="0" w:type="auto"/>
          </w:tcPr>
          <w:p w:rsidR="000861BA" w:rsidRPr="008A39CF" w:rsidRDefault="00F86351">
            <w:pPr>
              <w:rPr>
                <w:rFonts w:ascii="Arial" w:hAnsi="Arial"/>
                <w:b/>
              </w:rPr>
            </w:pPr>
            <w:r w:rsidRPr="008A39CF">
              <w:rPr>
                <w:rFonts w:ascii="Arial" w:hAnsi="Arial"/>
                <w:b/>
              </w:rPr>
              <w:t>Point of Origin for Admission or Visit</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MC022</w:t>
            </w:r>
          </w:p>
        </w:tc>
        <w:tc>
          <w:tcPr>
            <w:tcW w:w="0" w:type="auto"/>
          </w:tcPr>
          <w:p w:rsidR="000861BA" w:rsidRPr="008A39CF" w:rsidRDefault="000861BA">
            <w:pPr>
              <w:rPr>
                <w:rFonts w:ascii="Arial" w:hAnsi="Arial"/>
                <w:b/>
              </w:rPr>
            </w:pPr>
            <w:r w:rsidRPr="008A39CF">
              <w:rPr>
                <w:rFonts w:ascii="Arial" w:hAnsi="Arial"/>
                <w:b/>
              </w:rPr>
              <w:t>Discharge Hour</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strike/>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95434D">
        <w:trPr>
          <w:trHeight w:val="198"/>
        </w:trPr>
        <w:tc>
          <w:tcPr>
            <w:tcW w:w="0" w:type="auto"/>
          </w:tcPr>
          <w:p w:rsidR="000861BA" w:rsidRPr="008A39CF" w:rsidRDefault="000861BA">
            <w:pPr>
              <w:jc w:val="center"/>
              <w:rPr>
                <w:rFonts w:ascii="Arial" w:hAnsi="Arial"/>
                <w:b/>
              </w:rPr>
            </w:pPr>
            <w:r w:rsidRPr="008A39CF">
              <w:rPr>
                <w:rFonts w:ascii="Arial" w:hAnsi="Arial"/>
                <w:b/>
              </w:rPr>
              <w:t>MC023</w:t>
            </w:r>
          </w:p>
        </w:tc>
        <w:tc>
          <w:tcPr>
            <w:tcW w:w="0" w:type="auto"/>
          </w:tcPr>
          <w:p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A90078">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MC024</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30</w:t>
            </w:r>
          </w:p>
        </w:tc>
        <w:tc>
          <w:tcPr>
            <w:tcW w:w="0" w:type="auto"/>
          </w:tcPr>
          <w:p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MC025</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MC026</w:t>
            </w:r>
          </w:p>
        </w:tc>
        <w:tc>
          <w:tcPr>
            <w:tcW w:w="0" w:type="auto"/>
          </w:tcPr>
          <w:p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Text</w:t>
            </w:r>
          </w:p>
        </w:tc>
        <w:tc>
          <w:tcPr>
            <w:tcW w:w="0" w:type="auto"/>
          </w:tcPr>
          <w:p w:rsidR="00593D5F" w:rsidRPr="008A39CF" w:rsidRDefault="00593D5F">
            <w:pPr>
              <w:jc w:val="center"/>
              <w:rPr>
                <w:rFonts w:ascii="Arial" w:hAnsi="Arial"/>
              </w:rPr>
            </w:pPr>
            <w:r w:rsidRPr="008A39CF">
              <w:rPr>
                <w:rFonts w:ascii="Arial" w:hAnsi="Arial"/>
              </w:rPr>
              <w:t>20</w:t>
            </w:r>
          </w:p>
        </w:tc>
        <w:tc>
          <w:tcPr>
            <w:tcW w:w="0" w:type="auto"/>
          </w:tcPr>
          <w:p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rsidR="00593D5F" w:rsidRPr="008A39CF" w:rsidRDefault="00593D5F">
            <w:pPr>
              <w:rPr>
                <w:rFonts w:ascii="Arial" w:hAnsi="Arial"/>
              </w:rPr>
            </w:pPr>
            <w:r w:rsidRPr="008A39CF">
              <w:rPr>
                <w:rFonts w:ascii="Arial" w:hAnsi="Arial"/>
              </w:rPr>
              <w:t>This data element pertains to the entity or individual directly providing the service.</w:t>
            </w:r>
          </w:p>
          <w:p w:rsidR="00593D5F" w:rsidRPr="008A39CF" w:rsidRDefault="00593D5F">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93D5F" w:rsidRPr="008A39CF" w:rsidRDefault="00593D5F">
            <w:pPr>
              <w:jc w:val="center"/>
              <w:rPr>
                <w:rFonts w:ascii="Arial" w:hAnsi="Arial"/>
                <w:b/>
              </w:rPr>
            </w:pPr>
          </w:p>
        </w:tc>
        <w:tc>
          <w:tcPr>
            <w:tcW w:w="0" w:type="auto"/>
          </w:tcPr>
          <w:p w:rsidR="00593D5F" w:rsidRPr="008A39CF" w:rsidRDefault="00593D5F">
            <w:pPr>
              <w:jc w:val="right"/>
              <w:rPr>
                <w:rFonts w:ascii="Arial" w:hAnsi="Arial"/>
                <w:b/>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snapToGrid w:val="0"/>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MC027</w:t>
            </w:r>
          </w:p>
        </w:tc>
        <w:tc>
          <w:tcPr>
            <w:tcW w:w="0" w:type="auto"/>
          </w:tcPr>
          <w:p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Number</w:t>
            </w:r>
          </w:p>
        </w:tc>
        <w:tc>
          <w:tcPr>
            <w:tcW w:w="0" w:type="auto"/>
          </w:tcPr>
          <w:p w:rsidR="00593D5F" w:rsidRPr="008A39CF" w:rsidRDefault="00593D5F">
            <w:pPr>
              <w:jc w:val="center"/>
              <w:rPr>
                <w:rFonts w:ascii="Arial" w:hAnsi="Arial"/>
              </w:rPr>
            </w:pPr>
            <w:r w:rsidRPr="008A39CF">
              <w:rPr>
                <w:rFonts w:ascii="Arial" w:hAnsi="Arial"/>
              </w:rPr>
              <w:t>1</w:t>
            </w:r>
          </w:p>
        </w:tc>
        <w:tc>
          <w:tcPr>
            <w:tcW w:w="0" w:type="auto"/>
          </w:tcPr>
          <w:p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rsidR="00593D5F" w:rsidRPr="008A39CF" w:rsidRDefault="00593D5F" w:rsidP="004C56F5">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B60A3C">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MC028</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B1CC1">
            <w:pPr>
              <w:jc w:val="center"/>
              <w:rPr>
                <w:rFonts w:ascii="Arial" w:hAnsi="Arial"/>
              </w:rPr>
            </w:pPr>
            <w:r w:rsidRPr="008A39CF">
              <w:rPr>
                <w:rFonts w:ascii="Arial" w:hAnsi="Arial"/>
              </w:rPr>
              <w:t>40</w:t>
            </w:r>
          </w:p>
        </w:tc>
        <w:tc>
          <w:tcPr>
            <w:tcW w:w="0" w:type="auto"/>
          </w:tcPr>
          <w:p w:rsidR="000861BA" w:rsidRPr="008A39CF" w:rsidRDefault="000861BA">
            <w:pPr>
              <w:rPr>
                <w:rFonts w:ascii="Arial" w:hAnsi="Arial"/>
              </w:rPr>
            </w:pPr>
            <w:r w:rsidRPr="008A39CF">
              <w:rPr>
                <w:rFonts w:ascii="Arial" w:hAnsi="Arial"/>
              </w:rPr>
              <w:t>Individual first name</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MC029</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25</w:t>
            </w:r>
          </w:p>
        </w:tc>
        <w:tc>
          <w:tcPr>
            <w:tcW w:w="0" w:type="auto"/>
          </w:tcPr>
          <w:p w:rsidR="000861BA" w:rsidRPr="008A39CF" w:rsidRDefault="000861BA">
            <w:pPr>
              <w:rPr>
                <w:rFonts w:ascii="Arial" w:hAnsi="Arial"/>
              </w:rPr>
            </w:pPr>
            <w:r w:rsidRPr="008A39CF">
              <w:rPr>
                <w:rFonts w:ascii="Arial" w:hAnsi="Arial"/>
              </w:rPr>
              <w:t>Individual middle name or initial</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MC030</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rsidR="000861BA" w:rsidRPr="008A39CF" w:rsidRDefault="00AE49A7" w:rsidP="00686B4A">
            <w:pPr>
              <w:jc w:val="center"/>
              <w:rPr>
                <w:rFonts w:ascii="Arial" w:hAnsi="Arial"/>
              </w:rPr>
            </w:pPr>
            <w:r w:rsidRPr="008A39CF">
              <w:rPr>
                <w:rFonts w:ascii="Arial" w:hAnsi="Arial"/>
              </w:rPr>
              <w:t>1/1/2003</w:t>
            </w:r>
          </w:p>
        </w:tc>
        <w:tc>
          <w:tcPr>
            <w:tcW w:w="0" w:type="auto"/>
          </w:tcPr>
          <w:p w:rsidR="000861BA" w:rsidRPr="008A39CF" w:rsidRDefault="000861BA" w:rsidP="00686B4A">
            <w:pPr>
              <w:jc w:val="center"/>
              <w:rPr>
                <w:rFonts w:ascii="Arial" w:hAnsi="Arial"/>
              </w:rPr>
            </w:pPr>
            <w:r w:rsidRPr="008A39CF">
              <w:rPr>
                <w:rFonts w:ascii="Arial" w:hAnsi="Arial"/>
              </w:rPr>
              <w:t>Text</w:t>
            </w:r>
          </w:p>
        </w:tc>
        <w:tc>
          <w:tcPr>
            <w:tcW w:w="0" w:type="auto"/>
          </w:tcPr>
          <w:p w:rsidR="000861BA" w:rsidRPr="008A39CF" w:rsidRDefault="000861BA" w:rsidP="00686B4A">
            <w:pPr>
              <w:jc w:val="center"/>
              <w:rPr>
                <w:rFonts w:ascii="Arial" w:hAnsi="Arial"/>
              </w:rPr>
            </w:pPr>
            <w:r w:rsidRPr="008A39CF">
              <w:rPr>
                <w:rFonts w:ascii="Arial" w:hAnsi="Arial"/>
              </w:rPr>
              <w:t>60</w:t>
            </w:r>
          </w:p>
        </w:tc>
        <w:tc>
          <w:tcPr>
            <w:tcW w:w="0" w:type="auto"/>
          </w:tcPr>
          <w:p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MC031</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Suffix to individual name</w:t>
            </w:r>
          </w:p>
          <w:p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rsidP="001B2B46">
            <w:pPr>
              <w:jc w:val="center"/>
              <w:rPr>
                <w:rFonts w:ascii="Arial" w:hAnsi="Arial"/>
                <w:b/>
              </w:rPr>
            </w:pPr>
          </w:p>
        </w:tc>
        <w:tc>
          <w:tcPr>
            <w:tcW w:w="0" w:type="auto"/>
          </w:tcPr>
          <w:p w:rsidR="000861BA" w:rsidRPr="008A39CF" w:rsidRDefault="000861BA" w:rsidP="001B2B46">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MC032</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237E74" w:rsidRPr="008A39CF" w:rsidRDefault="00237E74">
            <w:pPr>
              <w:rPr>
                <w:rFonts w:ascii="Arial" w:hAnsi="Arial"/>
                <w:strike/>
              </w:rPr>
            </w:pPr>
            <w:r w:rsidRPr="008A39CF">
              <w:rPr>
                <w:rFonts w:ascii="Arial" w:hAnsi="Arial"/>
              </w:rPr>
              <w:t>Refer to Appendix A</w:t>
            </w:r>
          </w:p>
          <w:p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300793" w:rsidRPr="008A39CF" w:rsidRDefault="00300793">
            <w:pPr>
              <w:jc w:val="center"/>
              <w:rPr>
                <w:rFonts w:ascii="Arial" w:hAnsi="Arial"/>
                <w:b/>
              </w:rPr>
            </w:pPr>
            <w:r w:rsidRPr="008A39CF">
              <w:rPr>
                <w:rFonts w:ascii="Arial" w:hAnsi="Arial"/>
                <w:b/>
              </w:rPr>
              <w:t>MC033</w:t>
            </w:r>
          </w:p>
        </w:tc>
        <w:tc>
          <w:tcPr>
            <w:tcW w:w="0" w:type="auto"/>
          </w:tcPr>
          <w:p w:rsidR="00300793" w:rsidRPr="008A39CF" w:rsidRDefault="00D75D4C">
            <w:pPr>
              <w:rPr>
                <w:rFonts w:ascii="Arial" w:hAnsi="Arial"/>
                <w:b/>
                <w:strike/>
              </w:rPr>
            </w:pPr>
            <w:r w:rsidRPr="008A39CF">
              <w:rPr>
                <w:rFonts w:ascii="Arial" w:hAnsi="Arial"/>
                <w:b/>
              </w:rPr>
              <w:t>Placeholder</w:t>
            </w:r>
          </w:p>
        </w:tc>
        <w:tc>
          <w:tcPr>
            <w:tcW w:w="0" w:type="auto"/>
          </w:tcPr>
          <w:p w:rsidR="00300793" w:rsidRPr="008A39CF" w:rsidRDefault="00D75D4C">
            <w:pPr>
              <w:jc w:val="center"/>
              <w:rPr>
                <w:rFonts w:ascii="Arial" w:hAnsi="Arial"/>
                <w:strike/>
              </w:rPr>
            </w:pPr>
            <w:r w:rsidRPr="008A39CF">
              <w:rPr>
                <w:rFonts w:ascii="Arial" w:hAnsi="Arial"/>
              </w:rPr>
              <w:t>10/1/2014</w:t>
            </w:r>
          </w:p>
        </w:tc>
        <w:tc>
          <w:tcPr>
            <w:tcW w:w="0" w:type="auto"/>
          </w:tcPr>
          <w:p w:rsidR="00300793" w:rsidRPr="008A39CF" w:rsidRDefault="00D75D4C">
            <w:pPr>
              <w:jc w:val="center"/>
              <w:rPr>
                <w:rFonts w:ascii="Arial" w:hAnsi="Arial"/>
                <w:strike/>
              </w:rPr>
            </w:pPr>
            <w:r w:rsidRPr="008A39CF">
              <w:rPr>
                <w:rFonts w:ascii="Arial" w:hAnsi="Arial"/>
              </w:rPr>
              <w:t>N/A</w:t>
            </w:r>
          </w:p>
        </w:tc>
        <w:tc>
          <w:tcPr>
            <w:tcW w:w="0" w:type="auto"/>
          </w:tcPr>
          <w:p w:rsidR="00300793" w:rsidRPr="008A39CF" w:rsidRDefault="00300793">
            <w:pPr>
              <w:jc w:val="center"/>
              <w:rPr>
                <w:rFonts w:ascii="Arial" w:hAnsi="Arial"/>
                <w:strike/>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rsidTr="00085B6A">
        <w:trPr>
          <w:trHeight w:val="247"/>
        </w:trPr>
        <w:tc>
          <w:tcPr>
            <w:tcW w:w="0" w:type="auto"/>
          </w:tcPr>
          <w:p w:rsidR="00300793" w:rsidRPr="008A39CF" w:rsidRDefault="00300793" w:rsidP="00FC73C5">
            <w:pPr>
              <w:rPr>
                <w:rFonts w:ascii="Arial" w:hAnsi="Arial"/>
                <w:b/>
                <w:strike/>
              </w:rPr>
            </w:pPr>
          </w:p>
        </w:tc>
        <w:tc>
          <w:tcPr>
            <w:tcW w:w="0" w:type="auto"/>
          </w:tcPr>
          <w:p w:rsidR="00300793" w:rsidRPr="008A39CF" w:rsidRDefault="00300793">
            <w:pPr>
              <w:rPr>
                <w:rFonts w:ascii="Arial" w:hAnsi="Arial"/>
                <w:b/>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rPr>
                <w:rFonts w:ascii="Arial" w:hAnsi="Arial"/>
                <w:strike/>
              </w:rPr>
            </w:pPr>
          </w:p>
        </w:tc>
      </w:tr>
      <w:tr w:rsidR="008A39CF" w:rsidRPr="008A39CF" w:rsidTr="00053B55">
        <w:trPr>
          <w:trHeight w:val="171"/>
        </w:trPr>
        <w:tc>
          <w:tcPr>
            <w:tcW w:w="0" w:type="auto"/>
          </w:tcPr>
          <w:p w:rsidR="002148FF" w:rsidRPr="008A39CF" w:rsidRDefault="002148FF">
            <w:pPr>
              <w:jc w:val="center"/>
              <w:rPr>
                <w:rFonts w:ascii="Arial" w:hAnsi="Arial"/>
                <w:b/>
              </w:rPr>
            </w:pPr>
            <w:r w:rsidRPr="008A39CF">
              <w:rPr>
                <w:rFonts w:ascii="Arial" w:hAnsi="Arial"/>
                <w:b/>
              </w:rPr>
              <w:t>MC034</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strike/>
              </w:rPr>
            </w:pPr>
          </w:p>
        </w:tc>
        <w:tc>
          <w:tcPr>
            <w:tcW w:w="0" w:type="auto"/>
          </w:tcPr>
          <w:p w:rsidR="002148FF" w:rsidRPr="008A39CF" w:rsidRDefault="002148FF">
            <w:pPr>
              <w:rPr>
                <w:rFonts w:ascii="Arial" w:hAnsi="Arial"/>
                <w:b/>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MC035</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b/>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MC036</w:t>
            </w:r>
          </w:p>
        </w:tc>
        <w:tc>
          <w:tcPr>
            <w:tcW w:w="0" w:type="auto"/>
          </w:tcPr>
          <w:p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institutional claims</w:t>
            </w:r>
          </w:p>
          <w:p w:rsidR="002148FF" w:rsidRPr="008A39CF" w:rsidRDefault="002148FF">
            <w:pPr>
              <w:rPr>
                <w:rFonts w:ascii="Arial" w:hAnsi="Arial"/>
              </w:rPr>
            </w:pPr>
            <w:r w:rsidRPr="008A39CF">
              <w:rPr>
                <w:rFonts w:ascii="Arial" w:hAnsi="Arial"/>
              </w:rPr>
              <w:t>Not to be used for professional claims</w:t>
            </w:r>
          </w:p>
          <w:p w:rsidR="007704B4" w:rsidRPr="008A39CF" w:rsidRDefault="007704B4">
            <w:pPr>
              <w:rPr>
                <w:rFonts w:ascii="Arial" w:hAnsi="Arial"/>
              </w:rPr>
            </w:pPr>
            <w:r w:rsidRPr="008A39CF">
              <w:rPr>
                <w:rFonts w:ascii="Arial" w:hAnsi="Arial"/>
              </w:rPr>
              <w:t>Exclude leading zero and frequency indicator, if present</w:t>
            </w:r>
          </w:p>
          <w:p w:rsidR="002148FF" w:rsidRPr="008A39CF" w:rsidRDefault="002148FF">
            <w:pPr>
              <w:rPr>
                <w:rFonts w:ascii="Arial" w:hAnsi="Arial"/>
                <w:b/>
              </w:rPr>
            </w:pPr>
            <w:r w:rsidRPr="008A39CF">
              <w:rPr>
                <w:rFonts w:ascii="Arial" w:hAnsi="Arial"/>
              </w:rPr>
              <w:t>Refer to Appendix A</w:t>
            </w:r>
          </w:p>
        </w:tc>
      </w:tr>
      <w:tr w:rsidR="008A39CF" w:rsidRPr="008A39CF" w:rsidTr="00053B55">
        <w:trPr>
          <w:trHeight w:val="100"/>
        </w:trPr>
        <w:tc>
          <w:tcPr>
            <w:tcW w:w="0" w:type="auto"/>
          </w:tcPr>
          <w:p w:rsidR="002148FF" w:rsidRPr="008A39CF" w:rsidRDefault="002148FF">
            <w:pPr>
              <w:jc w:val="center"/>
              <w:rPr>
                <w:rFonts w:ascii="Arial" w:hAnsi="Arial"/>
                <w:b/>
              </w:rPr>
            </w:pPr>
          </w:p>
        </w:tc>
        <w:tc>
          <w:tcPr>
            <w:tcW w:w="0" w:type="auto"/>
          </w:tcPr>
          <w:p w:rsidR="002148FF" w:rsidRPr="008A39CF" w:rsidRDefault="002148FF" w:rsidP="003F0BB3">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MC037</w:t>
            </w:r>
          </w:p>
        </w:tc>
        <w:tc>
          <w:tcPr>
            <w:tcW w:w="0" w:type="auto"/>
          </w:tcPr>
          <w:p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professional claims</w:t>
            </w:r>
          </w:p>
          <w:p w:rsidR="002148FF" w:rsidRPr="008A39CF" w:rsidRDefault="002148FF">
            <w:pPr>
              <w:rPr>
                <w:rFonts w:ascii="Arial" w:hAnsi="Arial"/>
              </w:rPr>
            </w:pPr>
            <w:r w:rsidRPr="008A39CF">
              <w:rPr>
                <w:rFonts w:ascii="Arial" w:hAnsi="Arial"/>
              </w:rPr>
              <w:t>Not to be used for institutional claims</w:t>
            </w:r>
          </w:p>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MC038</w:t>
            </w:r>
          </w:p>
        </w:tc>
        <w:tc>
          <w:tcPr>
            <w:tcW w:w="0" w:type="auto"/>
          </w:tcPr>
          <w:p w:rsidR="002148FF" w:rsidRPr="008A39CF" w:rsidRDefault="002148FF">
            <w:pPr>
              <w:rPr>
                <w:rFonts w:ascii="Arial" w:hAnsi="Arial"/>
                <w:b/>
              </w:rPr>
            </w:pPr>
            <w:r w:rsidRPr="008A39CF">
              <w:rPr>
                <w:rFonts w:ascii="Arial" w:hAnsi="Arial"/>
                <w:b/>
              </w:rPr>
              <w:t>Claim Status</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MC039</w:t>
            </w:r>
          </w:p>
        </w:tc>
        <w:tc>
          <w:tcPr>
            <w:tcW w:w="0" w:type="auto"/>
          </w:tcPr>
          <w:p w:rsidR="005452FB" w:rsidRPr="008A39CF" w:rsidRDefault="005452FB">
            <w:pPr>
              <w:rPr>
                <w:rFonts w:ascii="Arial" w:hAnsi="Arial"/>
                <w:b/>
              </w:rPr>
            </w:pPr>
            <w:r w:rsidRPr="008A39CF">
              <w:rPr>
                <w:rFonts w:ascii="Arial" w:hAnsi="Arial"/>
                <w:b/>
              </w:rPr>
              <w:t>Admitting Diagnosis</w:t>
            </w:r>
          </w:p>
        </w:tc>
        <w:tc>
          <w:tcPr>
            <w:tcW w:w="0" w:type="auto"/>
          </w:tcPr>
          <w:p w:rsidR="005452FB" w:rsidRPr="008A39CF" w:rsidRDefault="005452FB" w:rsidP="00AE49A7">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p w:rsidR="00747AB6" w:rsidRPr="008A39CF" w:rsidRDefault="00747AB6">
            <w:pPr>
              <w:snapToGrid w:val="0"/>
              <w:rPr>
                <w:rFonts w:ascii="Arial" w:hAnsi="Arial"/>
              </w:rPr>
            </w:pPr>
          </w:p>
          <w:p w:rsidR="00747AB6" w:rsidRPr="008A39CF" w:rsidRDefault="00747AB6">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rsidR="005452FB" w:rsidRPr="008A39CF" w:rsidRDefault="005452FB">
            <w:pPr>
              <w:rPr>
                <w:rFonts w:ascii="Arial" w:hAnsi="Arial"/>
                <w:b/>
              </w:rPr>
            </w:pPr>
            <w:r w:rsidRPr="008A39CF">
              <w:rPr>
                <w:rFonts w:ascii="Arial" w:hAnsi="Arial"/>
                <w:b/>
              </w:rPr>
              <w:t>E-Code</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Borders>
              <w:left w:val="nil"/>
            </w:tcBorders>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MC041</w:t>
            </w:r>
          </w:p>
        </w:tc>
        <w:tc>
          <w:tcPr>
            <w:tcW w:w="0" w:type="auto"/>
          </w:tcPr>
          <w:p w:rsidR="005452FB" w:rsidRPr="008A39CF" w:rsidRDefault="005452FB">
            <w:pPr>
              <w:rPr>
                <w:rFonts w:ascii="Arial" w:hAnsi="Arial"/>
                <w:b/>
              </w:rPr>
            </w:pPr>
            <w:r w:rsidRPr="008A39CF">
              <w:rPr>
                <w:rFonts w:ascii="Arial" w:hAnsi="Arial"/>
                <w:b/>
              </w:rPr>
              <w:t>Principal Diagnosis</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MC042</w:t>
            </w:r>
          </w:p>
        </w:tc>
        <w:tc>
          <w:tcPr>
            <w:tcW w:w="0" w:type="auto"/>
          </w:tcPr>
          <w:p w:rsidR="005452FB" w:rsidRPr="008A39CF" w:rsidRDefault="005452FB">
            <w:pPr>
              <w:rPr>
                <w:rFonts w:ascii="Arial" w:hAnsi="Arial"/>
                <w:b/>
              </w:rPr>
            </w:pPr>
            <w:r w:rsidRPr="008A39CF">
              <w:rPr>
                <w:rFonts w:ascii="Arial" w:hAnsi="Arial"/>
                <w:b/>
              </w:rPr>
              <w:t>Other Diagnosis – 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MC043</w:t>
            </w:r>
          </w:p>
        </w:tc>
        <w:tc>
          <w:tcPr>
            <w:tcW w:w="0" w:type="auto"/>
          </w:tcPr>
          <w:p w:rsidR="005452FB" w:rsidRPr="008A39CF" w:rsidRDefault="005452FB">
            <w:pPr>
              <w:rPr>
                <w:rFonts w:ascii="Arial" w:hAnsi="Arial"/>
                <w:b/>
              </w:rPr>
            </w:pPr>
            <w:r w:rsidRPr="008A39CF">
              <w:rPr>
                <w:rFonts w:ascii="Arial" w:hAnsi="Arial"/>
                <w:b/>
              </w:rPr>
              <w:t>Other Diagnosis – 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MC044</w:t>
            </w:r>
          </w:p>
        </w:tc>
        <w:tc>
          <w:tcPr>
            <w:tcW w:w="0" w:type="auto"/>
          </w:tcPr>
          <w:p w:rsidR="005452FB" w:rsidRPr="008A39CF" w:rsidRDefault="005452FB">
            <w:pPr>
              <w:rPr>
                <w:rFonts w:ascii="Arial" w:hAnsi="Arial"/>
                <w:b/>
              </w:rPr>
            </w:pPr>
            <w:r w:rsidRPr="008A39CF">
              <w:rPr>
                <w:rFonts w:ascii="Arial" w:hAnsi="Arial"/>
                <w:b/>
              </w:rPr>
              <w:t>Other Diagnosis – 3</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MC045</w:t>
            </w:r>
          </w:p>
        </w:tc>
        <w:tc>
          <w:tcPr>
            <w:tcW w:w="0" w:type="auto"/>
          </w:tcPr>
          <w:p w:rsidR="005452FB" w:rsidRPr="008A39CF" w:rsidRDefault="005452FB">
            <w:pPr>
              <w:rPr>
                <w:rFonts w:ascii="Arial" w:hAnsi="Arial"/>
                <w:b/>
              </w:rPr>
            </w:pPr>
            <w:r w:rsidRPr="008A39CF">
              <w:rPr>
                <w:rFonts w:ascii="Arial" w:hAnsi="Arial"/>
                <w:b/>
              </w:rPr>
              <w:t>Other Diagnosis – 4</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MC046</w:t>
            </w:r>
          </w:p>
        </w:tc>
        <w:tc>
          <w:tcPr>
            <w:tcW w:w="0" w:type="auto"/>
          </w:tcPr>
          <w:p w:rsidR="005452FB" w:rsidRPr="008A39CF" w:rsidRDefault="005452FB">
            <w:pPr>
              <w:rPr>
                <w:rFonts w:ascii="Arial" w:hAnsi="Arial"/>
                <w:b/>
              </w:rPr>
            </w:pPr>
            <w:r w:rsidRPr="008A39CF">
              <w:rPr>
                <w:rFonts w:ascii="Arial" w:hAnsi="Arial"/>
                <w:b/>
              </w:rPr>
              <w:t>Other Diagnosis – 5</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MC047</w:t>
            </w:r>
          </w:p>
        </w:tc>
        <w:tc>
          <w:tcPr>
            <w:tcW w:w="0" w:type="auto"/>
          </w:tcPr>
          <w:p w:rsidR="005452FB" w:rsidRPr="008A39CF" w:rsidRDefault="005452FB">
            <w:pPr>
              <w:rPr>
                <w:rFonts w:ascii="Arial" w:hAnsi="Arial"/>
                <w:b/>
              </w:rPr>
            </w:pPr>
            <w:r w:rsidRPr="008A39CF">
              <w:rPr>
                <w:rFonts w:ascii="Arial" w:hAnsi="Arial"/>
                <w:b/>
              </w:rPr>
              <w:t>Other Diagnosis – 6</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MC048</w:t>
            </w:r>
          </w:p>
        </w:tc>
        <w:tc>
          <w:tcPr>
            <w:tcW w:w="0" w:type="auto"/>
          </w:tcPr>
          <w:p w:rsidR="005452FB" w:rsidRPr="008A39CF" w:rsidRDefault="005452FB">
            <w:pPr>
              <w:rPr>
                <w:rFonts w:ascii="Arial" w:hAnsi="Arial"/>
                <w:b/>
              </w:rPr>
            </w:pPr>
            <w:r w:rsidRPr="008A39CF">
              <w:rPr>
                <w:rFonts w:ascii="Arial" w:hAnsi="Arial"/>
                <w:b/>
              </w:rPr>
              <w:t>Other Diagnosis – 7</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MC049</w:t>
            </w:r>
          </w:p>
        </w:tc>
        <w:tc>
          <w:tcPr>
            <w:tcW w:w="0" w:type="auto"/>
          </w:tcPr>
          <w:p w:rsidR="005452FB" w:rsidRPr="008A39CF" w:rsidRDefault="005452FB">
            <w:pPr>
              <w:rPr>
                <w:rFonts w:ascii="Arial" w:hAnsi="Arial"/>
                <w:b/>
              </w:rPr>
            </w:pPr>
            <w:r w:rsidRPr="008A39CF">
              <w:rPr>
                <w:rFonts w:ascii="Arial" w:hAnsi="Arial"/>
                <w:b/>
              </w:rPr>
              <w:t>Other Diagnosis – 8</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MC050</w:t>
            </w:r>
          </w:p>
        </w:tc>
        <w:tc>
          <w:tcPr>
            <w:tcW w:w="0" w:type="auto"/>
          </w:tcPr>
          <w:p w:rsidR="005452FB" w:rsidRPr="008A39CF" w:rsidRDefault="005452FB">
            <w:pPr>
              <w:rPr>
                <w:rFonts w:ascii="Arial" w:hAnsi="Arial"/>
                <w:b/>
              </w:rPr>
            </w:pPr>
            <w:r w:rsidRPr="008A39CF">
              <w:rPr>
                <w:rFonts w:ascii="Arial" w:hAnsi="Arial"/>
                <w:b/>
              </w:rPr>
              <w:t>Other Diagnosis – 9</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MC051</w:t>
            </w:r>
          </w:p>
        </w:tc>
        <w:tc>
          <w:tcPr>
            <w:tcW w:w="0" w:type="auto"/>
          </w:tcPr>
          <w:p w:rsidR="005452FB" w:rsidRPr="008A39CF" w:rsidRDefault="005452FB">
            <w:pPr>
              <w:rPr>
                <w:rFonts w:ascii="Arial" w:hAnsi="Arial"/>
                <w:b/>
              </w:rPr>
            </w:pPr>
            <w:r w:rsidRPr="008A39CF">
              <w:rPr>
                <w:rFonts w:ascii="Arial" w:hAnsi="Arial"/>
                <w:b/>
              </w:rPr>
              <w:t>Other Diagnosis – 10</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MC052</w:t>
            </w:r>
          </w:p>
        </w:tc>
        <w:tc>
          <w:tcPr>
            <w:tcW w:w="0" w:type="auto"/>
          </w:tcPr>
          <w:p w:rsidR="005452FB" w:rsidRPr="008A39CF" w:rsidRDefault="005452FB">
            <w:pPr>
              <w:rPr>
                <w:rFonts w:ascii="Arial" w:hAnsi="Arial"/>
                <w:b/>
              </w:rPr>
            </w:pPr>
            <w:r w:rsidRPr="008A39CF">
              <w:rPr>
                <w:rFonts w:ascii="Arial" w:hAnsi="Arial"/>
                <w:b/>
              </w:rPr>
              <w:t>Other Diagnosis – 11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rsidP="0059071B">
            <w:pPr>
              <w:jc w:val="center"/>
              <w:rPr>
                <w:rFonts w:ascii="Arial" w:hAnsi="Arial"/>
                <w:b/>
              </w:rPr>
            </w:pPr>
          </w:p>
        </w:tc>
        <w:tc>
          <w:tcPr>
            <w:tcW w:w="0" w:type="auto"/>
          </w:tcPr>
          <w:p w:rsidR="005452FB" w:rsidRPr="008A39CF" w:rsidRDefault="005452FB" w:rsidP="0059071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MC053</w:t>
            </w:r>
          </w:p>
        </w:tc>
        <w:tc>
          <w:tcPr>
            <w:tcW w:w="0" w:type="auto"/>
          </w:tcPr>
          <w:p w:rsidR="005452FB" w:rsidRPr="008A39CF" w:rsidRDefault="005452FB">
            <w:pPr>
              <w:rPr>
                <w:rFonts w:ascii="Arial" w:hAnsi="Arial"/>
                <w:b/>
              </w:rPr>
            </w:pPr>
            <w:r w:rsidRPr="008A39CF">
              <w:rPr>
                <w:rFonts w:ascii="Arial" w:hAnsi="Arial"/>
                <w:b/>
              </w:rPr>
              <w:t>Other Diagnosis – 12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MC054</w:t>
            </w:r>
          </w:p>
        </w:tc>
        <w:tc>
          <w:tcPr>
            <w:tcW w:w="0" w:type="auto"/>
          </w:tcPr>
          <w:p w:rsidR="005452FB" w:rsidRPr="008A39CF" w:rsidRDefault="005452FB">
            <w:pPr>
              <w:rPr>
                <w:rFonts w:ascii="Arial" w:hAnsi="Arial"/>
                <w:b/>
              </w:rPr>
            </w:pPr>
            <w:r w:rsidRPr="008A39CF">
              <w:rPr>
                <w:rFonts w:ascii="Arial" w:hAnsi="Arial"/>
                <w:b/>
              </w:rPr>
              <w:t>Revenue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strike/>
              </w:rPr>
            </w:pPr>
            <w:r w:rsidRPr="008A39CF">
              <w:rPr>
                <w:rFonts w:ascii="Arial" w:hAnsi="Arial"/>
              </w:rPr>
              <w:t>4</w:t>
            </w:r>
          </w:p>
        </w:tc>
        <w:tc>
          <w:tcPr>
            <w:tcW w:w="0" w:type="auto"/>
          </w:tcPr>
          <w:p w:rsidR="005452FB" w:rsidRPr="008A39CF" w:rsidRDefault="005452FB">
            <w:pPr>
              <w:rPr>
                <w:rFonts w:ascii="Arial" w:hAnsi="Arial"/>
              </w:rPr>
            </w:pPr>
            <w:r w:rsidRPr="008A39CF">
              <w:rPr>
                <w:rFonts w:ascii="Arial" w:hAnsi="Arial"/>
              </w:rPr>
              <w:t>National Uniform Billing Committee Codes</w:t>
            </w:r>
          </w:p>
          <w:p w:rsidR="005452FB" w:rsidRPr="008A39CF" w:rsidRDefault="005452FB">
            <w:pPr>
              <w:rPr>
                <w:rFonts w:ascii="Arial" w:hAnsi="Arial"/>
              </w:rPr>
            </w:pPr>
            <w:r w:rsidRPr="008A39CF">
              <w:rPr>
                <w:rFonts w:ascii="Arial" w:hAnsi="Arial"/>
              </w:rPr>
              <w:t>Code using leading zeroes, left justified, and four digits.</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MC055</w:t>
            </w:r>
          </w:p>
        </w:tc>
        <w:tc>
          <w:tcPr>
            <w:tcW w:w="0" w:type="auto"/>
          </w:tcPr>
          <w:p w:rsidR="005452FB" w:rsidRPr="008A39CF" w:rsidRDefault="005452FB">
            <w:pPr>
              <w:rPr>
                <w:rFonts w:ascii="Arial" w:hAnsi="Arial"/>
                <w:b/>
              </w:rPr>
            </w:pPr>
            <w:r w:rsidRPr="008A39CF">
              <w:rPr>
                <w:rFonts w:ascii="Arial" w:hAnsi="Arial"/>
                <w:b/>
              </w:rPr>
              <w:t>Procedure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10</w:t>
            </w:r>
          </w:p>
        </w:tc>
        <w:tc>
          <w:tcPr>
            <w:tcW w:w="0" w:type="auto"/>
          </w:tcPr>
          <w:p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strike/>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MC056</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MC057</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326D22" w:rsidRPr="008A39CF" w:rsidRDefault="00326D22" w:rsidP="00381592">
            <w:pPr>
              <w:jc w:val="center"/>
              <w:rPr>
                <w:rFonts w:ascii="Arial" w:hAnsi="Arial"/>
                <w:b/>
              </w:rPr>
            </w:pPr>
            <w:r w:rsidRPr="008A39CF">
              <w:rPr>
                <w:rFonts w:ascii="Arial" w:hAnsi="Arial"/>
                <w:b/>
              </w:rPr>
              <w:t>MC057A</w:t>
            </w:r>
          </w:p>
        </w:tc>
        <w:tc>
          <w:tcPr>
            <w:tcW w:w="0" w:type="auto"/>
          </w:tcPr>
          <w:p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rsidR="00326D22" w:rsidRPr="008A39CF" w:rsidRDefault="00326D22" w:rsidP="00381592">
            <w:pPr>
              <w:jc w:val="center"/>
              <w:rPr>
                <w:rFonts w:ascii="Arial" w:hAnsi="Arial"/>
              </w:rPr>
            </w:pPr>
            <w:r w:rsidRPr="008A39CF">
              <w:rPr>
                <w:rFonts w:ascii="Arial" w:hAnsi="Arial"/>
              </w:rPr>
              <w:t>Text</w:t>
            </w:r>
          </w:p>
        </w:tc>
        <w:tc>
          <w:tcPr>
            <w:tcW w:w="0" w:type="auto"/>
          </w:tcPr>
          <w:p w:rsidR="00326D22" w:rsidRPr="008A39CF" w:rsidRDefault="00326D22" w:rsidP="00381592">
            <w:pPr>
              <w:jc w:val="center"/>
              <w:rPr>
                <w:rFonts w:ascii="Arial" w:hAnsi="Arial"/>
              </w:rPr>
            </w:pPr>
            <w:r w:rsidRPr="008A39CF">
              <w:rPr>
                <w:rFonts w:ascii="Arial" w:hAnsi="Arial"/>
              </w:rPr>
              <w:t>2</w:t>
            </w:r>
          </w:p>
        </w:tc>
        <w:tc>
          <w:tcPr>
            <w:tcW w:w="0" w:type="auto"/>
          </w:tcPr>
          <w:p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326D22" w:rsidRPr="008A39CF" w:rsidRDefault="00326D22">
            <w:pPr>
              <w:jc w:val="center"/>
              <w:rPr>
                <w:rFonts w:ascii="Arial" w:hAnsi="Arial"/>
                <w:b/>
              </w:rPr>
            </w:pPr>
          </w:p>
        </w:tc>
        <w:tc>
          <w:tcPr>
            <w:tcW w:w="0" w:type="auto"/>
          </w:tcPr>
          <w:p w:rsidR="00326D22" w:rsidRPr="008A39CF" w:rsidRDefault="00326D22">
            <w:pPr>
              <w:jc w:val="right"/>
              <w:rPr>
                <w:rFonts w:ascii="Arial" w:hAnsi="Arial"/>
                <w:b/>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right"/>
              <w:rPr>
                <w:rFonts w:ascii="Arial" w:hAnsi="Arial"/>
              </w:rPr>
            </w:pPr>
          </w:p>
        </w:tc>
      </w:tr>
      <w:tr w:rsidR="008A39CF" w:rsidRPr="008A39CF" w:rsidTr="00085B6A">
        <w:trPr>
          <w:trHeight w:val="247"/>
        </w:trPr>
        <w:tc>
          <w:tcPr>
            <w:tcW w:w="0" w:type="auto"/>
          </w:tcPr>
          <w:p w:rsidR="005B3987" w:rsidRPr="008A39CF" w:rsidRDefault="005B3987" w:rsidP="00381592">
            <w:pPr>
              <w:jc w:val="center"/>
              <w:rPr>
                <w:rFonts w:ascii="Arial" w:hAnsi="Arial"/>
                <w:b/>
              </w:rPr>
            </w:pPr>
            <w:r w:rsidRPr="008A39CF">
              <w:rPr>
                <w:rFonts w:ascii="Arial" w:hAnsi="Arial"/>
                <w:b/>
              </w:rPr>
              <w:t>MC057B</w:t>
            </w:r>
          </w:p>
        </w:tc>
        <w:tc>
          <w:tcPr>
            <w:tcW w:w="0" w:type="auto"/>
          </w:tcPr>
          <w:p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rsidR="005B3987" w:rsidRPr="008A39CF" w:rsidRDefault="005B3987" w:rsidP="00381592">
            <w:pPr>
              <w:jc w:val="center"/>
              <w:rPr>
                <w:rFonts w:ascii="Arial" w:hAnsi="Arial"/>
              </w:rPr>
            </w:pPr>
            <w:r w:rsidRPr="008A39CF">
              <w:rPr>
                <w:rFonts w:ascii="Arial" w:hAnsi="Arial"/>
              </w:rPr>
              <w:t>10/1/2014</w:t>
            </w:r>
          </w:p>
        </w:tc>
        <w:tc>
          <w:tcPr>
            <w:tcW w:w="0" w:type="auto"/>
          </w:tcPr>
          <w:p w:rsidR="005B3987" w:rsidRPr="008A39CF" w:rsidRDefault="005B3987" w:rsidP="00381592">
            <w:pPr>
              <w:jc w:val="center"/>
              <w:rPr>
                <w:rFonts w:ascii="Arial" w:hAnsi="Arial"/>
              </w:rPr>
            </w:pPr>
            <w:r w:rsidRPr="008A39CF">
              <w:rPr>
                <w:rFonts w:ascii="Arial" w:hAnsi="Arial"/>
              </w:rPr>
              <w:t>Text</w:t>
            </w:r>
          </w:p>
        </w:tc>
        <w:tc>
          <w:tcPr>
            <w:tcW w:w="0" w:type="auto"/>
          </w:tcPr>
          <w:p w:rsidR="005B3987" w:rsidRPr="008A39CF" w:rsidRDefault="005B3987" w:rsidP="00381592">
            <w:pPr>
              <w:jc w:val="center"/>
              <w:rPr>
                <w:rFonts w:ascii="Arial" w:hAnsi="Arial"/>
              </w:rPr>
            </w:pPr>
            <w:r w:rsidRPr="008A39CF">
              <w:rPr>
                <w:rFonts w:ascii="Arial" w:hAnsi="Arial"/>
              </w:rPr>
              <w:t>2</w:t>
            </w:r>
          </w:p>
        </w:tc>
        <w:tc>
          <w:tcPr>
            <w:tcW w:w="0" w:type="auto"/>
          </w:tcPr>
          <w:p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MC058</w:t>
            </w:r>
          </w:p>
        </w:tc>
        <w:tc>
          <w:tcPr>
            <w:tcW w:w="0" w:type="auto"/>
          </w:tcPr>
          <w:p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 xml:space="preserve">-CM Procedure </w:t>
            </w:r>
            <w:r w:rsidRPr="008A39CF">
              <w:rPr>
                <w:rFonts w:ascii="Arial" w:hAnsi="Arial"/>
                <w:b/>
              </w:rPr>
              <w:lastRenderedPageBreak/>
              <w:t>Code</w:t>
            </w:r>
          </w:p>
        </w:tc>
        <w:tc>
          <w:tcPr>
            <w:tcW w:w="0" w:type="auto"/>
          </w:tcPr>
          <w:p w:rsidR="005B3987" w:rsidRPr="008A39CF" w:rsidRDefault="005B3987">
            <w:pPr>
              <w:jc w:val="center"/>
              <w:rPr>
                <w:rFonts w:ascii="Arial" w:hAnsi="Arial"/>
              </w:rPr>
            </w:pPr>
            <w:r w:rsidRPr="008A39CF">
              <w:rPr>
                <w:rFonts w:ascii="Arial" w:hAnsi="Arial"/>
              </w:rPr>
              <w:lastRenderedPageBreak/>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4</w:t>
            </w:r>
          </w:p>
        </w:tc>
        <w:tc>
          <w:tcPr>
            <w:tcW w:w="0" w:type="auto"/>
          </w:tcPr>
          <w:p w:rsidR="005452FB" w:rsidRPr="008A39CF" w:rsidRDefault="005452FB" w:rsidP="005452FB">
            <w:pPr>
              <w:rPr>
                <w:rFonts w:ascii="Arial" w:hAnsi="Arial"/>
              </w:rPr>
            </w:pPr>
            <w:r w:rsidRPr="008A39CF">
              <w:rPr>
                <w:rFonts w:ascii="Arial" w:hAnsi="Arial"/>
              </w:rPr>
              <w:t>Primary procedure code for this line of service</w:t>
            </w:r>
          </w:p>
          <w:p w:rsidR="005452FB" w:rsidRPr="008A39CF" w:rsidRDefault="005452FB" w:rsidP="005452FB">
            <w:pPr>
              <w:rPr>
                <w:rFonts w:ascii="Arial" w:hAnsi="Arial"/>
              </w:rPr>
            </w:pPr>
            <w:r w:rsidRPr="008A39CF">
              <w:rPr>
                <w:rFonts w:ascii="Arial" w:hAnsi="Arial"/>
              </w:rPr>
              <w:lastRenderedPageBreak/>
              <w:t>Do not code decimal point.</w:t>
            </w:r>
          </w:p>
          <w:p w:rsidR="005B3987" w:rsidRPr="008A39CF" w:rsidRDefault="005452FB" w:rsidP="005452FB">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MC059</w:t>
            </w:r>
          </w:p>
        </w:tc>
        <w:tc>
          <w:tcPr>
            <w:tcW w:w="0" w:type="auto"/>
          </w:tcPr>
          <w:p w:rsidR="005B3987" w:rsidRPr="008A39CF" w:rsidRDefault="005B3987">
            <w:pPr>
              <w:rPr>
                <w:rFonts w:ascii="Arial" w:hAnsi="Arial"/>
                <w:b/>
              </w:rPr>
            </w:pPr>
            <w:r w:rsidRPr="008A39CF">
              <w:rPr>
                <w:rFonts w:ascii="Arial" w:hAnsi="Arial"/>
                <w:b/>
              </w:rPr>
              <w:t>Date of Service – From</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First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MC060</w:t>
            </w:r>
          </w:p>
        </w:tc>
        <w:tc>
          <w:tcPr>
            <w:tcW w:w="0" w:type="auto"/>
          </w:tcPr>
          <w:p w:rsidR="005B3987" w:rsidRPr="008A39CF" w:rsidRDefault="005B3987">
            <w:pPr>
              <w:rPr>
                <w:rFonts w:ascii="Arial" w:hAnsi="Arial"/>
                <w:b/>
              </w:rPr>
            </w:pPr>
            <w:r w:rsidRPr="008A39CF">
              <w:rPr>
                <w:rFonts w:ascii="Arial" w:hAnsi="Arial"/>
                <w:b/>
              </w:rPr>
              <w:t>Date of Service – Thru</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Last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cantSplit/>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cantSplit/>
          <w:trHeight w:val="247"/>
        </w:trPr>
        <w:tc>
          <w:tcPr>
            <w:tcW w:w="0" w:type="auto"/>
          </w:tcPr>
          <w:p w:rsidR="005B3987" w:rsidRPr="008A39CF" w:rsidRDefault="005B3987">
            <w:pPr>
              <w:jc w:val="center"/>
              <w:rPr>
                <w:rFonts w:ascii="Arial" w:hAnsi="Arial"/>
                <w:b/>
              </w:rPr>
            </w:pPr>
            <w:r w:rsidRPr="008A39CF">
              <w:rPr>
                <w:rFonts w:ascii="Arial" w:hAnsi="Arial"/>
                <w:b/>
              </w:rPr>
              <w:t>MC061</w:t>
            </w:r>
          </w:p>
        </w:tc>
        <w:tc>
          <w:tcPr>
            <w:tcW w:w="0" w:type="auto"/>
          </w:tcPr>
          <w:p w:rsidR="005B3987" w:rsidRPr="008A39CF" w:rsidRDefault="005B3987">
            <w:pPr>
              <w:rPr>
                <w:rFonts w:ascii="Arial" w:hAnsi="Arial"/>
                <w:b/>
              </w:rPr>
            </w:pPr>
            <w:r w:rsidRPr="008A39CF">
              <w:rPr>
                <w:rFonts w:ascii="Arial" w:hAnsi="Arial"/>
                <w:b/>
              </w:rPr>
              <w:t>Quantity</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MC062</w:t>
            </w:r>
          </w:p>
        </w:tc>
        <w:tc>
          <w:tcPr>
            <w:tcW w:w="0" w:type="auto"/>
          </w:tcPr>
          <w:p w:rsidR="005B3987" w:rsidRPr="008A39CF" w:rsidRDefault="005B3987">
            <w:pPr>
              <w:rPr>
                <w:rFonts w:ascii="Arial" w:hAnsi="Arial"/>
                <w:b/>
              </w:rPr>
            </w:pPr>
            <w:r w:rsidRPr="008A39CF">
              <w:rPr>
                <w:rFonts w:ascii="Arial" w:hAnsi="Arial"/>
                <w:b/>
              </w:rPr>
              <w:t>Charge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MC063</w:t>
            </w:r>
          </w:p>
        </w:tc>
        <w:tc>
          <w:tcPr>
            <w:tcW w:w="0" w:type="auto"/>
          </w:tcPr>
          <w:p w:rsidR="005B3987" w:rsidRPr="008A39CF" w:rsidRDefault="005B3987">
            <w:pPr>
              <w:rPr>
                <w:rFonts w:ascii="Arial" w:hAnsi="Arial"/>
                <w:b/>
              </w:rPr>
            </w:pPr>
            <w:r w:rsidRPr="008A39CF">
              <w:rPr>
                <w:rFonts w:ascii="Arial" w:hAnsi="Arial"/>
                <w:b/>
              </w:rPr>
              <w:t>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Includes any withhold amounts</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MC064</w:t>
            </w:r>
          </w:p>
        </w:tc>
        <w:tc>
          <w:tcPr>
            <w:tcW w:w="0" w:type="auto"/>
          </w:tcPr>
          <w:p w:rsidR="005B3987" w:rsidRPr="008A39CF" w:rsidRDefault="005B3987">
            <w:pPr>
              <w:rPr>
                <w:rFonts w:ascii="Arial" w:hAnsi="Arial"/>
                <w:b/>
              </w:rPr>
            </w:pPr>
            <w:r w:rsidRPr="008A39CF">
              <w:rPr>
                <w:rFonts w:ascii="Arial" w:hAnsi="Arial"/>
                <w:b/>
              </w:rPr>
              <w:t>Prepaid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MC065</w:t>
            </w:r>
          </w:p>
        </w:tc>
        <w:tc>
          <w:tcPr>
            <w:tcW w:w="0" w:type="auto"/>
          </w:tcPr>
          <w:p w:rsidR="005B3987" w:rsidRPr="008A39CF" w:rsidRDefault="005B3987">
            <w:pPr>
              <w:rPr>
                <w:rFonts w:ascii="Arial" w:hAnsi="Arial"/>
                <w:b/>
              </w:rPr>
            </w:pPr>
            <w:r w:rsidRPr="008A39CF">
              <w:rPr>
                <w:rFonts w:ascii="Arial" w:hAnsi="Arial"/>
                <w:b/>
              </w:rPr>
              <w:t>Co-pay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MC066</w:t>
            </w:r>
          </w:p>
        </w:tc>
        <w:tc>
          <w:tcPr>
            <w:tcW w:w="0" w:type="auto"/>
          </w:tcPr>
          <w:p w:rsidR="005B3987" w:rsidRPr="008A39CF" w:rsidRDefault="005B3987">
            <w:pPr>
              <w:rPr>
                <w:rFonts w:ascii="Arial" w:hAnsi="Arial"/>
                <w:b/>
              </w:rPr>
            </w:pPr>
            <w:r w:rsidRPr="008A39CF">
              <w:rPr>
                <w:rFonts w:ascii="Arial" w:hAnsi="Arial"/>
                <w:b/>
              </w:rPr>
              <w:t>Coinsurance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dollar amount an individual is responsible for – not the percentage.</w:t>
            </w:r>
          </w:p>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MC067</w:t>
            </w:r>
          </w:p>
        </w:tc>
        <w:tc>
          <w:tcPr>
            <w:tcW w:w="0" w:type="auto"/>
          </w:tcPr>
          <w:p w:rsidR="005B3987" w:rsidRPr="008A39CF" w:rsidRDefault="005B3987">
            <w:pPr>
              <w:rPr>
                <w:rFonts w:ascii="Arial" w:hAnsi="Arial"/>
                <w:b/>
              </w:rPr>
            </w:pPr>
            <w:r w:rsidRPr="008A39CF">
              <w:rPr>
                <w:rFonts w:ascii="Arial" w:hAnsi="Arial"/>
                <w:b/>
              </w:rPr>
              <w:t>Deductible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MC068</w:t>
            </w:r>
          </w:p>
        </w:tc>
        <w:tc>
          <w:tcPr>
            <w:tcW w:w="0" w:type="auto"/>
          </w:tcPr>
          <w:p w:rsidR="005B3987" w:rsidRPr="008A39CF" w:rsidRDefault="005B3987">
            <w:pPr>
              <w:rPr>
                <w:rFonts w:ascii="Arial" w:hAnsi="Arial"/>
                <w:b/>
              </w:rPr>
            </w:pPr>
            <w:r w:rsidRPr="008A39CF">
              <w:rPr>
                <w:rFonts w:ascii="Arial" w:hAnsi="Arial"/>
                <w:b/>
              </w:rPr>
              <w:t>Patient Account/Control Number</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20</w:t>
            </w:r>
          </w:p>
        </w:tc>
        <w:tc>
          <w:tcPr>
            <w:tcW w:w="0" w:type="auto"/>
          </w:tcPr>
          <w:p w:rsidR="005B3987" w:rsidRPr="008A39CF" w:rsidRDefault="005B3987">
            <w:pPr>
              <w:rPr>
                <w:rFonts w:ascii="Arial" w:hAnsi="Arial"/>
              </w:rPr>
            </w:pPr>
            <w:r w:rsidRPr="008A39CF">
              <w:rPr>
                <w:rFonts w:ascii="Arial" w:hAnsi="Arial"/>
              </w:rPr>
              <w:t>Identifier assigned by hospital</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MC069</w:t>
            </w:r>
          </w:p>
        </w:tc>
        <w:tc>
          <w:tcPr>
            <w:tcW w:w="0" w:type="auto"/>
          </w:tcPr>
          <w:p w:rsidR="005B3987" w:rsidRPr="008A39CF" w:rsidRDefault="005B3987">
            <w:pPr>
              <w:rPr>
                <w:rFonts w:ascii="Arial" w:hAnsi="Arial"/>
                <w:b/>
              </w:rPr>
            </w:pPr>
            <w:r w:rsidRPr="008A39CF">
              <w:rPr>
                <w:rFonts w:ascii="Arial" w:hAnsi="Arial"/>
                <w:b/>
              </w:rPr>
              <w:t>Discharge Date</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8</w:t>
            </w:r>
          </w:p>
        </w:tc>
        <w:tc>
          <w:tcPr>
            <w:tcW w:w="0" w:type="auto"/>
          </w:tcPr>
          <w:p w:rsidR="005B3987" w:rsidRPr="008A39CF" w:rsidRDefault="005B3987" w:rsidP="001E02AD">
            <w:pPr>
              <w:rPr>
                <w:rFonts w:ascii="Arial" w:hAnsi="Arial"/>
              </w:rPr>
            </w:pPr>
            <w:r w:rsidRPr="008A39CF">
              <w:rPr>
                <w:rFonts w:ascii="Arial" w:hAnsi="Arial"/>
              </w:rPr>
              <w:t>Date patient discharged</w:t>
            </w:r>
          </w:p>
          <w:p w:rsidR="005B3987" w:rsidRPr="008A39CF" w:rsidRDefault="005B3987" w:rsidP="001E02AD">
            <w:pPr>
              <w:rPr>
                <w:rFonts w:ascii="Arial" w:hAnsi="Arial"/>
              </w:rPr>
            </w:pPr>
            <w:r w:rsidRPr="008A39CF">
              <w:rPr>
                <w:rFonts w:ascii="Arial" w:hAnsi="Arial"/>
              </w:rPr>
              <w:lastRenderedPageBreak/>
              <w:t>Required for all inpatient claims.</w:t>
            </w:r>
          </w:p>
          <w:p w:rsidR="005B3987" w:rsidRPr="008A39CF" w:rsidRDefault="005B3987" w:rsidP="001E02AD">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MC070</w:t>
            </w:r>
          </w:p>
        </w:tc>
        <w:tc>
          <w:tcPr>
            <w:tcW w:w="0" w:type="auto"/>
          </w:tcPr>
          <w:p w:rsidR="005B3987" w:rsidRPr="008A39CF" w:rsidRDefault="009C32FB">
            <w:pPr>
              <w:rPr>
                <w:rFonts w:ascii="Arial" w:hAnsi="Arial"/>
                <w:b/>
              </w:rPr>
            </w:pPr>
            <w:r w:rsidRPr="008A39CF">
              <w:rPr>
                <w:rFonts w:ascii="Arial" w:hAnsi="Arial"/>
                <w:b/>
              </w:rPr>
              <w:t>Placeholder</w:t>
            </w:r>
          </w:p>
        </w:tc>
        <w:tc>
          <w:tcPr>
            <w:tcW w:w="0" w:type="auto"/>
          </w:tcPr>
          <w:p w:rsidR="005B3987" w:rsidRPr="008A39CF" w:rsidRDefault="009C32FB" w:rsidP="005C60F7">
            <w:pPr>
              <w:jc w:val="center"/>
              <w:rPr>
                <w:rFonts w:ascii="Arial" w:hAnsi="Arial"/>
                <w:strike/>
              </w:rPr>
            </w:pPr>
            <w:r w:rsidRPr="008A39CF">
              <w:rPr>
                <w:rFonts w:ascii="Arial" w:hAnsi="Arial"/>
              </w:rPr>
              <w:t>2/1/2016</w:t>
            </w:r>
          </w:p>
        </w:tc>
        <w:tc>
          <w:tcPr>
            <w:tcW w:w="0" w:type="auto"/>
          </w:tcPr>
          <w:p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rsidR="005B3987" w:rsidRPr="008A39CF" w:rsidRDefault="005B3987" w:rsidP="0054094B">
            <w:pPr>
              <w:jc w:val="center"/>
              <w:rPr>
                <w:rFonts w:ascii="Arial" w:hAnsi="Arial"/>
              </w:rPr>
            </w:pPr>
            <w:r w:rsidRPr="008A39CF">
              <w:rPr>
                <w:rFonts w:ascii="Arial" w:hAnsi="Arial"/>
              </w:rPr>
              <w:t>0</w:t>
            </w:r>
          </w:p>
        </w:tc>
        <w:tc>
          <w:tcPr>
            <w:tcW w:w="0" w:type="auto"/>
          </w:tcPr>
          <w:p w:rsidR="004B278E" w:rsidRPr="008A39CF" w:rsidRDefault="004B278E" w:rsidP="001E02AD">
            <w:pPr>
              <w:rPr>
                <w:rFonts w:ascii="Arial" w:hAnsi="Arial"/>
              </w:rPr>
            </w:pPr>
            <w:r w:rsidRPr="008A39CF">
              <w:rPr>
                <w:rFonts w:ascii="Arial" w:hAnsi="Arial"/>
              </w:rPr>
              <w:t>Leave blank</w:t>
            </w:r>
          </w:p>
          <w:p w:rsidR="004B278E" w:rsidRPr="008A39CF" w:rsidRDefault="004B278E" w:rsidP="001E02AD">
            <w:pPr>
              <w:rPr>
                <w:rFonts w:ascii="Arial" w:hAnsi="Arial"/>
              </w:rPr>
            </w:pPr>
            <w:r w:rsidRPr="008A39CF">
              <w:rPr>
                <w:rFonts w:ascii="Arial" w:hAnsi="Arial"/>
              </w:rPr>
              <w:t>Service Provider Country Name retired.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54094B">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MC071</w:t>
            </w:r>
          </w:p>
        </w:tc>
        <w:tc>
          <w:tcPr>
            <w:tcW w:w="0" w:type="auto"/>
          </w:tcPr>
          <w:p w:rsidR="006679E1" w:rsidRPr="008A39CF" w:rsidRDefault="006679E1">
            <w:pPr>
              <w:rPr>
                <w:rFonts w:ascii="Arial" w:hAnsi="Arial"/>
                <w:b/>
              </w:rPr>
            </w:pPr>
            <w:r w:rsidRPr="008A39CF">
              <w:rPr>
                <w:rFonts w:ascii="Arial" w:hAnsi="Arial"/>
                <w:b/>
              </w:rPr>
              <w:t>DRG</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10</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MC072</w:t>
            </w:r>
          </w:p>
        </w:tc>
        <w:tc>
          <w:tcPr>
            <w:tcW w:w="0" w:type="auto"/>
          </w:tcPr>
          <w:p w:rsidR="006679E1" w:rsidRPr="008A39CF" w:rsidRDefault="006679E1">
            <w:pPr>
              <w:rPr>
                <w:rFonts w:ascii="Arial" w:hAnsi="Arial"/>
                <w:b/>
              </w:rPr>
            </w:pPr>
            <w:r w:rsidRPr="008A39CF">
              <w:rPr>
                <w:rFonts w:ascii="Arial" w:hAnsi="Arial"/>
                <w:b/>
              </w:rPr>
              <w:t>DRG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MC073</w:t>
            </w:r>
          </w:p>
        </w:tc>
        <w:tc>
          <w:tcPr>
            <w:tcW w:w="0" w:type="auto"/>
          </w:tcPr>
          <w:p w:rsidR="006679E1" w:rsidRPr="008A39CF" w:rsidRDefault="006679E1">
            <w:pPr>
              <w:rPr>
                <w:rFonts w:ascii="Arial" w:hAnsi="Arial"/>
                <w:b/>
              </w:rPr>
            </w:pPr>
            <w:r w:rsidRPr="008A39CF">
              <w:rPr>
                <w:rFonts w:ascii="Arial" w:hAnsi="Arial"/>
                <w:b/>
              </w:rPr>
              <w:t>APC</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5</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MC074</w:t>
            </w:r>
          </w:p>
        </w:tc>
        <w:tc>
          <w:tcPr>
            <w:tcW w:w="0" w:type="auto"/>
          </w:tcPr>
          <w:p w:rsidR="006679E1" w:rsidRPr="008A39CF" w:rsidRDefault="006679E1">
            <w:pPr>
              <w:rPr>
                <w:rFonts w:ascii="Arial" w:hAnsi="Arial"/>
                <w:b/>
              </w:rPr>
            </w:pPr>
            <w:r w:rsidRPr="008A39CF">
              <w:rPr>
                <w:rFonts w:ascii="Arial" w:hAnsi="Arial"/>
                <w:b/>
              </w:rPr>
              <w:t>APC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MC075</w:t>
            </w:r>
          </w:p>
        </w:tc>
        <w:tc>
          <w:tcPr>
            <w:tcW w:w="0" w:type="auto"/>
          </w:tcPr>
          <w:p w:rsidR="006679E1" w:rsidRPr="008A39CF" w:rsidRDefault="006679E1">
            <w:pPr>
              <w:rPr>
                <w:rFonts w:ascii="Arial" w:hAnsi="Arial"/>
                <w:b/>
              </w:rPr>
            </w:pPr>
            <w:r w:rsidRPr="008A39CF">
              <w:rPr>
                <w:rFonts w:ascii="Arial" w:hAnsi="Arial"/>
                <w:b/>
              </w:rPr>
              <w:t>Drug Code</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11</w:t>
            </w:r>
          </w:p>
        </w:tc>
        <w:tc>
          <w:tcPr>
            <w:tcW w:w="0" w:type="auto"/>
          </w:tcPr>
          <w:p w:rsidR="006679E1" w:rsidRPr="008A39CF" w:rsidRDefault="006679E1">
            <w:pPr>
              <w:rPr>
                <w:rFonts w:ascii="Arial" w:hAnsi="Arial"/>
              </w:rPr>
            </w:pPr>
            <w:r w:rsidRPr="008A39CF">
              <w:rPr>
                <w:rFonts w:ascii="Arial" w:hAnsi="Arial"/>
              </w:rPr>
              <w:t>An NDC code used only when a medication is paid for as part of a medical claim.</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MC076</w:t>
            </w:r>
          </w:p>
        </w:tc>
        <w:tc>
          <w:tcPr>
            <w:tcW w:w="0" w:type="auto"/>
          </w:tcPr>
          <w:p w:rsidR="006679E1" w:rsidRPr="008A39CF" w:rsidRDefault="006679E1">
            <w:pPr>
              <w:rPr>
                <w:rFonts w:ascii="Arial" w:hAnsi="Arial"/>
                <w:b/>
              </w:rPr>
            </w:pPr>
            <w:r w:rsidRPr="008A39CF">
              <w:rPr>
                <w:rFonts w:ascii="Arial" w:hAnsi="Arial"/>
                <w:b/>
              </w:rPr>
              <w:t>Billing Provider Number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30</w:t>
            </w:r>
          </w:p>
        </w:tc>
        <w:tc>
          <w:tcPr>
            <w:tcW w:w="0" w:type="auto"/>
          </w:tcPr>
          <w:p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MC077</w:t>
            </w:r>
          </w:p>
        </w:tc>
        <w:tc>
          <w:tcPr>
            <w:tcW w:w="0" w:type="auto"/>
          </w:tcPr>
          <w:p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20</w:t>
            </w:r>
          </w:p>
        </w:tc>
        <w:tc>
          <w:tcPr>
            <w:tcW w:w="0" w:type="auto"/>
          </w:tcPr>
          <w:p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MC078</w:t>
            </w:r>
          </w:p>
        </w:tc>
        <w:tc>
          <w:tcPr>
            <w:tcW w:w="0" w:type="auto"/>
          </w:tcPr>
          <w:p w:rsidR="005B3987" w:rsidRPr="008A39CF" w:rsidRDefault="005B3987">
            <w:pPr>
              <w:rPr>
                <w:rFonts w:ascii="Arial" w:hAnsi="Arial"/>
                <w:b/>
              </w:rPr>
            </w:pPr>
            <w:r w:rsidRPr="008A39CF">
              <w:rPr>
                <w:rFonts w:ascii="Arial" w:hAnsi="Arial"/>
                <w:b/>
              </w:rPr>
              <w:t xml:space="preserve">Billing Provider Last Name or Organization </w:t>
            </w:r>
            <w:r w:rsidRPr="008A39CF">
              <w:rPr>
                <w:rFonts w:ascii="Arial" w:hAnsi="Arial"/>
                <w:b/>
              </w:rPr>
              <w:lastRenderedPageBreak/>
              <w:t>Name</w:t>
            </w:r>
          </w:p>
        </w:tc>
        <w:tc>
          <w:tcPr>
            <w:tcW w:w="0" w:type="auto"/>
          </w:tcPr>
          <w:p w:rsidR="005B3987" w:rsidRPr="008A39CF" w:rsidRDefault="005B3987">
            <w:pPr>
              <w:jc w:val="center"/>
              <w:rPr>
                <w:rFonts w:ascii="Arial" w:hAnsi="Arial"/>
              </w:rPr>
            </w:pPr>
            <w:r w:rsidRPr="008A39CF">
              <w:rPr>
                <w:rFonts w:ascii="Arial" w:hAnsi="Arial"/>
              </w:rPr>
              <w:lastRenderedPageBreak/>
              <w:t>1/1/2010</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60</w:t>
            </w:r>
          </w:p>
        </w:tc>
        <w:tc>
          <w:tcPr>
            <w:tcW w:w="0" w:type="auto"/>
          </w:tcPr>
          <w:p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FD3BFD" w:rsidRPr="008A39CF" w:rsidRDefault="00FD3BFD">
            <w:pPr>
              <w:jc w:val="center"/>
              <w:rPr>
                <w:rFonts w:ascii="Arial" w:hAnsi="Arial"/>
                <w:b/>
              </w:rPr>
            </w:pPr>
            <w:r w:rsidRPr="008A39CF">
              <w:rPr>
                <w:rFonts w:ascii="Arial" w:hAnsi="Arial"/>
                <w:b/>
              </w:rPr>
              <w:t>MC079</w:t>
            </w:r>
          </w:p>
        </w:tc>
        <w:tc>
          <w:tcPr>
            <w:tcW w:w="0" w:type="auto"/>
          </w:tcPr>
          <w:p w:rsidR="00FD3BFD" w:rsidRPr="008A39CF" w:rsidRDefault="00FD3BFD">
            <w:pPr>
              <w:rPr>
                <w:rFonts w:ascii="Arial" w:hAnsi="Arial"/>
                <w:b/>
              </w:rPr>
            </w:pPr>
            <w:r w:rsidRPr="008A39CF">
              <w:rPr>
                <w:rFonts w:ascii="Arial" w:hAnsi="Arial"/>
                <w:b/>
              </w:rPr>
              <w:t>Billing Provider Tax ID</w:t>
            </w:r>
          </w:p>
        </w:tc>
        <w:tc>
          <w:tcPr>
            <w:tcW w:w="0" w:type="auto"/>
          </w:tcPr>
          <w:p w:rsidR="00FD3BFD" w:rsidRPr="008A39CF" w:rsidRDefault="00A524F9">
            <w:pPr>
              <w:jc w:val="center"/>
              <w:rPr>
                <w:rFonts w:ascii="Arial" w:hAnsi="Arial"/>
              </w:rPr>
            </w:pPr>
            <w:r w:rsidRPr="008A39CF">
              <w:rPr>
                <w:rFonts w:ascii="Arial" w:hAnsi="Arial"/>
              </w:rPr>
              <w:t>10/1/2014</w:t>
            </w:r>
          </w:p>
        </w:tc>
        <w:tc>
          <w:tcPr>
            <w:tcW w:w="0" w:type="auto"/>
          </w:tcPr>
          <w:p w:rsidR="00FD3BFD" w:rsidRPr="008A39CF" w:rsidRDefault="00A524F9" w:rsidP="001E02AD">
            <w:pPr>
              <w:jc w:val="center"/>
              <w:rPr>
                <w:rFonts w:ascii="Arial" w:hAnsi="Arial"/>
              </w:rPr>
            </w:pPr>
            <w:r w:rsidRPr="008A39CF">
              <w:rPr>
                <w:rFonts w:ascii="Arial" w:hAnsi="Arial"/>
              </w:rPr>
              <w:t>Text</w:t>
            </w:r>
          </w:p>
        </w:tc>
        <w:tc>
          <w:tcPr>
            <w:tcW w:w="0" w:type="auto"/>
          </w:tcPr>
          <w:p w:rsidR="00FD3BFD" w:rsidRPr="008A39CF" w:rsidRDefault="00A524F9" w:rsidP="001E02AD">
            <w:pPr>
              <w:jc w:val="center"/>
              <w:rPr>
                <w:rFonts w:ascii="Arial" w:hAnsi="Arial"/>
              </w:rPr>
            </w:pPr>
            <w:r w:rsidRPr="008A39CF">
              <w:rPr>
                <w:rFonts w:ascii="Arial" w:hAnsi="Arial"/>
              </w:rPr>
              <w:t>10</w:t>
            </w:r>
          </w:p>
        </w:tc>
        <w:tc>
          <w:tcPr>
            <w:tcW w:w="0" w:type="auto"/>
          </w:tcPr>
          <w:p w:rsidR="00FD3BFD" w:rsidRPr="008A39CF" w:rsidRDefault="00A524F9" w:rsidP="001E02AD">
            <w:pPr>
              <w:rPr>
                <w:rFonts w:ascii="Arial" w:hAnsi="Arial"/>
              </w:rPr>
            </w:pPr>
            <w:r w:rsidRPr="008A39CF">
              <w:rPr>
                <w:rFonts w:ascii="Arial" w:hAnsi="Arial"/>
              </w:rPr>
              <w:t>Federal taxpayer's identification number</w:t>
            </w:r>
          </w:p>
        </w:tc>
      </w:tr>
      <w:tr w:rsidR="008A39CF" w:rsidRPr="008A39CF" w:rsidTr="00085B6A">
        <w:trPr>
          <w:trHeight w:val="247"/>
        </w:trPr>
        <w:tc>
          <w:tcPr>
            <w:tcW w:w="0" w:type="auto"/>
          </w:tcPr>
          <w:p w:rsidR="00FD3BFD" w:rsidRPr="008A39CF" w:rsidRDefault="00FD3BFD">
            <w:pPr>
              <w:jc w:val="center"/>
              <w:rPr>
                <w:rFonts w:ascii="Arial" w:hAnsi="Arial"/>
                <w:b/>
              </w:rPr>
            </w:pPr>
          </w:p>
        </w:tc>
        <w:tc>
          <w:tcPr>
            <w:tcW w:w="0" w:type="auto"/>
          </w:tcPr>
          <w:p w:rsidR="00FD3BFD" w:rsidRPr="008A39CF" w:rsidRDefault="00FD3BFD">
            <w:pPr>
              <w:rPr>
                <w:rFonts w:ascii="Arial" w:hAnsi="Arial"/>
                <w:b/>
              </w:rPr>
            </w:pPr>
          </w:p>
        </w:tc>
        <w:tc>
          <w:tcPr>
            <w:tcW w:w="0" w:type="auto"/>
          </w:tcPr>
          <w:p w:rsidR="00FD3BFD" w:rsidRPr="008A39CF" w:rsidRDefault="00FD3BF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MC080</w:t>
            </w:r>
          </w:p>
        </w:tc>
        <w:tc>
          <w:tcPr>
            <w:tcW w:w="0" w:type="auto"/>
          </w:tcPr>
          <w:p w:rsidR="005B3987" w:rsidRPr="008A39CF" w:rsidRDefault="005B3987">
            <w:pPr>
              <w:rPr>
                <w:rFonts w:ascii="Arial" w:hAnsi="Arial"/>
                <w:b/>
              </w:rPr>
            </w:pPr>
            <w:r w:rsidRPr="008A39CF">
              <w:rPr>
                <w:rFonts w:ascii="Arial" w:hAnsi="Arial"/>
                <w:b/>
              </w:rPr>
              <w:t>Billing Provider Address Line 1</w:t>
            </w:r>
          </w:p>
        </w:tc>
        <w:tc>
          <w:tcPr>
            <w:tcW w:w="0" w:type="auto"/>
          </w:tcPr>
          <w:p w:rsidR="005B3987" w:rsidRPr="008A39CF" w:rsidRDefault="005B3987">
            <w:pPr>
              <w:jc w:val="center"/>
              <w:rPr>
                <w:rFonts w:ascii="Arial" w:hAnsi="Arial"/>
              </w:rPr>
            </w:pPr>
            <w:r w:rsidRPr="008A39CF">
              <w:rPr>
                <w:rFonts w:ascii="Arial" w:hAnsi="Arial"/>
              </w:rPr>
              <w:t>10/1/2014</w:t>
            </w:r>
          </w:p>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MC081</w:t>
            </w:r>
          </w:p>
        </w:tc>
        <w:tc>
          <w:tcPr>
            <w:tcW w:w="0" w:type="auto"/>
          </w:tcPr>
          <w:p w:rsidR="005B3987" w:rsidRPr="008A39CF" w:rsidRDefault="005B3987">
            <w:pPr>
              <w:rPr>
                <w:rFonts w:ascii="Arial" w:hAnsi="Arial"/>
                <w:b/>
              </w:rPr>
            </w:pPr>
            <w:r w:rsidRPr="008A39CF">
              <w:rPr>
                <w:rFonts w:ascii="Arial" w:hAnsi="Arial"/>
                <w:b/>
              </w:rPr>
              <w:t>Billing Provider Address Line 2</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MC082</w:t>
            </w:r>
          </w:p>
        </w:tc>
        <w:tc>
          <w:tcPr>
            <w:tcW w:w="0" w:type="auto"/>
          </w:tcPr>
          <w:p w:rsidR="00DA647E" w:rsidRPr="008A39CF" w:rsidRDefault="00DA647E">
            <w:pPr>
              <w:rPr>
                <w:rFonts w:ascii="Arial" w:hAnsi="Arial"/>
                <w:b/>
              </w:rPr>
            </w:pPr>
            <w:r w:rsidRPr="008A39CF">
              <w:rPr>
                <w:rFonts w:ascii="Arial" w:hAnsi="Arial"/>
                <w:b/>
              </w:rPr>
              <w:t>Billing Provider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MC083</w:t>
            </w:r>
          </w:p>
        </w:tc>
        <w:tc>
          <w:tcPr>
            <w:tcW w:w="0" w:type="auto"/>
          </w:tcPr>
          <w:p w:rsidR="00DA647E" w:rsidRPr="008A39CF" w:rsidRDefault="00DA647E">
            <w:pPr>
              <w:rPr>
                <w:rFonts w:ascii="Arial" w:hAnsi="Arial"/>
                <w:b/>
              </w:rPr>
            </w:pPr>
            <w:r w:rsidRPr="008A39CF">
              <w:rPr>
                <w:rFonts w:ascii="Arial" w:hAnsi="Arial"/>
                <w:b/>
              </w:rPr>
              <w:t>Billing Provider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MC084</w:t>
            </w:r>
          </w:p>
        </w:tc>
        <w:tc>
          <w:tcPr>
            <w:tcW w:w="0" w:type="auto"/>
          </w:tcPr>
          <w:p w:rsidR="00DA647E" w:rsidRPr="008A39CF" w:rsidRDefault="00DA647E">
            <w:pPr>
              <w:rPr>
                <w:rFonts w:ascii="Arial" w:hAnsi="Arial"/>
                <w:b/>
              </w:rPr>
            </w:pPr>
            <w:r w:rsidRPr="008A39CF">
              <w:rPr>
                <w:rFonts w:ascii="Arial" w:hAnsi="Arial"/>
                <w:b/>
              </w:rPr>
              <w:t>Billing Provider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billing provider - may include non-US codes</w:t>
            </w:r>
          </w:p>
          <w:p w:rsidR="00DA647E" w:rsidRPr="008A39CF" w:rsidRDefault="00DA647E">
            <w:pPr>
              <w:rPr>
                <w:rFonts w:ascii="Arial" w:hAnsi="Arial"/>
              </w:rPr>
            </w:pPr>
            <w:r w:rsidRPr="008A39CF">
              <w:rPr>
                <w:rFonts w:ascii="Arial" w:hAnsi="Arial"/>
              </w:rPr>
              <w:t>Do not include dash</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MC085</w:t>
            </w:r>
          </w:p>
        </w:tc>
        <w:tc>
          <w:tcPr>
            <w:tcW w:w="0" w:type="auto"/>
          </w:tcPr>
          <w:p w:rsidR="00DA647E" w:rsidRPr="008A39CF" w:rsidRDefault="00DA647E">
            <w:pPr>
              <w:rPr>
                <w:rFonts w:ascii="Arial" w:hAnsi="Arial"/>
                <w:b/>
              </w:rPr>
            </w:pPr>
            <w:r w:rsidRPr="008A39CF">
              <w:rPr>
                <w:rFonts w:ascii="Arial" w:hAnsi="Arial"/>
                <w:b/>
              </w:rPr>
              <w:t>Service Facility Location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pPr>
              <w:snapToGrid w:val="0"/>
              <w:rPr>
                <w:rFonts w:ascii="Arial" w:hAnsi="Arial"/>
              </w:rPr>
            </w:pPr>
            <w:r w:rsidRPr="008A39CF">
              <w:rPr>
                <w:rFonts w:ascii="Arial" w:hAnsi="Arial"/>
              </w:rPr>
              <w:t>Laboratory or service facility name</w:t>
            </w:r>
          </w:p>
          <w:p w:rsidR="00E87E09" w:rsidRPr="008A39CF" w:rsidRDefault="00E87E09">
            <w:pPr>
              <w:snapToGrid w:val="0"/>
              <w:rPr>
                <w:rFonts w:ascii="Arial" w:hAnsi="Arial"/>
              </w:rPr>
            </w:pPr>
            <w:r w:rsidRPr="008A39CF">
              <w:rPr>
                <w:rFonts w:ascii="Arial" w:hAnsi="Arial"/>
              </w:rPr>
              <w:t>If blank or not specified, populate with MC078 -- Billing Provider Last</w:t>
            </w:r>
          </w:p>
          <w:p w:rsidR="00E87E09" w:rsidRPr="008A39CF" w:rsidRDefault="00E87E09">
            <w:pPr>
              <w:snapToGrid w:val="0"/>
              <w:rPr>
                <w:rFonts w:ascii="Arial" w:hAnsi="Arial"/>
              </w:rPr>
            </w:pPr>
            <w:r w:rsidRPr="008A39CF">
              <w:rPr>
                <w:rFonts w:ascii="Arial" w:hAnsi="Arial"/>
              </w:rPr>
              <w:t>Name or Organization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MC086</w:t>
            </w:r>
          </w:p>
        </w:tc>
        <w:tc>
          <w:tcPr>
            <w:tcW w:w="0" w:type="auto"/>
          </w:tcPr>
          <w:p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20</w:t>
            </w:r>
          </w:p>
        </w:tc>
        <w:tc>
          <w:tcPr>
            <w:tcW w:w="0" w:type="auto"/>
          </w:tcPr>
          <w:p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rsidR="00E87E09" w:rsidRPr="008A39CF" w:rsidRDefault="00E87E09" w:rsidP="00E87E09">
            <w:pPr>
              <w:snapToGrid w:val="0"/>
              <w:rPr>
                <w:rFonts w:ascii="Arial" w:hAnsi="Arial"/>
              </w:rPr>
            </w:pPr>
            <w:r w:rsidRPr="008A39CF">
              <w:rPr>
                <w:rFonts w:ascii="Arial" w:hAnsi="Arial"/>
              </w:rPr>
              <w:t>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rsidR="005B3987" w:rsidRPr="008A39CF" w:rsidRDefault="005B3987">
            <w:pPr>
              <w:rPr>
                <w:rFonts w:ascii="Arial" w:hAnsi="Arial"/>
                <w:b/>
              </w:rPr>
            </w:pPr>
            <w:r w:rsidRPr="008A39CF">
              <w:rPr>
                <w:rFonts w:ascii="Arial" w:hAnsi="Arial"/>
                <w:b/>
              </w:rPr>
              <w:t>Service Facility Location Address Line 1</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rsidR="00E87E09" w:rsidRPr="008A39CF" w:rsidRDefault="00E87E09" w:rsidP="00E87E09">
            <w:pPr>
              <w:snapToGrid w:val="0"/>
              <w:rPr>
                <w:rFonts w:ascii="Arial" w:hAnsi="Arial"/>
              </w:rPr>
            </w:pPr>
            <w:r w:rsidRPr="008A39CF">
              <w:rPr>
                <w:rFonts w:ascii="Arial" w:hAnsi="Arial"/>
              </w:rPr>
              <w:t>Address Line 1.</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rsidR="005B3987" w:rsidRPr="008A39CF" w:rsidRDefault="005B3987">
            <w:pPr>
              <w:rPr>
                <w:rFonts w:ascii="Arial" w:hAnsi="Arial"/>
                <w:b/>
              </w:rPr>
            </w:pPr>
            <w:r w:rsidRPr="008A39CF">
              <w:rPr>
                <w:rFonts w:ascii="Arial" w:hAnsi="Arial"/>
                <w:b/>
              </w:rPr>
              <w:t xml:space="preserve">Service Facility Location Address </w:t>
            </w:r>
            <w:r w:rsidRPr="008A39CF">
              <w:rPr>
                <w:rFonts w:ascii="Arial" w:hAnsi="Arial"/>
                <w:b/>
              </w:rPr>
              <w:lastRenderedPageBreak/>
              <w:t>Line 2</w:t>
            </w:r>
          </w:p>
          <w:p w:rsidR="00747AB6" w:rsidRPr="008A39CF" w:rsidRDefault="00747AB6">
            <w:pPr>
              <w:rPr>
                <w:rFonts w:ascii="Arial" w:hAnsi="Arial"/>
                <w:b/>
              </w:rPr>
            </w:pPr>
          </w:p>
        </w:tc>
        <w:tc>
          <w:tcPr>
            <w:tcW w:w="0" w:type="auto"/>
          </w:tcPr>
          <w:p w:rsidR="005B3987" w:rsidRPr="008A39CF" w:rsidRDefault="005B3987" w:rsidP="002E500E">
            <w:pPr>
              <w:jc w:val="center"/>
              <w:rPr>
                <w:rFonts w:ascii="Arial" w:hAnsi="Arial"/>
              </w:rPr>
            </w:pPr>
            <w:r w:rsidRPr="008A39CF">
              <w:rPr>
                <w:rFonts w:ascii="Arial" w:hAnsi="Arial"/>
              </w:rPr>
              <w:lastRenderedPageBreak/>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7E3869" w:rsidP="001E02AD">
            <w:pPr>
              <w:rPr>
                <w:rFonts w:ascii="Arial" w:hAnsi="Arial"/>
              </w:rPr>
            </w:pPr>
            <w:r w:rsidRPr="008A39CF">
              <w:rPr>
                <w:rFonts w:ascii="Arial" w:hAnsi="Arial"/>
              </w:rPr>
              <w:t>Address information for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rsidR="00E87E09" w:rsidRPr="008A39CF" w:rsidRDefault="00E87E09" w:rsidP="00E87E09">
            <w:pPr>
              <w:rPr>
                <w:rFonts w:ascii="Arial" w:hAnsi="Arial"/>
              </w:rPr>
            </w:pPr>
            <w:r w:rsidRPr="008A39CF">
              <w:rPr>
                <w:rFonts w:ascii="Arial" w:hAnsi="Arial"/>
              </w:rPr>
              <w:lastRenderedPageBreak/>
              <w:t>Address Line 2.</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MC089</w:t>
            </w:r>
          </w:p>
        </w:tc>
        <w:tc>
          <w:tcPr>
            <w:tcW w:w="0" w:type="auto"/>
          </w:tcPr>
          <w:p w:rsidR="00DA647E" w:rsidRPr="008A39CF" w:rsidRDefault="00DA647E">
            <w:pPr>
              <w:rPr>
                <w:rFonts w:ascii="Arial" w:hAnsi="Arial"/>
                <w:b/>
              </w:rPr>
            </w:pPr>
            <w:r w:rsidRPr="008A39CF">
              <w:rPr>
                <w:rFonts w:ascii="Arial" w:hAnsi="Arial"/>
                <w:b/>
              </w:rPr>
              <w:t>Service Facility Location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rsidR="00E87E09" w:rsidRPr="008A39CF" w:rsidRDefault="00E87E09" w:rsidP="00E87E09">
            <w:pPr>
              <w:rPr>
                <w:rFonts w:ascii="Arial" w:hAnsi="Arial"/>
              </w:rPr>
            </w:pPr>
            <w:r w:rsidRPr="008A39CF">
              <w:rPr>
                <w:rFonts w:ascii="Arial" w:hAnsi="Arial"/>
              </w:rPr>
              <w:t>City Name.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MC090</w:t>
            </w:r>
          </w:p>
        </w:tc>
        <w:tc>
          <w:tcPr>
            <w:tcW w:w="0" w:type="auto"/>
          </w:tcPr>
          <w:p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rsidR="00E87E09" w:rsidRPr="008A39CF" w:rsidRDefault="00E87E09" w:rsidP="00E87E09">
            <w:pPr>
              <w:tabs>
                <w:tab w:val="center" w:pos="3829"/>
              </w:tabs>
              <w:rPr>
                <w:rFonts w:ascii="Arial" w:hAnsi="Arial"/>
              </w:rPr>
            </w:pPr>
            <w:r w:rsidRPr="008A39CF">
              <w:rPr>
                <w:rFonts w:ascii="Arial" w:hAnsi="Arial"/>
              </w:rPr>
              <w:t>State or Province.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MC091</w:t>
            </w:r>
          </w:p>
        </w:tc>
        <w:tc>
          <w:tcPr>
            <w:tcW w:w="0" w:type="auto"/>
          </w:tcPr>
          <w:p w:rsidR="00DA647E" w:rsidRPr="008A39CF" w:rsidRDefault="00DA647E" w:rsidP="005C60F7">
            <w:pPr>
              <w:rPr>
                <w:rFonts w:ascii="Arial" w:hAnsi="Arial"/>
                <w:b/>
              </w:rPr>
            </w:pPr>
            <w:r w:rsidRPr="008A39CF">
              <w:rPr>
                <w:rFonts w:ascii="Arial" w:hAnsi="Arial"/>
                <w:b/>
              </w:rPr>
              <w:t>Service Facility Location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service facility - may include non-US codes</w:t>
            </w:r>
          </w:p>
          <w:p w:rsidR="00DA647E" w:rsidRPr="008A39CF" w:rsidRDefault="00DA647E">
            <w:pPr>
              <w:rPr>
                <w:rFonts w:ascii="Arial" w:hAnsi="Arial"/>
              </w:rPr>
            </w:pPr>
            <w:r w:rsidRPr="008A39CF">
              <w:rPr>
                <w:rFonts w:ascii="Arial" w:hAnsi="Arial"/>
              </w:rPr>
              <w:t>Do not include dash</w:t>
            </w:r>
          </w:p>
          <w:p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rsidR="00E87E09" w:rsidRPr="008A39CF" w:rsidRDefault="00E87E09" w:rsidP="00E87E09">
            <w:pPr>
              <w:rPr>
                <w:rFonts w:ascii="Arial" w:hAnsi="Arial"/>
              </w:rPr>
            </w:pPr>
            <w:r w:rsidRPr="008A39CF">
              <w:rPr>
                <w:rFonts w:ascii="Arial" w:hAnsi="Arial"/>
              </w:rPr>
              <w:t>Zip Code.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AF759B" w:rsidRPr="008A39CF" w:rsidRDefault="00AF759B">
            <w:pPr>
              <w:jc w:val="center"/>
              <w:rPr>
                <w:rFonts w:ascii="Arial" w:hAnsi="Arial"/>
                <w:b/>
              </w:rPr>
            </w:pPr>
            <w:r w:rsidRPr="008A39CF">
              <w:rPr>
                <w:rFonts w:ascii="Arial" w:hAnsi="Arial"/>
                <w:b/>
              </w:rPr>
              <w:t>MC092</w:t>
            </w:r>
          </w:p>
        </w:tc>
        <w:tc>
          <w:tcPr>
            <w:tcW w:w="0" w:type="auto"/>
          </w:tcPr>
          <w:p w:rsidR="00AF759B" w:rsidRPr="008A39CF" w:rsidRDefault="00AF759B">
            <w:pPr>
              <w:rPr>
                <w:rFonts w:ascii="Arial" w:hAnsi="Arial"/>
                <w:b/>
              </w:rPr>
            </w:pPr>
            <w:r w:rsidRPr="008A39CF">
              <w:rPr>
                <w:rFonts w:ascii="Arial" w:hAnsi="Arial"/>
                <w:b/>
              </w:rPr>
              <w:t>Service Facility Number</w:t>
            </w:r>
          </w:p>
        </w:tc>
        <w:tc>
          <w:tcPr>
            <w:tcW w:w="0" w:type="auto"/>
          </w:tcPr>
          <w:p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rsidR="00AF759B" w:rsidRPr="008A39CF" w:rsidRDefault="00CD6E17" w:rsidP="001E02AD">
            <w:pPr>
              <w:jc w:val="center"/>
              <w:rPr>
                <w:rFonts w:ascii="Arial" w:hAnsi="Arial"/>
              </w:rPr>
            </w:pPr>
            <w:r w:rsidRPr="008A39CF">
              <w:rPr>
                <w:rFonts w:ascii="Arial" w:hAnsi="Arial"/>
              </w:rPr>
              <w:t>Text</w:t>
            </w:r>
          </w:p>
        </w:tc>
        <w:tc>
          <w:tcPr>
            <w:tcW w:w="0" w:type="auto"/>
          </w:tcPr>
          <w:p w:rsidR="00AF759B" w:rsidRPr="008A39CF" w:rsidRDefault="00CD6E17" w:rsidP="00C962D2">
            <w:pPr>
              <w:jc w:val="center"/>
              <w:rPr>
                <w:rFonts w:ascii="Arial" w:hAnsi="Arial"/>
              </w:rPr>
            </w:pPr>
            <w:r w:rsidRPr="008A39CF">
              <w:rPr>
                <w:rFonts w:ascii="Arial" w:hAnsi="Arial"/>
              </w:rPr>
              <w:t>30</w:t>
            </w:r>
          </w:p>
        </w:tc>
        <w:tc>
          <w:tcPr>
            <w:tcW w:w="0" w:type="auto"/>
          </w:tcPr>
          <w:p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rsidR="000D0E05" w:rsidRPr="008A39CF" w:rsidRDefault="000D0E05" w:rsidP="000D0E05">
            <w:pPr>
              <w:snapToGrid w:val="0"/>
              <w:rPr>
                <w:rFonts w:ascii="Arial" w:hAnsi="Arial"/>
              </w:rPr>
            </w:pPr>
            <w:r w:rsidRPr="008A39CF">
              <w:rPr>
                <w:rFonts w:ascii="Arial" w:hAnsi="Arial"/>
              </w:rPr>
              <w:t>Number.</w:t>
            </w:r>
          </w:p>
        </w:tc>
      </w:tr>
      <w:tr w:rsidR="008A39CF" w:rsidRPr="008A39CF" w:rsidTr="00085B6A">
        <w:trPr>
          <w:trHeight w:val="247"/>
        </w:trPr>
        <w:tc>
          <w:tcPr>
            <w:tcW w:w="0" w:type="auto"/>
          </w:tcPr>
          <w:p w:rsidR="00E52B18" w:rsidRPr="008A39CF" w:rsidRDefault="00E52B18">
            <w:pPr>
              <w:jc w:val="center"/>
              <w:rPr>
                <w:rFonts w:ascii="Arial" w:hAnsi="Arial"/>
                <w:b/>
              </w:rPr>
            </w:pPr>
          </w:p>
        </w:tc>
        <w:tc>
          <w:tcPr>
            <w:tcW w:w="0" w:type="auto"/>
          </w:tcPr>
          <w:p w:rsidR="00E52B18" w:rsidRPr="008A39CF" w:rsidRDefault="00E52B18">
            <w:pPr>
              <w:rPr>
                <w:rFonts w:ascii="Arial" w:hAnsi="Arial"/>
                <w:b/>
              </w:rPr>
            </w:pPr>
          </w:p>
        </w:tc>
        <w:tc>
          <w:tcPr>
            <w:tcW w:w="0" w:type="auto"/>
          </w:tcPr>
          <w:p w:rsidR="00E52B18" w:rsidRPr="008A39CF" w:rsidRDefault="00E52B18">
            <w:pPr>
              <w:jc w:val="center"/>
              <w:rPr>
                <w:rFonts w:ascii="Arial" w:hAnsi="Arial"/>
              </w:rPr>
            </w:pPr>
          </w:p>
        </w:tc>
        <w:tc>
          <w:tcPr>
            <w:tcW w:w="0" w:type="auto"/>
          </w:tcPr>
          <w:p w:rsidR="00E52B18" w:rsidRPr="008A39CF" w:rsidRDefault="00E52B18" w:rsidP="001E02AD">
            <w:pPr>
              <w:jc w:val="center"/>
              <w:rPr>
                <w:rFonts w:ascii="Arial" w:hAnsi="Arial"/>
              </w:rPr>
            </w:pPr>
          </w:p>
        </w:tc>
        <w:tc>
          <w:tcPr>
            <w:tcW w:w="0" w:type="auto"/>
          </w:tcPr>
          <w:p w:rsidR="00E52B18" w:rsidRPr="008A39CF" w:rsidRDefault="00E52B18" w:rsidP="00C962D2">
            <w:pPr>
              <w:jc w:val="center"/>
              <w:rPr>
                <w:rFonts w:ascii="Arial" w:hAnsi="Arial"/>
              </w:rPr>
            </w:pPr>
          </w:p>
        </w:tc>
        <w:tc>
          <w:tcPr>
            <w:tcW w:w="0" w:type="auto"/>
          </w:tcPr>
          <w:p w:rsidR="00E52B18" w:rsidRPr="008A39CF" w:rsidRDefault="00E52B18" w:rsidP="00CD6E17">
            <w:pPr>
              <w:snapToGrid w:val="0"/>
              <w:rPr>
                <w:rFonts w:ascii="Arial" w:hAnsi="Arial" w:cs="Arial"/>
              </w:rPr>
            </w:pPr>
          </w:p>
        </w:tc>
      </w:tr>
      <w:tr w:rsidR="008A39CF" w:rsidRPr="008A39CF" w:rsidTr="00085B6A">
        <w:trPr>
          <w:trHeight w:val="247"/>
        </w:trPr>
        <w:tc>
          <w:tcPr>
            <w:tcW w:w="0" w:type="auto"/>
          </w:tcPr>
          <w:p w:rsidR="00E52B18" w:rsidRPr="008A39CF" w:rsidRDefault="00E52B18">
            <w:pPr>
              <w:jc w:val="center"/>
              <w:rPr>
                <w:rFonts w:ascii="Arial" w:hAnsi="Arial"/>
                <w:b/>
              </w:rPr>
            </w:pPr>
            <w:r w:rsidRPr="008A39CF">
              <w:rPr>
                <w:rFonts w:ascii="Arial" w:hAnsi="Arial"/>
                <w:b/>
              </w:rPr>
              <w:t>MC093</w:t>
            </w:r>
          </w:p>
        </w:tc>
        <w:tc>
          <w:tcPr>
            <w:tcW w:w="0" w:type="auto"/>
          </w:tcPr>
          <w:p w:rsidR="00E52B18" w:rsidRPr="008A39CF" w:rsidRDefault="0008382A">
            <w:pPr>
              <w:rPr>
                <w:rFonts w:ascii="Arial" w:hAnsi="Arial"/>
                <w:b/>
              </w:rPr>
            </w:pPr>
            <w:r w:rsidRPr="008A39CF">
              <w:rPr>
                <w:rFonts w:ascii="Arial" w:hAnsi="Arial"/>
                <w:b/>
              </w:rPr>
              <w:t>Service Facility Location Country Code</w:t>
            </w:r>
          </w:p>
        </w:tc>
        <w:tc>
          <w:tcPr>
            <w:tcW w:w="0" w:type="auto"/>
          </w:tcPr>
          <w:p w:rsidR="00E52B18" w:rsidRPr="008A39CF" w:rsidRDefault="0008382A">
            <w:pPr>
              <w:jc w:val="center"/>
              <w:rPr>
                <w:rFonts w:ascii="Arial" w:hAnsi="Arial"/>
              </w:rPr>
            </w:pPr>
            <w:r w:rsidRPr="008A39CF">
              <w:rPr>
                <w:rFonts w:ascii="Arial" w:hAnsi="Arial"/>
              </w:rPr>
              <w:t>2/1/2016</w:t>
            </w:r>
          </w:p>
        </w:tc>
        <w:tc>
          <w:tcPr>
            <w:tcW w:w="0" w:type="auto"/>
          </w:tcPr>
          <w:p w:rsidR="00E52B18" w:rsidRPr="008A39CF" w:rsidRDefault="0008382A" w:rsidP="001E02AD">
            <w:pPr>
              <w:jc w:val="center"/>
              <w:rPr>
                <w:rFonts w:ascii="Arial" w:hAnsi="Arial"/>
              </w:rPr>
            </w:pPr>
            <w:r w:rsidRPr="008A39CF">
              <w:rPr>
                <w:rFonts w:ascii="Arial" w:hAnsi="Arial"/>
              </w:rPr>
              <w:t>Text</w:t>
            </w:r>
          </w:p>
        </w:tc>
        <w:tc>
          <w:tcPr>
            <w:tcW w:w="0" w:type="auto"/>
          </w:tcPr>
          <w:p w:rsidR="00E52B18" w:rsidRPr="008A39CF" w:rsidRDefault="0008382A" w:rsidP="00C962D2">
            <w:pPr>
              <w:jc w:val="center"/>
              <w:rPr>
                <w:rFonts w:ascii="Arial" w:hAnsi="Arial"/>
              </w:rPr>
            </w:pPr>
            <w:r w:rsidRPr="008A39CF">
              <w:rPr>
                <w:rFonts w:ascii="Arial" w:hAnsi="Arial"/>
              </w:rPr>
              <w:t>2</w:t>
            </w:r>
          </w:p>
        </w:tc>
        <w:tc>
          <w:tcPr>
            <w:tcW w:w="0" w:type="auto"/>
          </w:tcPr>
          <w:p w:rsidR="00E52B18" w:rsidRPr="008A39CF" w:rsidRDefault="0008382A" w:rsidP="00CD6E17">
            <w:pPr>
              <w:snapToGrid w:val="0"/>
              <w:rPr>
                <w:rFonts w:ascii="Arial" w:hAnsi="Arial" w:cs="Arial"/>
              </w:rPr>
            </w:pPr>
            <w:del w:id="286" w:author="Bonneau, Philippe" w:date="2017-06-30T13:23:00Z">
              <w:r w:rsidRPr="008A39CF" w:rsidDel="00B82D70">
                <w:rPr>
                  <w:rFonts w:ascii="Arial" w:hAnsi="Arial" w:cs="Arial"/>
                </w:rPr>
                <w:delText>Code US for United States</w:delText>
              </w:r>
            </w:del>
            <w:ins w:id="287" w:author="Bonneau, Philippe" w:date="2017-06-30T13:23:00Z">
              <w:r w:rsidR="00B82D70">
                <w:rPr>
                  <w:rFonts w:ascii="Arial" w:hAnsi="Arial" w:cs="Arial"/>
                </w:rPr>
                <w:t xml:space="preserve"> </w:t>
              </w:r>
              <w:r w:rsidR="00B82D70" w:rsidRPr="004673B6">
                <w:rPr>
                  <w:rFonts w:ascii="Arial" w:hAnsi="Arial"/>
                </w:rPr>
                <w:t>Use ISO 3166-1 alpha-2 country codes. Refer to Appendix A.</w:t>
              </w:r>
            </w:ins>
          </w:p>
        </w:tc>
      </w:tr>
      <w:tr w:rsidR="008A39CF" w:rsidRPr="008A39CF" w:rsidTr="00085B6A">
        <w:trPr>
          <w:trHeight w:val="247"/>
        </w:trPr>
        <w:tc>
          <w:tcPr>
            <w:tcW w:w="0" w:type="auto"/>
          </w:tcPr>
          <w:p w:rsidR="0008382A" w:rsidRPr="008A39CF" w:rsidRDefault="0008382A">
            <w:pPr>
              <w:jc w:val="center"/>
              <w:rPr>
                <w:rFonts w:ascii="Arial" w:hAnsi="Arial"/>
                <w:b/>
              </w:rPr>
            </w:pPr>
          </w:p>
        </w:tc>
        <w:tc>
          <w:tcPr>
            <w:tcW w:w="0" w:type="auto"/>
          </w:tcPr>
          <w:p w:rsidR="0008382A" w:rsidRPr="008A39CF" w:rsidRDefault="0008382A">
            <w:pPr>
              <w:rPr>
                <w:rFonts w:ascii="Arial" w:hAnsi="Arial"/>
                <w:b/>
              </w:rPr>
            </w:pPr>
          </w:p>
        </w:tc>
        <w:tc>
          <w:tcPr>
            <w:tcW w:w="0" w:type="auto"/>
          </w:tcPr>
          <w:p w:rsidR="0008382A" w:rsidRPr="008A39CF" w:rsidRDefault="0008382A">
            <w:pPr>
              <w:jc w:val="center"/>
              <w:rPr>
                <w:rFonts w:ascii="Arial" w:hAnsi="Arial"/>
              </w:rPr>
            </w:pPr>
          </w:p>
        </w:tc>
        <w:tc>
          <w:tcPr>
            <w:tcW w:w="0" w:type="auto"/>
          </w:tcPr>
          <w:p w:rsidR="0008382A" w:rsidRPr="008A39CF" w:rsidRDefault="0008382A" w:rsidP="001E02AD">
            <w:pPr>
              <w:jc w:val="center"/>
              <w:rPr>
                <w:rFonts w:ascii="Arial" w:hAnsi="Arial"/>
              </w:rPr>
            </w:pPr>
          </w:p>
        </w:tc>
        <w:tc>
          <w:tcPr>
            <w:tcW w:w="0" w:type="auto"/>
          </w:tcPr>
          <w:p w:rsidR="0008382A" w:rsidRPr="008A39CF" w:rsidRDefault="0008382A" w:rsidP="00C962D2">
            <w:pPr>
              <w:jc w:val="center"/>
              <w:rPr>
                <w:rFonts w:ascii="Arial" w:hAnsi="Arial"/>
              </w:rPr>
            </w:pPr>
          </w:p>
        </w:tc>
        <w:tc>
          <w:tcPr>
            <w:tcW w:w="0" w:type="auto"/>
          </w:tcPr>
          <w:p w:rsidR="0008382A" w:rsidRPr="008A39CF" w:rsidRDefault="0008382A" w:rsidP="00CD6E17">
            <w:pPr>
              <w:snapToGrid w:val="0"/>
              <w:rPr>
                <w:rFonts w:ascii="Arial" w:hAnsi="Arial" w:cs="Arial"/>
              </w:rPr>
            </w:pPr>
          </w:p>
        </w:tc>
      </w:tr>
      <w:tr w:rsidR="008A39CF" w:rsidRPr="008A39CF" w:rsidTr="00085B6A">
        <w:trPr>
          <w:trHeight w:val="247"/>
        </w:trPr>
        <w:tc>
          <w:tcPr>
            <w:tcW w:w="0" w:type="auto"/>
          </w:tcPr>
          <w:p w:rsidR="0008382A" w:rsidRPr="008A39CF" w:rsidRDefault="0008382A">
            <w:pPr>
              <w:jc w:val="center"/>
              <w:rPr>
                <w:rFonts w:ascii="Arial" w:hAnsi="Arial"/>
                <w:b/>
              </w:rPr>
            </w:pPr>
            <w:r w:rsidRPr="008A39CF">
              <w:rPr>
                <w:rFonts w:ascii="Arial" w:hAnsi="Arial"/>
                <w:b/>
              </w:rPr>
              <w:t>MC094</w:t>
            </w:r>
          </w:p>
        </w:tc>
        <w:tc>
          <w:tcPr>
            <w:tcW w:w="0" w:type="auto"/>
          </w:tcPr>
          <w:p w:rsidR="0008382A" w:rsidRPr="008A39CF" w:rsidRDefault="0008382A">
            <w:pPr>
              <w:rPr>
                <w:rFonts w:ascii="Arial" w:hAnsi="Arial"/>
                <w:b/>
              </w:rPr>
            </w:pPr>
            <w:r w:rsidRPr="008A39CF">
              <w:rPr>
                <w:rFonts w:ascii="Arial" w:hAnsi="Arial"/>
                <w:b/>
              </w:rPr>
              <w:t>Billing Provider Country Code</w:t>
            </w:r>
          </w:p>
        </w:tc>
        <w:tc>
          <w:tcPr>
            <w:tcW w:w="0" w:type="auto"/>
          </w:tcPr>
          <w:p w:rsidR="0008382A" w:rsidRPr="008A39CF" w:rsidRDefault="0008382A">
            <w:pPr>
              <w:jc w:val="center"/>
              <w:rPr>
                <w:rFonts w:ascii="Arial" w:hAnsi="Arial"/>
              </w:rPr>
            </w:pPr>
            <w:r w:rsidRPr="008A39CF">
              <w:rPr>
                <w:rFonts w:ascii="Arial" w:hAnsi="Arial"/>
              </w:rPr>
              <w:t>2/1/2016</w:t>
            </w:r>
          </w:p>
        </w:tc>
        <w:tc>
          <w:tcPr>
            <w:tcW w:w="0" w:type="auto"/>
          </w:tcPr>
          <w:p w:rsidR="0008382A" w:rsidRPr="008A39CF" w:rsidRDefault="0008382A" w:rsidP="001E02AD">
            <w:pPr>
              <w:jc w:val="center"/>
              <w:rPr>
                <w:rFonts w:ascii="Arial" w:hAnsi="Arial"/>
              </w:rPr>
            </w:pPr>
            <w:r w:rsidRPr="008A39CF">
              <w:rPr>
                <w:rFonts w:ascii="Arial" w:hAnsi="Arial"/>
              </w:rPr>
              <w:t>Text</w:t>
            </w:r>
          </w:p>
        </w:tc>
        <w:tc>
          <w:tcPr>
            <w:tcW w:w="0" w:type="auto"/>
          </w:tcPr>
          <w:p w:rsidR="0008382A" w:rsidRPr="008A39CF" w:rsidRDefault="0008382A" w:rsidP="00C962D2">
            <w:pPr>
              <w:jc w:val="center"/>
              <w:rPr>
                <w:rFonts w:ascii="Arial" w:hAnsi="Arial"/>
              </w:rPr>
            </w:pPr>
            <w:r w:rsidRPr="008A39CF">
              <w:rPr>
                <w:rFonts w:ascii="Arial" w:hAnsi="Arial"/>
              </w:rPr>
              <w:t>2</w:t>
            </w:r>
          </w:p>
        </w:tc>
        <w:tc>
          <w:tcPr>
            <w:tcW w:w="0" w:type="auto"/>
          </w:tcPr>
          <w:p w:rsidR="0008382A" w:rsidRPr="008A39CF" w:rsidRDefault="0008382A" w:rsidP="00CD6E17">
            <w:pPr>
              <w:snapToGrid w:val="0"/>
              <w:rPr>
                <w:rFonts w:ascii="Arial" w:hAnsi="Arial" w:cs="Arial"/>
              </w:rPr>
            </w:pPr>
            <w:del w:id="288" w:author="Bonneau, Philippe" w:date="2017-06-30T13:23:00Z">
              <w:r w:rsidRPr="008A39CF" w:rsidDel="00B82D70">
                <w:rPr>
                  <w:rFonts w:ascii="Arial" w:hAnsi="Arial" w:cs="Arial"/>
                </w:rPr>
                <w:delText>Code US for United States</w:delText>
              </w:r>
            </w:del>
            <w:ins w:id="289" w:author="Bonneau, Philippe" w:date="2017-06-30T13:23:00Z">
              <w:r w:rsidR="00B82D70">
                <w:rPr>
                  <w:rFonts w:ascii="Arial" w:hAnsi="Arial" w:cs="Arial"/>
                </w:rPr>
                <w:t xml:space="preserve"> </w:t>
              </w:r>
              <w:r w:rsidR="00B82D70" w:rsidRPr="004673B6">
                <w:rPr>
                  <w:rFonts w:ascii="Arial" w:hAnsi="Arial"/>
                </w:rPr>
                <w:t>Use ISO 3166-1 alpha-2 country codes. Refer to Appendix A.</w:t>
              </w:r>
            </w:ins>
          </w:p>
        </w:tc>
      </w:tr>
      <w:tr w:rsidR="008A39CF" w:rsidRPr="008A39CF" w:rsidTr="00085B6A">
        <w:trPr>
          <w:trHeight w:val="247"/>
        </w:trPr>
        <w:tc>
          <w:tcPr>
            <w:tcW w:w="0" w:type="auto"/>
          </w:tcPr>
          <w:p w:rsidR="00AF759B" w:rsidRPr="008A39CF" w:rsidRDefault="00AF759B">
            <w:pPr>
              <w:jc w:val="center"/>
              <w:rPr>
                <w:rFonts w:ascii="Arial" w:hAnsi="Arial"/>
                <w:b/>
              </w:rPr>
            </w:pPr>
          </w:p>
        </w:tc>
        <w:tc>
          <w:tcPr>
            <w:tcW w:w="0" w:type="auto"/>
          </w:tcPr>
          <w:p w:rsidR="00AF759B" w:rsidRPr="008A39CF" w:rsidRDefault="00AF759B">
            <w:pPr>
              <w:rPr>
                <w:rFonts w:ascii="Arial" w:hAnsi="Arial"/>
                <w:b/>
              </w:rPr>
            </w:pPr>
          </w:p>
        </w:tc>
        <w:tc>
          <w:tcPr>
            <w:tcW w:w="0" w:type="auto"/>
          </w:tcPr>
          <w:p w:rsidR="00AF759B" w:rsidRPr="008A39CF" w:rsidRDefault="00AF759B">
            <w:pPr>
              <w:jc w:val="center"/>
              <w:rPr>
                <w:rFonts w:ascii="Arial" w:hAnsi="Arial"/>
              </w:rPr>
            </w:pPr>
          </w:p>
        </w:tc>
        <w:tc>
          <w:tcPr>
            <w:tcW w:w="0" w:type="auto"/>
          </w:tcPr>
          <w:p w:rsidR="00AF759B" w:rsidRPr="008A39CF" w:rsidRDefault="00AF759B" w:rsidP="001E02AD">
            <w:pPr>
              <w:jc w:val="center"/>
              <w:rPr>
                <w:rFonts w:ascii="Arial" w:hAnsi="Arial"/>
              </w:rPr>
            </w:pPr>
          </w:p>
        </w:tc>
        <w:tc>
          <w:tcPr>
            <w:tcW w:w="0" w:type="auto"/>
          </w:tcPr>
          <w:p w:rsidR="00AF759B" w:rsidRPr="008A39CF" w:rsidRDefault="00AF759B" w:rsidP="00C962D2">
            <w:pPr>
              <w:jc w:val="center"/>
              <w:rPr>
                <w:rFonts w:ascii="Arial" w:hAnsi="Arial"/>
              </w:rPr>
            </w:pPr>
          </w:p>
        </w:tc>
        <w:tc>
          <w:tcPr>
            <w:tcW w:w="0" w:type="auto"/>
          </w:tcPr>
          <w:p w:rsidR="00AF759B" w:rsidRPr="008A39CF" w:rsidRDefault="00AF759B" w:rsidP="00C962D2">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MC101</w:t>
            </w:r>
          </w:p>
        </w:tc>
        <w:tc>
          <w:tcPr>
            <w:tcW w:w="0" w:type="auto"/>
          </w:tcPr>
          <w:p w:rsidR="00DA647E" w:rsidRPr="008A39CF" w:rsidRDefault="00DA647E">
            <w:pPr>
              <w:rPr>
                <w:rFonts w:ascii="Arial" w:hAnsi="Arial"/>
                <w:b/>
              </w:rPr>
            </w:pPr>
            <w:r w:rsidRPr="008A39CF">
              <w:rPr>
                <w:rFonts w:ascii="Arial" w:hAnsi="Arial"/>
                <w:b/>
              </w:rPr>
              <w:t>Subscriber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MC102</w:t>
            </w:r>
          </w:p>
        </w:tc>
        <w:tc>
          <w:tcPr>
            <w:tcW w:w="0" w:type="auto"/>
          </w:tcPr>
          <w:p w:rsidR="00DA647E" w:rsidRPr="008A39CF" w:rsidRDefault="00DA647E">
            <w:pPr>
              <w:rPr>
                <w:rFonts w:ascii="Arial" w:hAnsi="Arial"/>
                <w:b/>
              </w:rPr>
            </w:pPr>
            <w:r w:rsidRPr="008A39CF">
              <w:rPr>
                <w:rFonts w:ascii="Arial" w:hAnsi="Arial"/>
                <w:b/>
              </w:rPr>
              <w:t>Subscriber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lastRenderedPageBreak/>
              <w:t>MC103</w:t>
            </w:r>
          </w:p>
        </w:tc>
        <w:tc>
          <w:tcPr>
            <w:tcW w:w="0" w:type="auto"/>
          </w:tcPr>
          <w:p w:rsidR="00DA647E" w:rsidRPr="008A39CF" w:rsidRDefault="00DA647E" w:rsidP="00C962D2">
            <w:pPr>
              <w:rPr>
                <w:rFonts w:ascii="Arial" w:hAnsi="Arial"/>
                <w:b/>
              </w:rPr>
            </w:pPr>
            <w:r w:rsidRPr="008A39CF">
              <w:rPr>
                <w:rFonts w:ascii="Arial" w:hAnsi="Arial"/>
                <w:b/>
              </w:rPr>
              <w:t>Subscriber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MC104</w:t>
            </w:r>
          </w:p>
        </w:tc>
        <w:tc>
          <w:tcPr>
            <w:tcW w:w="0" w:type="auto"/>
          </w:tcPr>
          <w:p w:rsidR="00DA647E" w:rsidRPr="008A39CF" w:rsidRDefault="00DA647E">
            <w:pPr>
              <w:rPr>
                <w:rFonts w:ascii="Arial" w:hAnsi="Arial"/>
                <w:b/>
              </w:rPr>
            </w:pPr>
            <w:r w:rsidRPr="008A39CF">
              <w:rPr>
                <w:rFonts w:ascii="Arial" w:hAnsi="Arial"/>
                <w:b/>
              </w:rPr>
              <w:t>Member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member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MC105</w:t>
            </w:r>
          </w:p>
        </w:tc>
        <w:tc>
          <w:tcPr>
            <w:tcW w:w="0" w:type="auto"/>
          </w:tcPr>
          <w:p w:rsidR="00DA647E" w:rsidRPr="008A39CF" w:rsidRDefault="00DA647E">
            <w:pPr>
              <w:rPr>
                <w:rFonts w:ascii="Arial" w:hAnsi="Arial"/>
                <w:b/>
              </w:rPr>
            </w:pPr>
            <w:r w:rsidRPr="008A39CF">
              <w:rPr>
                <w:rFonts w:ascii="Arial" w:hAnsi="Arial"/>
                <w:b/>
              </w:rPr>
              <w:t>Member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member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MC106</w:t>
            </w:r>
          </w:p>
        </w:tc>
        <w:tc>
          <w:tcPr>
            <w:tcW w:w="0" w:type="auto"/>
          </w:tcPr>
          <w:p w:rsidR="00DA647E" w:rsidRPr="008A39CF" w:rsidRDefault="00DA647E" w:rsidP="00C962D2">
            <w:pPr>
              <w:rPr>
                <w:rFonts w:ascii="Arial" w:hAnsi="Arial"/>
                <w:b/>
              </w:rPr>
            </w:pPr>
            <w:r w:rsidRPr="008A39CF">
              <w:rPr>
                <w:rFonts w:ascii="Arial" w:hAnsi="Arial"/>
                <w:b/>
              </w:rPr>
              <w:t>Member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MC107</w:t>
            </w:r>
          </w:p>
        </w:tc>
        <w:tc>
          <w:tcPr>
            <w:tcW w:w="0" w:type="auto"/>
          </w:tcPr>
          <w:p w:rsidR="003558FE" w:rsidRPr="008A39CF" w:rsidRDefault="003558FE" w:rsidP="005D4B11">
            <w:pPr>
              <w:rPr>
                <w:rFonts w:ascii="Arial" w:hAnsi="Arial"/>
                <w:b/>
              </w:rPr>
            </w:pPr>
            <w:r w:rsidRPr="008A39CF">
              <w:rPr>
                <w:rFonts w:ascii="Arial" w:hAnsi="Arial"/>
                <w:b/>
              </w:rPr>
              <w:t>Attending Provider Number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30</w:t>
            </w:r>
          </w:p>
        </w:tc>
        <w:tc>
          <w:tcPr>
            <w:tcW w:w="0" w:type="auto"/>
          </w:tcPr>
          <w:p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MC108</w:t>
            </w:r>
          </w:p>
        </w:tc>
        <w:tc>
          <w:tcPr>
            <w:tcW w:w="0" w:type="auto"/>
          </w:tcPr>
          <w:p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20</w:t>
            </w:r>
          </w:p>
        </w:tc>
        <w:tc>
          <w:tcPr>
            <w:tcW w:w="0" w:type="auto"/>
          </w:tcPr>
          <w:p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rsidR="003558FE" w:rsidRPr="008A39CF" w:rsidRDefault="003558FE" w:rsidP="003558FE">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MC109</w:t>
            </w:r>
          </w:p>
        </w:tc>
        <w:tc>
          <w:tcPr>
            <w:tcW w:w="0" w:type="auto"/>
          </w:tcPr>
          <w:p w:rsidR="003558FE" w:rsidRPr="008A39CF" w:rsidRDefault="003558FE" w:rsidP="005D4B11">
            <w:pPr>
              <w:rPr>
                <w:rFonts w:ascii="Arial" w:hAnsi="Arial"/>
                <w:b/>
              </w:rPr>
            </w:pPr>
            <w:r w:rsidRPr="008A39CF">
              <w:rPr>
                <w:rFonts w:ascii="Arial" w:hAnsi="Arial"/>
                <w:b/>
              </w:rPr>
              <w:t>Attending Provider First Name</w:t>
            </w:r>
          </w:p>
        </w:tc>
        <w:tc>
          <w:tcPr>
            <w:tcW w:w="0" w:type="auto"/>
          </w:tcPr>
          <w:p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40</w:t>
            </w:r>
          </w:p>
        </w:tc>
        <w:tc>
          <w:tcPr>
            <w:tcW w:w="0" w:type="auto"/>
          </w:tcPr>
          <w:p w:rsidR="003558FE" w:rsidRPr="008A39CF" w:rsidRDefault="003558FE">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MC110</w:t>
            </w:r>
          </w:p>
        </w:tc>
        <w:tc>
          <w:tcPr>
            <w:tcW w:w="0" w:type="auto"/>
          </w:tcPr>
          <w:p w:rsidR="003558FE" w:rsidRPr="008A39CF" w:rsidRDefault="003558FE" w:rsidP="005D4B11">
            <w:pPr>
              <w:rPr>
                <w:rFonts w:ascii="Arial" w:hAnsi="Arial"/>
                <w:b/>
              </w:rPr>
            </w:pPr>
            <w:r w:rsidRPr="008A39CF">
              <w:rPr>
                <w:rFonts w:ascii="Arial" w:hAnsi="Arial"/>
                <w:b/>
              </w:rPr>
              <w:t>Attending Provider Middle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25</w:t>
            </w:r>
          </w:p>
        </w:tc>
        <w:tc>
          <w:tcPr>
            <w:tcW w:w="0" w:type="auto"/>
          </w:tcPr>
          <w:p w:rsidR="003558FE" w:rsidRPr="008A39CF" w:rsidRDefault="003558FE">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540872" w:rsidRPr="008A39CF" w:rsidRDefault="00540872" w:rsidP="005D4B11">
            <w:pPr>
              <w:jc w:val="center"/>
              <w:rPr>
                <w:rFonts w:ascii="Arial" w:hAnsi="Arial"/>
                <w:b/>
              </w:rPr>
            </w:pPr>
          </w:p>
        </w:tc>
        <w:tc>
          <w:tcPr>
            <w:tcW w:w="0" w:type="auto"/>
          </w:tcPr>
          <w:p w:rsidR="00540872" w:rsidRPr="008A39CF" w:rsidRDefault="00540872" w:rsidP="005D4B11">
            <w:pPr>
              <w:rPr>
                <w:rFonts w:ascii="Arial" w:hAnsi="Arial"/>
                <w:b/>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MC111</w:t>
            </w:r>
          </w:p>
        </w:tc>
        <w:tc>
          <w:tcPr>
            <w:tcW w:w="0" w:type="auto"/>
          </w:tcPr>
          <w:p w:rsidR="003558FE" w:rsidRPr="008A39CF" w:rsidRDefault="003558FE" w:rsidP="005D4B11">
            <w:pPr>
              <w:rPr>
                <w:rFonts w:ascii="Arial" w:hAnsi="Arial"/>
                <w:b/>
              </w:rPr>
            </w:pPr>
            <w:r w:rsidRPr="008A39CF">
              <w:rPr>
                <w:rFonts w:ascii="Arial" w:hAnsi="Arial"/>
                <w:b/>
              </w:rPr>
              <w:t>Attending Provider Last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60</w:t>
            </w:r>
          </w:p>
        </w:tc>
        <w:tc>
          <w:tcPr>
            <w:tcW w:w="0" w:type="auto"/>
          </w:tcPr>
          <w:p w:rsidR="003558FE" w:rsidRPr="008A39CF" w:rsidRDefault="003558FE">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9212AE" w:rsidRPr="008A39CF" w:rsidRDefault="009212AE" w:rsidP="005D4B11">
            <w:pPr>
              <w:jc w:val="center"/>
              <w:rPr>
                <w:rFonts w:ascii="Arial" w:hAnsi="Arial"/>
                <w:b/>
              </w:rPr>
            </w:pPr>
            <w:r w:rsidRPr="008A39CF">
              <w:rPr>
                <w:rFonts w:ascii="Arial" w:hAnsi="Arial"/>
                <w:b/>
              </w:rPr>
              <w:t>MC112</w:t>
            </w:r>
          </w:p>
        </w:tc>
        <w:tc>
          <w:tcPr>
            <w:tcW w:w="0" w:type="auto"/>
          </w:tcPr>
          <w:p w:rsidR="009212AE" w:rsidRPr="008A39CF" w:rsidRDefault="009212AE" w:rsidP="005D4B11">
            <w:pPr>
              <w:rPr>
                <w:rFonts w:ascii="Arial" w:hAnsi="Arial"/>
                <w:b/>
              </w:rPr>
            </w:pPr>
            <w:r w:rsidRPr="008A39CF">
              <w:rPr>
                <w:rFonts w:ascii="Arial" w:hAnsi="Arial"/>
                <w:b/>
              </w:rPr>
              <w:t>Attending Provider Suffix</w:t>
            </w:r>
          </w:p>
        </w:tc>
        <w:tc>
          <w:tcPr>
            <w:tcW w:w="0" w:type="auto"/>
          </w:tcPr>
          <w:p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9212AE" w:rsidRPr="008A39CF" w:rsidRDefault="009212AE" w:rsidP="005D4B11">
            <w:pPr>
              <w:jc w:val="center"/>
              <w:rPr>
                <w:rFonts w:ascii="Arial" w:hAnsi="Arial"/>
              </w:rPr>
            </w:pPr>
            <w:r w:rsidRPr="008A39CF">
              <w:rPr>
                <w:rFonts w:ascii="Arial" w:hAnsi="Arial"/>
              </w:rPr>
              <w:t>Text</w:t>
            </w:r>
          </w:p>
        </w:tc>
        <w:tc>
          <w:tcPr>
            <w:tcW w:w="0" w:type="auto"/>
          </w:tcPr>
          <w:p w:rsidR="009212AE" w:rsidRPr="008A39CF" w:rsidRDefault="009212AE" w:rsidP="005D4B11">
            <w:pPr>
              <w:jc w:val="center"/>
              <w:rPr>
                <w:rFonts w:ascii="Arial" w:hAnsi="Arial"/>
              </w:rPr>
            </w:pPr>
            <w:r w:rsidRPr="008A39CF">
              <w:rPr>
                <w:rFonts w:ascii="Arial" w:hAnsi="Arial"/>
              </w:rPr>
              <w:t>10</w:t>
            </w:r>
          </w:p>
        </w:tc>
        <w:tc>
          <w:tcPr>
            <w:tcW w:w="0" w:type="auto"/>
          </w:tcPr>
          <w:p w:rsidR="009212AE" w:rsidRPr="008A39CF" w:rsidRDefault="009212AE" w:rsidP="009E5105">
            <w:pPr>
              <w:rPr>
                <w:rFonts w:ascii="Arial" w:hAnsi="Arial"/>
              </w:rPr>
            </w:pPr>
            <w:r w:rsidRPr="008A39CF">
              <w:rPr>
                <w:rFonts w:ascii="Arial" w:hAnsi="Arial"/>
              </w:rPr>
              <w:t>Individual name suffix</w:t>
            </w:r>
          </w:p>
          <w:p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9212AE" w:rsidRPr="008A39CF" w:rsidRDefault="009212AE" w:rsidP="005D4B11">
            <w:pPr>
              <w:jc w:val="center"/>
              <w:rPr>
                <w:rFonts w:ascii="Arial" w:hAnsi="Arial"/>
                <w:b/>
              </w:rPr>
            </w:pPr>
          </w:p>
        </w:tc>
        <w:tc>
          <w:tcPr>
            <w:tcW w:w="0" w:type="auto"/>
          </w:tcPr>
          <w:p w:rsidR="009212AE" w:rsidRPr="008A39CF" w:rsidRDefault="009212AE" w:rsidP="005D4B11">
            <w:pPr>
              <w:rPr>
                <w:rFonts w:ascii="Arial" w:hAnsi="Arial"/>
                <w:b/>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pPr>
              <w:rPr>
                <w:rFonts w:ascii="Arial" w:hAnsi="Arial"/>
              </w:rPr>
            </w:pPr>
          </w:p>
        </w:tc>
      </w:tr>
      <w:tr w:rsidR="008A39CF" w:rsidRPr="008A39CF" w:rsidTr="00085B6A">
        <w:trPr>
          <w:trHeight w:val="247"/>
        </w:trPr>
        <w:tc>
          <w:tcPr>
            <w:tcW w:w="0" w:type="auto"/>
          </w:tcPr>
          <w:p w:rsidR="00AD585D" w:rsidRPr="008A39CF" w:rsidRDefault="00AD585D" w:rsidP="009E5105">
            <w:pPr>
              <w:jc w:val="center"/>
              <w:rPr>
                <w:rFonts w:ascii="Arial" w:hAnsi="Arial"/>
                <w:b/>
              </w:rPr>
            </w:pPr>
            <w:r w:rsidRPr="008A39CF">
              <w:rPr>
                <w:rFonts w:ascii="Arial" w:hAnsi="Arial"/>
                <w:b/>
              </w:rPr>
              <w:t>MC113</w:t>
            </w:r>
          </w:p>
        </w:tc>
        <w:tc>
          <w:tcPr>
            <w:tcW w:w="0" w:type="auto"/>
          </w:tcPr>
          <w:p w:rsidR="00AD585D" w:rsidRPr="008A39CF" w:rsidRDefault="00AD585D" w:rsidP="005D4B11">
            <w:pPr>
              <w:rPr>
                <w:rFonts w:ascii="Arial" w:hAnsi="Arial"/>
                <w:b/>
              </w:rPr>
            </w:pPr>
            <w:r w:rsidRPr="008A39CF">
              <w:rPr>
                <w:rFonts w:ascii="Arial" w:hAnsi="Arial"/>
                <w:b/>
              </w:rPr>
              <w:t>Attending Provider Specialty</w:t>
            </w:r>
          </w:p>
        </w:tc>
        <w:tc>
          <w:tcPr>
            <w:tcW w:w="0" w:type="auto"/>
          </w:tcPr>
          <w:p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AD585D" w:rsidRPr="008A39CF" w:rsidRDefault="00AD585D" w:rsidP="00AD585D">
            <w:pPr>
              <w:jc w:val="center"/>
              <w:rPr>
                <w:rFonts w:ascii="Arial" w:hAnsi="Arial"/>
              </w:rPr>
            </w:pPr>
            <w:r w:rsidRPr="008A39CF">
              <w:rPr>
                <w:rFonts w:ascii="Arial" w:hAnsi="Arial"/>
              </w:rPr>
              <w:t>Text</w:t>
            </w:r>
          </w:p>
        </w:tc>
        <w:tc>
          <w:tcPr>
            <w:tcW w:w="0" w:type="auto"/>
          </w:tcPr>
          <w:p w:rsidR="00AD585D" w:rsidRPr="008A39CF" w:rsidRDefault="00AD585D" w:rsidP="00AD585D">
            <w:pPr>
              <w:jc w:val="center"/>
              <w:rPr>
                <w:rFonts w:ascii="Arial" w:hAnsi="Arial"/>
              </w:rPr>
            </w:pPr>
            <w:r w:rsidRPr="008A39CF">
              <w:rPr>
                <w:rFonts w:ascii="Arial" w:hAnsi="Arial"/>
              </w:rPr>
              <w:t>10</w:t>
            </w:r>
          </w:p>
        </w:tc>
        <w:tc>
          <w:tcPr>
            <w:tcW w:w="0" w:type="auto"/>
          </w:tcPr>
          <w:p w:rsidR="00AD585D" w:rsidRPr="008A39CF" w:rsidRDefault="00AD585D" w:rsidP="00AD585D">
            <w:pPr>
              <w:rPr>
                <w:rFonts w:ascii="Arial" w:hAnsi="Arial"/>
                <w:strike/>
              </w:rPr>
            </w:pPr>
            <w:r w:rsidRPr="008A39CF">
              <w:rPr>
                <w:rFonts w:ascii="Arial" w:hAnsi="Arial"/>
              </w:rPr>
              <w:t>Refer to Appendix A</w:t>
            </w:r>
          </w:p>
          <w:p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rsidTr="00085B6A">
        <w:trPr>
          <w:trHeight w:val="247"/>
        </w:trPr>
        <w:tc>
          <w:tcPr>
            <w:tcW w:w="0" w:type="auto"/>
          </w:tcPr>
          <w:p w:rsidR="00AD585D" w:rsidRPr="008A39CF" w:rsidRDefault="00AD585D" w:rsidP="005D4B11">
            <w:pPr>
              <w:jc w:val="center"/>
              <w:rPr>
                <w:rFonts w:ascii="Arial" w:hAnsi="Arial"/>
                <w:b/>
              </w:rPr>
            </w:pPr>
          </w:p>
        </w:tc>
        <w:tc>
          <w:tcPr>
            <w:tcW w:w="0" w:type="auto"/>
          </w:tcPr>
          <w:p w:rsidR="00AD585D" w:rsidRPr="008A39CF" w:rsidRDefault="00AD585D" w:rsidP="005D4B11">
            <w:pPr>
              <w:rPr>
                <w:rFonts w:ascii="Arial" w:hAnsi="Arial"/>
                <w:b/>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pPr>
              <w:rPr>
                <w:rFonts w:ascii="Arial" w:hAnsi="Arial"/>
              </w:rPr>
            </w:pPr>
          </w:p>
        </w:tc>
      </w:tr>
      <w:tr w:rsidR="008A39CF" w:rsidRPr="008A39CF" w:rsidTr="00085B6A">
        <w:trPr>
          <w:trHeight w:val="247"/>
        </w:trPr>
        <w:tc>
          <w:tcPr>
            <w:tcW w:w="0" w:type="auto"/>
          </w:tcPr>
          <w:p w:rsidR="00D9349A" w:rsidRPr="008A39CF" w:rsidRDefault="00D9349A" w:rsidP="005D4B11">
            <w:pPr>
              <w:jc w:val="center"/>
              <w:rPr>
                <w:rFonts w:ascii="Arial" w:hAnsi="Arial"/>
                <w:b/>
              </w:rPr>
            </w:pPr>
            <w:r w:rsidRPr="008A39CF">
              <w:rPr>
                <w:rFonts w:ascii="Arial" w:hAnsi="Arial"/>
                <w:b/>
              </w:rPr>
              <w:t>MC114</w:t>
            </w:r>
          </w:p>
        </w:tc>
        <w:tc>
          <w:tcPr>
            <w:tcW w:w="0" w:type="auto"/>
          </w:tcPr>
          <w:p w:rsidR="00D9349A" w:rsidRPr="008A39CF" w:rsidRDefault="00D9349A" w:rsidP="005D4B11">
            <w:pPr>
              <w:rPr>
                <w:rFonts w:ascii="Arial" w:hAnsi="Arial"/>
                <w:b/>
              </w:rPr>
            </w:pPr>
            <w:r w:rsidRPr="008A39CF">
              <w:rPr>
                <w:rFonts w:ascii="Arial" w:hAnsi="Arial"/>
                <w:b/>
              </w:rPr>
              <w:t xml:space="preserve">Operating Provider </w:t>
            </w:r>
            <w:r w:rsidRPr="008A39CF">
              <w:rPr>
                <w:rFonts w:ascii="Arial" w:hAnsi="Arial"/>
                <w:b/>
              </w:rPr>
              <w:lastRenderedPageBreak/>
              <w:t>Number</w:t>
            </w:r>
          </w:p>
        </w:tc>
        <w:tc>
          <w:tcPr>
            <w:tcW w:w="0" w:type="auto"/>
          </w:tcPr>
          <w:p w:rsidR="00D9349A" w:rsidRPr="008A39CF" w:rsidRDefault="00243300" w:rsidP="00F85043">
            <w:pPr>
              <w:jc w:val="center"/>
              <w:rPr>
                <w:rFonts w:ascii="Arial" w:hAnsi="Arial"/>
              </w:rPr>
            </w:pPr>
            <w:r w:rsidRPr="008A39CF">
              <w:rPr>
                <w:rFonts w:ascii="Arial" w:hAnsi="Arial"/>
              </w:rPr>
              <w:lastRenderedPageBreak/>
              <w:t>2</w:t>
            </w:r>
            <w:r w:rsidR="00D9349A" w:rsidRPr="008A39CF">
              <w:rPr>
                <w:rFonts w:ascii="Arial" w:hAnsi="Arial"/>
              </w:rPr>
              <w:t>/1/2016</w:t>
            </w:r>
          </w:p>
        </w:tc>
        <w:tc>
          <w:tcPr>
            <w:tcW w:w="0" w:type="auto"/>
          </w:tcPr>
          <w:p w:rsidR="00D9349A" w:rsidRPr="008A39CF" w:rsidRDefault="00D9349A" w:rsidP="00F85043">
            <w:pPr>
              <w:jc w:val="center"/>
              <w:rPr>
                <w:rFonts w:ascii="Arial" w:hAnsi="Arial"/>
              </w:rPr>
            </w:pPr>
            <w:r w:rsidRPr="008A39CF">
              <w:rPr>
                <w:rFonts w:ascii="Arial" w:hAnsi="Arial"/>
              </w:rPr>
              <w:t>Text</w:t>
            </w:r>
          </w:p>
        </w:tc>
        <w:tc>
          <w:tcPr>
            <w:tcW w:w="0" w:type="auto"/>
          </w:tcPr>
          <w:p w:rsidR="00D9349A" w:rsidRPr="008A39CF" w:rsidRDefault="00D9349A" w:rsidP="00F85043">
            <w:pPr>
              <w:jc w:val="center"/>
              <w:rPr>
                <w:rFonts w:ascii="Arial" w:hAnsi="Arial"/>
              </w:rPr>
            </w:pPr>
            <w:r w:rsidRPr="008A39CF">
              <w:rPr>
                <w:rFonts w:ascii="Arial" w:hAnsi="Arial"/>
              </w:rPr>
              <w:t>30</w:t>
            </w:r>
          </w:p>
        </w:tc>
        <w:tc>
          <w:tcPr>
            <w:tcW w:w="0" w:type="auto"/>
          </w:tcPr>
          <w:p w:rsidR="00D9349A" w:rsidRPr="008A39CF" w:rsidRDefault="00D9349A" w:rsidP="00F85043">
            <w:pPr>
              <w:snapToGrid w:val="0"/>
              <w:rPr>
                <w:rFonts w:ascii="Arial" w:hAnsi="Arial" w:cs="Arial"/>
              </w:rPr>
            </w:pPr>
            <w:r w:rsidRPr="008A39CF">
              <w:rPr>
                <w:rFonts w:ascii="Arial" w:hAnsi="Arial" w:cs="Arial"/>
              </w:rPr>
              <w:t xml:space="preserve">Payer assigned operating provider number. This number should be the identifier used </w:t>
            </w:r>
            <w:r w:rsidRPr="008A39CF">
              <w:rPr>
                <w:rFonts w:ascii="Arial" w:hAnsi="Arial" w:cs="Arial"/>
              </w:rPr>
              <w:lastRenderedPageBreak/>
              <w:t>by the payer for internal identification purposes, and does not routinely change.</w:t>
            </w:r>
          </w:p>
        </w:tc>
      </w:tr>
      <w:tr w:rsidR="008A39CF" w:rsidRPr="008A39CF" w:rsidTr="00085B6A">
        <w:trPr>
          <w:trHeight w:val="247"/>
        </w:trPr>
        <w:tc>
          <w:tcPr>
            <w:tcW w:w="0" w:type="auto"/>
          </w:tcPr>
          <w:p w:rsidR="00D9349A" w:rsidRPr="008A39CF" w:rsidRDefault="00D9349A" w:rsidP="005D4B11">
            <w:pPr>
              <w:jc w:val="center"/>
              <w:rPr>
                <w:rFonts w:ascii="Arial" w:hAnsi="Arial"/>
                <w:b/>
              </w:rPr>
            </w:pPr>
          </w:p>
        </w:tc>
        <w:tc>
          <w:tcPr>
            <w:tcW w:w="0" w:type="auto"/>
          </w:tcPr>
          <w:p w:rsidR="00D9349A" w:rsidRPr="008A39CF" w:rsidRDefault="00D9349A" w:rsidP="005D4B11">
            <w:pPr>
              <w:rPr>
                <w:rFonts w:ascii="Arial" w:hAnsi="Arial"/>
                <w:b/>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20</w:t>
            </w:r>
          </w:p>
        </w:tc>
        <w:tc>
          <w:tcPr>
            <w:tcW w:w="0" w:type="auto"/>
          </w:tcPr>
          <w:p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rsidR="00957F07" w:rsidRPr="008A39CF" w:rsidRDefault="00957F07"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MC116</w:t>
            </w:r>
          </w:p>
        </w:tc>
        <w:tc>
          <w:tcPr>
            <w:tcW w:w="0" w:type="auto"/>
          </w:tcPr>
          <w:p w:rsidR="00957F07" w:rsidRPr="008A39CF" w:rsidRDefault="00957F07" w:rsidP="00957F07">
            <w:pPr>
              <w:rPr>
                <w:rFonts w:ascii="Arial" w:hAnsi="Arial"/>
                <w:b/>
              </w:rPr>
            </w:pPr>
            <w:r w:rsidRPr="008A39CF">
              <w:rPr>
                <w:rFonts w:ascii="Arial" w:hAnsi="Arial"/>
                <w:b/>
              </w:rPr>
              <w:t>Operating Provider First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40</w:t>
            </w:r>
          </w:p>
        </w:tc>
        <w:tc>
          <w:tcPr>
            <w:tcW w:w="0" w:type="auto"/>
          </w:tcPr>
          <w:p w:rsidR="00957F07" w:rsidRPr="008A39CF" w:rsidRDefault="00957F07"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MC117</w:t>
            </w:r>
          </w:p>
        </w:tc>
        <w:tc>
          <w:tcPr>
            <w:tcW w:w="0" w:type="auto"/>
          </w:tcPr>
          <w:p w:rsidR="00957F07" w:rsidRPr="008A39CF" w:rsidRDefault="00957F07" w:rsidP="00F85043">
            <w:pPr>
              <w:rPr>
                <w:rFonts w:ascii="Arial" w:hAnsi="Arial"/>
                <w:b/>
              </w:rPr>
            </w:pPr>
            <w:r w:rsidRPr="008A39CF">
              <w:rPr>
                <w:rFonts w:ascii="Arial" w:hAnsi="Arial"/>
                <w:b/>
              </w:rPr>
              <w:t>Operating Provider Middle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25</w:t>
            </w:r>
          </w:p>
        </w:tc>
        <w:tc>
          <w:tcPr>
            <w:tcW w:w="0" w:type="auto"/>
          </w:tcPr>
          <w:p w:rsidR="00957F07" w:rsidRPr="008A39CF" w:rsidRDefault="00957F07"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MC118</w:t>
            </w:r>
          </w:p>
        </w:tc>
        <w:tc>
          <w:tcPr>
            <w:tcW w:w="0" w:type="auto"/>
          </w:tcPr>
          <w:p w:rsidR="00957F07" w:rsidRPr="008A39CF" w:rsidRDefault="00957F07" w:rsidP="00F85043">
            <w:pPr>
              <w:rPr>
                <w:rFonts w:ascii="Arial" w:hAnsi="Arial"/>
                <w:b/>
              </w:rPr>
            </w:pPr>
            <w:r w:rsidRPr="008A39CF">
              <w:rPr>
                <w:rFonts w:ascii="Arial" w:hAnsi="Arial"/>
                <w:b/>
              </w:rPr>
              <w:t>Operating Provider Last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60</w:t>
            </w:r>
          </w:p>
        </w:tc>
        <w:tc>
          <w:tcPr>
            <w:tcW w:w="0" w:type="auto"/>
          </w:tcPr>
          <w:p w:rsidR="00957F07" w:rsidRPr="008A39CF" w:rsidRDefault="00957F07"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MC119</w:t>
            </w:r>
          </w:p>
        </w:tc>
        <w:tc>
          <w:tcPr>
            <w:tcW w:w="0" w:type="auto"/>
          </w:tcPr>
          <w:p w:rsidR="00957F07" w:rsidRPr="008A39CF" w:rsidRDefault="00957F07" w:rsidP="00F85043">
            <w:pPr>
              <w:rPr>
                <w:rFonts w:ascii="Arial" w:hAnsi="Arial"/>
                <w:b/>
              </w:rPr>
            </w:pPr>
            <w:r w:rsidRPr="008A39CF">
              <w:rPr>
                <w:rFonts w:ascii="Arial" w:hAnsi="Arial"/>
                <w:b/>
              </w:rPr>
              <w:t>Operating Provider Suffix</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10</w:t>
            </w:r>
          </w:p>
        </w:tc>
        <w:tc>
          <w:tcPr>
            <w:tcW w:w="0" w:type="auto"/>
          </w:tcPr>
          <w:p w:rsidR="00957F07" w:rsidRPr="008A39CF" w:rsidRDefault="00957F07" w:rsidP="00F85043">
            <w:pPr>
              <w:rPr>
                <w:rFonts w:ascii="Arial" w:hAnsi="Arial"/>
              </w:rPr>
            </w:pPr>
            <w:r w:rsidRPr="008A39CF">
              <w:rPr>
                <w:rFonts w:ascii="Arial" w:hAnsi="Arial"/>
              </w:rPr>
              <w:t>Individual name suffix</w:t>
            </w:r>
          </w:p>
          <w:p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B719F7" w:rsidRPr="008A39CF" w:rsidRDefault="00B719F7" w:rsidP="00F85043">
            <w:pPr>
              <w:jc w:val="center"/>
              <w:rPr>
                <w:rFonts w:ascii="Arial" w:hAnsi="Arial"/>
                <w:b/>
              </w:rPr>
            </w:pPr>
          </w:p>
        </w:tc>
        <w:tc>
          <w:tcPr>
            <w:tcW w:w="0" w:type="auto"/>
          </w:tcPr>
          <w:p w:rsidR="00B719F7" w:rsidRPr="008A39CF" w:rsidRDefault="00B719F7" w:rsidP="00F85043">
            <w:pPr>
              <w:rPr>
                <w:rFonts w:ascii="Arial" w:hAnsi="Arial"/>
                <w:b/>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snapToGrid w:val="0"/>
              <w:rPr>
                <w:rFonts w:ascii="Arial" w:hAnsi="Arial" w:cs="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rsidR="000B5E95" w:rsidRPr="008A39CF" w:rsidRDefault="000B5E95" w:rsidP="00F85043">
            <w:pPr>
              <w:rPr>
                <w:rFonts w:ascii="Arial" w:hAnsi="Arial"/>
                <w:b/>
              </w:rPr>
            </w:pPr>
            <w:r w:rsidRPr="008A39CF">
              <w:rPr>
                <w:rFonts w:ascii="Arial" w:hAnsi="Arial"/>
                <w:b/>
              </w:rPr>
              <w:t>Referring Provider Number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30</w:t>
            </w:r>
          </w:p>
        </w:tc>
        <w:tc>
          <w:tcPr>
            <w:tcW w:w="0" w:type="auto"/>
          </w:tcPr>
          <w:p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20</w:t>
            </w:r>
          </w:p>
        </w:tc>
        <w:tc>
          <w:tcPr>
            <w:tcW w:w="0" w:type="auto"/>
          </w:tcPr>
          <w:p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rsidR="000B5E95" w:rsidRPr="008A39CF" w:rsidRDefault="000B5E95"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rsidR="000B5E95" w:rsidRPr="008A39CF" w:rsidRDefault="000B5E95" w:rsidP="00F85043">
            <w:pPr>
              <w:rPr>
                <w:rFonts w:ascii="Arial" w:hAnsi="Arial"/>
                <w:b/>
              </w:rPr>
            </w:pPr>
            <w:r w:rsidRPr="008A39CF">
              <w:rPr>
                <w:rFonts w:ascii="Arial" w:hAnsi="Arial"/>
                <w:b/>
              </w:rPr>
              <w:t>Referring Provider First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40</w:t>
            </w:r>
          </w:p>
        </w:tc>
        <w:tc>
          <w:tcPr>
            <w:tcW w:w="0" w:type="auto"/>
          </w:tcPr>
          <w:p w:rsidR="000B5E95" w:rsidRPr="008A39CF" w:rsidRDefault="000B5E95"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rsidR="000B5E95" w:rsidRPr="008A39CF" w:rsidRDefault="000B5E95" w:rsidP="00F85043">
            <w:pPr>
              <w:rPr>
                <w:rFonts w:ascii="Arial" w:hAnsi="Arial"/>
                <w:b/>
              </w:rPr>
            </w:pPr>
            <w:r w:rsidRPr="008A39CF">
              <w:rPr>
                <w:rFonts w:ascii="Arial" w:hAnsi="Arial"/>
                <w:b/>
              </w:rPr>
              <w:t>Referring Provider Middle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25</w:t>
            </w:r>
          </w:p>
        </w:tc>
        <w:tc>
          <w:tcPr>
            <w:tcW w:w="0" w:type="auto"/>
          </w:tcPr>
          <w:p w:rsidR="000B5E95" w:rsidRPr="008A39CF" w:rsidRDefault="000B5E95"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rsidR="000B5E95" w:rsidRPr="008A39CF" w:rsidRDefault="000B5E95" w:rsidP="00F85043">
            <w:pPr>
              <w:rPr>
                <w:rFonts w:ascii="Arial" w:hAnsi="Arial"/>
                <w:b/>
              </w:rPr>
            </w:pPr>
            <w:r w:rsidRPr="008A39CF">
              <w:rPr>
                <w:rFonts w:ascii="Arial" w:hAnsi="Arial"/>
                <w:b/>
              </w:rPr>
              <w:t>Referring Provider Last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60</w:t>
            </w:r>
          </w:p>
        </w:tc>
        <w:tc>
          <w:tcPr>
            <w:tcW w:w="0" w:type="auto"/>
          </w:tcPr>
          <w:p w:rsidR="000B5E95" w:rsidRPr="008A39CF" w:rsidRDefault="000B5E95"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rsidR="000B5E95" w:rsidRPr="008A39CF" w:rsidRDefault="000B5E95" w:rsidP="00F85043">
            <w:pPr>
              <w:rPr>
                <w:rFonts w:ascii="Arial" w:hAnsi="Arial"/>
                <w:b/>
              </w:rPr>
            </w:pPr>
            <w:r w:rsidRPr="008A39CF">
              <w:rPr>
                <w:rFonts w:ascii="Arial" w:hAnsi="Arial"/>
                <w:b/>
              </w:rPr>
              <w:t xml:space="preserve">Referring Provider </w:t>
            </w:r>
            <w:r w:rsidRPr="008A39CF">
              <w:rPr>
                <w:rFonts w:ascii="Arial" w:hAnsi="Arial"/>
                <w:b/>
              </w:rPr>
              <w:lastRenderedPageBreak/>
              <w:t>Suffix</w:t>
            </w:r>
          </w:p>
        </w:tc>
        <w:tc>
          <w:tcPr>
            <w:tcW w:w="0" w:type="auto"/>
          </w:tcPr>
          <w:p w:rsidR="000B5E95" w:rsidRPr="008A39CF" w:rsidRDefault="00243300" w:rsidP="00F85043">
            <w:pPr>
              <w:jc w:val="center"/>
              <w:rPr>
                <w:rFonts w:ascii="Arial" w:hAnsi="Arial"/>
              </w:rPr>
            </w:pPr>
            <w:r w:rsidRPr="008A39CF">
              <w:rPr>
                <w:rFonts w:ascii="Arial" w:hAnsi="Arial"/>
              </w:rPr>
              <w:lastRenderedPageBreak/>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10</w:t>
            </w:r>
          </w:p>
        </w:tc>
        <w:tc>
          <w:tcPr>
            <w:tcW w:w="0" w:type="auto"/>
          </w:tcPr>
          <w:p w:rsidR="000B5E95" w:rsidRPr="008A39CF" w:rsidRDefault="000B5E95" w:rsidP="00F85043">
            <w:pPr>
              <w:rPr>
                <w:rFonts w:ascii="Arial" w:hAnsi="Arial"/>
              </w:rPr>
            </w:pPr>
            <w:r w:rsidRPr="008A39CF">
              <w:rPr>
                <w:rFonts w:ascii="Arial" w:hAnsi="Arial"/>
              </w:rPr>
              <w:t>Individual name suffix</w:t>
            </w:r>
          </w:p>
          <w:p w:rsidR="000B5E95" w:rsidRPr="008A39CF" w:rsidRDefault="000B5E95" w:rsidP="00F85043">
            <w:pPr>
              <w:rPr>
                <w:rFonts w:ascii="Arial" w:hAnsi="Arial"/>
              </w:rPr>
            </w:pPr>
            <w:r w:rsidRPr="008A39CF">
              <w:rPr>
                <w:rFonts w:ascii="Arial" w:hAnsi="Arial"/>
              </w:rPr>
              <w:lastRenderedPageBreak/>
              <w:t>The referring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MC200</w:t>
            </w:r>
          </w:p>
        </w:tc>
        <w:tc>
          <w:tcPr>
            <w:tcW w:w="0" w:type="auto"/>
          </w:tcPr>
          <w:p w:rsidR="000B5E95" w:rsidRPr="008A39CF" w:rsidRDefault="000B5E95" w:rsidP="005D4B11">
            <w:pPr>
              <w:rPr>
                <w:rFonts w:ascii="Arial" w:hAnsi="Arial"/>
                <w:b/>
              </w:rPr>
            </w:pPr>
            <w:r w:rsidRPr="008A39CF">
              <w:rPr>
                <w:rFonts w:ascii="Arial" w:hAnsi="Arial"/>
                <w:b/>
              </w:rPr>
              <w:t>Principal Diagnosis</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strike/>
              </w:rPr>
            </w:pPr>
          </w:p>
        </w:tc>
        <w:tc>
          <w:tcPr>
            <w:tcW w:w="0" w:type="auto"/>
          </w:tcPr>
          <w:p w:rsidR="000B5E95" w:rsidRPr="008A39CF" w:rsidRDefault="000B5E95" w:rsidP="005D4B11">
            <w:pPr>
              <w:rPr>
                <w:rFonts w:ascii="Arial" w:hAnsi="Arial"/>
              </w:rPr>
            </w:pPr>
          </w:p>
        </w:tc>
      </w:tr>
      <w:tr w:rsidR="008A39CF" w:rsidRPr="008A39CF" w:rsidTr="00085B6A">
        <w:trPr>
          <w:trHeight w:val="247"/>
        </w:trPr>
        <w:tc>
          <w:tcPr>
            <w:tcW w:w="0" w:type="auto"/>
          </w:tcPr>
          <w:p w:rsidR="002C5B49" w:rsidRPr="008A39CF" w:rsidRDefault="002C5B49" w:rsidP="005D4B11">
            <w:pPr>
              <w:jc w:val="center"/>
              <w:rPr>
                <w:rFonts w:ascii="Arial" w:hAnsi="Arial"/>
                <w:b/>
              </w:rPr>
            </w:pPr>
          </w:p>
        </w:tc>
        <w:tc>
          <w:tcPr>
            <w:tcW w:w="0" w:type="auto"/>
          </w:tcPr>
          <w:p w:rsidR="002C5B49" w:rsidRPr="008A39CF" w:rsidRDefault="002C5B49" w:rsidP="005D4B11">
            <w:pPr>
              <w:rPr>
                <w:rFonts w:ascii="Arial" w:hAnsi="Arial"/>
                <w:b/>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strike/>
              </w:rPr>
            </w:pPr>
          </w:p>
        </w:tc>
        <w:tc>
          <w:tcPr>
            <w:tcW w:w="0" w:type="auto"/>
          </w:tcPr>
          <w:p w:rsidR="002C5B49" w:rsidRPr="008A39CF" w:rsidRDefault="002C5B49" w:rsidP="005D4B11">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MC201</w:t>
            </w:r>
          </w:p>
        </w:tc>
        <w:tc>
          <w:tcPr>
            <w:tcW w:w="0" w:type="auto"/>
          </w:tcPr>
          <w:p w:rsidR="000B5E95" w:rsidRPr="008A39CF" w:rsidRDefault="000B5E95" w:rsidP="005D4B11">
            <w:pPr>
              <w:rPr>
                <w:rFonts w:ascii="Arial" w:hAnsi="Arial"/>
                <w:b/>
              </w:rPr>
            </w:pPr>
            <w:r w:rsidRPr="008A39CF">
              <w:rPr>
                <w:rFonts w:ascii="Arial" w:hAnsi="Arial"/>
                <w:b/>
              </w:rPr>
              <w:t>Present On Admission Indicator</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1</w:t>
            </w:r>
          </w:p>
        </w:tc>
        <w:tc>
          <w:tcPr>
            <w:tcW w:w="0" w:type="auto"/>
          </w:tcPr>
          <w:p w:rsidR="000B5E95" w:rsidRPr="008A39CF" w:rsidRDefault="000B5E95" w:rsidP="005D4B11">
            <w:pPr>
              <w:rPr>
                <w:rFonts w:ascii="Arial" w:hAnsi="Arial"/>
              </w:rPr>
            </w:pPr>
            <w:r w:rsidRPr="008A39CF">
              <w:rPr>
                <w:rFonts w:ascii="Arial" w:hAnsi="Arial"/>
              </w:rPr>
              <w:t>Standard POA code set</w:t>
            </w:r>
          </w:p>
          <w:p w:rsidR="000B5E95" w:rsidRPr="008A39CF" w:rsidRDefault="000B5E95" w:rsidP="005D4B11">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MC202</w:t>
            </w:r>
          </w:p>
        </w:tc>
        <w:tc>
          <w:tcPr>
            <w:tcW w:w="0" w:type="auto"/>
          </w:tcPr>
          <w:p w:rsidR="000B5E95" w:rsidRPr="008A39CF" w:rsidRDefault="000B5E95" w:rsidP="005D4B11">
            <w:pPr>
              <w:rPr>
                <w:rFonts w:ascii="Arial" w:hAnsi="Arial"/>
                <w:b/>
              </w:rPr>
            </w:pPr>
            <w:r w:rsidRPr="008A39CF">
              <w:rPr>
                <w:rFonts w:ascii="Arial" w:hAnsi="Arial"/>
                <w:b/>
              </w:rPr>
              <w:t>Admitting Diagnosis</w:t>
            </w:r>
          </w:p>
        </w:tc>
        <w:tc>
          <w:tcPr>
            <w:tcW w:w="0" w:type="auto"/>
          </w:tcPr>
          <w:p w:rsidR="000B5E95" w:rsidRPr="008A39CF" w:rsidRDefault="000B5E95" w:rsidP="005D4B11">
            <w:pPr>
              <w:jc w:val="center"/>
              <w:rPr>
                <w:rFonts w:ascii="Arial" w:hAnsi="Arial"/>
              </w:rPr>
            </w:pPr>
            <w:r w:rsidRPr="008A39CF">
              <w:rPr>
                <w:rFonts w:ascii="Arial" w:hAnsi="Arial"/>
              </w:rPr>
              <w:t>10/1/2004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jc w:val="right"/>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MC203</w:t>
            </w:r>
          </w:p>
        </w:tc>
        <w:tc>
          <w:tcPr>
            <w:tcW w:w="0" w:type="auto"/>
          </w:tcPr>
          <w:p w:rsidR="000B5E95" w:rsidRPr="008A39CF" w:rsidRDefault="000B5E95" w:rsidP="005D4B11">
            <w:pPr>
              <w:rPr>
                <w:rFonts w:ascii="Arial" w:hAnsi="Arial"/>
                <w:b/>
              </w:rPr>
            </w:pPr>
            <w:r w:rsidRPr="008A39CF">
              <w:rPr>
                <w:rFonts w:ascii="Arial" w:hAnsi="Arial"/>
                <w:b/>
              </w:rPr>
              <w:t>Reason for Visit Diagnosis - 1</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MC204</w:t>
            </w:r>
          </w:p>
        </w:tc>
        <w:tc>
          <w:tcPr>
            <w:tcW w:w="0" w:type="auto"/>
          </w:tcPr>
          <w:p w:rsidR="000B5E95" w:rsidRPr="008A39CF" w:rsidRDefault="000B5E95" w:rsidP="005D4B11">
            <w:pPr>
              <w:rPr>
                <w:rFonts w:ascii="Arial" w:hAnsi="Arial"/>
                <w:b/>
              </w:rPr>
            </w:pPr>
            <w:r w:rsidRPr="008A39CF">
              <w:rPr>
                <w:rFonts w:ascii="Arial" w:hAnsi="Arial"/>
                <w:b/>
              </w:rPr>
              <w:t>Reason for Visit Diagnosis - 2</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MC205</w:t>
            </w:r>
          </w:p>
        </w:tc>
        <w:tc>
          <w:tcPr>
            <w:tcW w:w="0" w:type="auto"/>
          </w:tcPr>
          <w:p w:rsidR="000B5E95" w:rsidRPr="008A39CF" w:rsidRDefault="000B5E95" w:rsidP="005D4B11">
            <w:pPr>
              <w:rPr>
                <w:rFonts w:ascii="Arial" w:hAnsi="Arial"/>
                <w:b/>
              </w:rPr>
            </w:pPr>
            <w:r w:rsidRPr="008A39CF">
              <w:rPr>
                <w:rFonts w:ascii="Arial" w:hAnsi="Arial"/>
                <w:b/>
              </w:rPr>
              <w:t>Reason for Visit Diagnosis - 3</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MC206</w:t>
            </w:r>
          </w:p>
        </w:tc>
        <w:tc>
          <w:tcPr>
            <w:tcW w:w="0" w:type="auto"/>
          </w:tcPr>
          <w:p w:rsidR="000B5E95" w:rsidRPr="008A39CF" w:rsidRDefault="000B5E95" w:rsidP="00832027">
            <w:pPr>
              <w:rPr>
                <w:rFonts w:ascii="Arial" w:hAnsi="Arial"/>
                <w:b/>
              </w:rPr>
            </w:pPr>
            <w:r w:rsidRPr="008A39CF">
              <w:rPr>
                <w:rFonts w:ascii="Arial" w:hAnsi="Arial"/>
                <w:b/>
              </w:rPr>
              <w:t>External Cause of Injury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MC207</w:t>
            </w:r>
          </w:p>
        </w:tc>
        <w:tc>
          <w:tcPr>
            <w:tcW w:w="0" w:type="auto"/>
          </w:tcPr>
          <w:p w:rsidR="000B5E95" w:rsidRPr="008A39CF" w:rsidRDefault="000B5E95" w:rsidP="00832027">
            <w:pPr>
              <w:rPr>
                <w:rFonts w:ascii="Arial" w:hAnsi="Arial"/>
                <w:b/>
              </w:rPr>
            </w:pPr>
            <w:r w:rsidRPr="008A39CF">
              <w:rPr>
                <w:rFonts w:ascii="Arial" w:hAnsi="Arial"/>
                <w:b/>
              </w:rPr>
              <w:t>Present On Admission Indicator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MC208</w:t>
            </w:r>
          </w:p>
        </w:tc>
        <w:tc>
          <w:tcPr>
            <w:tcW w:w="0" w:type="auto"/>
          </w:tcPr>
          <w:p w:rsidR="000B5E95" w:rsidRPr="008A39CF" w:rsidRDefault="000B5E95" w:rsidP="00832027">
            <w:pPr>
              <w:rPr>
                <w:rFonts w:ascii="Arial" w:hAnsi="Arial"/>
                <w:b/>
              </w:rPr>
            </w:pPr>
            <w:r w:rsidRPr="008A39CF">
              <w:rPr>
                <w:rFonts w:ascii="Arial" w:hAnsi="Arial"/>
                <w:b/>
              </w:rPr>
              <w:t>External Cause of Injury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MC209</w:t>
            </w:r>
          </w:p>
        </w:tc>
        <w:tc>
          <w:tcPr>
            <w:tcW w:w="0" w:type="auto"/>
          </w:tcPr>
          <w:p w:rsidR="000B5E95" w:rsidRPr="008A39CF" w:rsidRDefault="000B5E95" w:rsidP="00832027">
            <w:pPr>
              <w:rPr>
                <w:rFonts w:ascii="Arial" w:hAnsi="Arial"/>
                <w:b/>
              </w:rPr>
            </w:pPr>
            <w:r w:rsidRPr="008A39CF">
              <w:rPr>
                <w:rFonts w:ascii="Arial" w:hAnsi="Arial"/>
                <w:b/>
              </w:rPr>
              <w:t>Present On Admission Indicator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lastRenderedPageBreak/>
              <w:t>MC210</w:t>
            </w:r>
          </w:p>
        </w:tc>
        <w:tc>
          <w:tcPr>
            <w:tcW w:w="0" w:type="auto"/>
          </w:tcPr>
          <w:p w:rsidR="000B5E95" w:rsidRPr="008A39CF" w:rsidRDefault="000B5E95" w:rsidP="00832027">
            <w:pPr>
              <w:rPr>
                <w:rFonts w:ascii="Arial" w:hAnsi="Arial"/>
                <w:b/>
              </w:rPr>
            </w:pPr>
            <w:r w:rsidRPr="008A39CF">
              <w:rPr>
                <w:rFonts w:ascii="Arial" w:hAnsi="Arial"/>
                <w:b/>
              </w:rPr>
              <w:t>External Cause of Injury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MC211</w:t>
            </w:r>
          </w:p>
        </w:tc>
        <w:tc>
          <w:tcPr>
            <w:tcW w:w="0" w:type="auto"/>
          </w:tcPr>
          <w:p w:rsidR="000B5E95" w:rsidRPr="008A39CF" w:rsidRDefault="000B5E95" w:rsidP="00832027">
            <w:pPr>
              <w:rPr>
                <w:rFonts w:ascii="Arial" w:hAnsi="Arial"/>
                <w:b/>
              </w:rPr>
            </w:pPr>
            <w:r w:rsidRPr="008A39CF">
              <w:rPr>
                <w:rFonts w:ascii="Arial" w:hAnsi="Arial"/>
                <w:b/>
              </w:rPr>
              <w:t>Present On Admission Indicator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MC212</w:t>
            </w:r>
          </w:p>
        </w:tc>
        <w:tc>
          <w:tcPr>
            <w:tcW w:w="0" w:type="auto"/>
          </w:tcPr>
          <w:p w:rsidR="000B5E95" w:rsidRPr="008A39CF" w:rsidRDefault="000B5E95" w:rsidP="00832027">
            <w:pPr>
              <w:rPr>
                <w:rFonts w:ascii="Arial" w:hAnsi="Arial"/>
                <w:b/>
              </w:rPr>
            </w:pPr>
            <w:r w:rsidRPr="008A39CF">
              <w:rPr>
                <w:rFonts w:ascii="Arial" w:hAnsi="Arial"/>
                <w:b/>
              </w:rPr>
              <w:t>External Cause of Injury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MC213</w:t>
            </w:r>
          </w:p>
        </w:tc>
        <w:tc>
          <w:tcPr>
            <w:tcW w:w="0" w:type="auto"/>
          </w:tcPr>
          <w:p w:rsidR="000B5E95" w:rsidRPr="008A39CF" w:rsidRDefault="000B5E95" w:rsidP="00832027">
            <w:pPr>
              <w:rPr>
                <w:rFonts w:ascii="Arial" w:hAnsi="Arial"/>
                <w:b/>
              </w:rPr>
            </w:pPr>
            <w:r w:rsidRPr="008A39CF">
              <w:rPr>
                <w:rFonts w:ascii="Arial" w:hAnsi="Arial"/>
                <w:b/>
              </w:rPr>
              <w:t>Present On Admission Indicator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MC214</w:t>
            </w:r>
          </w:p>
        </w:tc>
        <w:tc>
          <w:tcPr>
            <w:tcW w:w="0" w:type="auto"/>
          </w:tcPr>
          <w:p w:rsidR="000B5E95" w:rsidRPr="008A39CF" w:rsidRDefault="000B5E95" w:rsidP="00832027">
            <w:pPr>
              <w:rPr>
                <w:rFonts w:ascii="Arial" w:hAnsi="Arial"/>
                <w:b/>
              </w:rPr>
            </w:pPr>
            <w:r w:rsidRPr="008A39CF">
              <w:rPr>
                <w:rFonts w:ascii="Arial" w:hAnsi="Arial"/>
                <w:b/>
              </w:rPr>
              <w:t>External Cause of Injury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MC215</w:t>
            </w:r>
          </w:p>
        </w:tc>
        <w:tc>
          <w:tcPr>
            <w:tcW w:w="0" w:type="auto"/>
          </w:tcPr>
          <w:p w:rsidR="000B5E95" w:rsidRPr="008A39CF" w:rsidRDefault="000B5E95" w:rsidP="00832027">
            <w:pPr>
              <w:rPr>
                <w:rFonts w:ascii="Arial" w:hAnsi="Arial"/>
                <w:b/>
              </w:rPr>
            </w:pPr>
            <w:r w:rsidRPr="008A39CF">
              <w:rPr>
                <w:rFonts w:ascii="Arial" w:hAnsi="Arial"/>
                <w:b/>
              </w:rPr>
              <w:t>Present On Admission Indicator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MC216</w:t>
            </w:r>
          </w:p>
        </w:tc>
        <w:tc>
          <w:tcPr>
            <w:tcW w:w="0" w:type="auto"/>
          </w:tcPr>
          <w:p w:rsidR="000B5E95" w:rsidRPr="008A39CF" w:rsidRDefault="000B5E95" w:rsidP="00832027">
            <w:pPr>
              <w:rPr>
                <w:rFonts w:ascii="Arial" w:hAnsi="Arial"/>
                <w:b/>
              </w:rPr>
            </w:pPr>
            <w:r w:rsidRPr="008A39CF">
              <w:rPr>
                <w:rFonts w:ascii="Arial" w:hAnsi="Arial"/>
                <w:b/>
              </w:rPr>
              <w:t>External Cause of Injury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MC217</w:t>
            </w:r>
          </w:p>
        </w:tc>
        <w:tc>
          <w:tcPr>
            <w:tcW w:w="0" w:type="auto"/>
          </w:tcPr>
          <w:p w:rsidR="000B5E95" w:rsidRPr="008A39CF" w:rsidRDefault="000B5E95" w:rsidP="00832027">
            <w:pPr>
              <w:rPr>
                <w:rFonts w:ascii="Arial" w:hAnsi="Arial"/>
                <w:b/>
              </w:rPr>
            </w:pPr>
            <w:r w:rsidRPr="008A39CF">
              <w:rPr>
                <w:rFonts w:ascii="Arial" w:hAnsi="Arial"/>
                <w:b/>
              </w:rPr>
              <w:t>Present On Admission Indicator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MC218</w:t>
            </w:r>
          </w:p>
        </w:tc>
        <w:tc>
          <w:tcPr>
            <w:tcW w:w="0" w:type="auto"/>
          </w:tcPr>
          <w:p w:rsidR="000B5E95" w:rsidRPr="008A39CF" w:rsidRDefault="000B5E95" w:rsidP="00832027">
            <w:pPr>
              <w:rPr>
                <w:rFonts w:ascii="Arial" w:hAnsi="Arial"/>
                <w:b/>
              </w:rPr>
            </w:pPr>
            <w:r w:rsidRPr="008A39CF">
              <w:rPr>
                <w:rFonts w:ascii="Arial" w:hAnsi="Arial"/>
                <w:b/>
              </w:rPr>
              <w:t>External Cause of Injury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MC219</w:t>
            </w:r>
          </w:p>
        </w:tc>
        <w:tc>
          <w:tcPr>
            <w:tcW w:w="0" w:type="auto"/>
          </w:tcPr>
          <w:p w:rsidR="000B5E95" w:rsidRPr="008A39CF" w:rsidRDefault="000B5E95" w:rsidP="00832027">
            <w:pPr>
              <w:rPr>
                <w:rFonts w:ascii="Arial" w:hAnsi="Arial"/>
                <w:b/>
              </w:rPr>
            </w:pPr>
            <w:r w:rsidRPr="008A39CF">
              <w:rPr>
                <w:rFonts w:ascii="Arial" w:hAnsi="Arial"/>
                <w:b/>
              </w:rPr>
              <w:t>Present On Admission Indicator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MC220</w:t>
            </w:r>
          </w:p>
        </w:tc>
        <w:tc>
          <w:tcPr>
            <w:tcW w:w="0" w:type="auto"/>
          </w:tcPr>
          <w:p w:rsidR="000B5E95" w:rsidRPr="008A39CF" w:rsidRDefault="000B5E95" w:rsidP="00832027">
            <w:pPr>
              <w:rPr>
                <w:rFonts w:ascii="Arial" w:hAnsi="Arial"/>
                <w:b/>
              </w:rPr>
            </w:pPr>
            <w:r w:rsidRPr="008A39CF">
              <w:rPr>
                <w:rFonts w:ascii="Arial" w:hAnsi="Arial"/>
                <w:b/>
              </w:rPr>
              <w:t>External Cause of Injury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MC221</w:t>
            </w:r>
          </w:p>
        </w:tc>
        <w:tc>
          <w:tcPr>
            <w:tcW w:w="0" w:type="auto"/>
          </w:tcPr>
          <w:p w:rsidR="000B5E95" w:rsidRPr="008A39CF" w:rsidRDefault="000B5E95" w:rsidP="00832027">
            <w:pPr>
              <w:rPr>
                <w:rFonts w:ascii="Arial" w:hAnsi="Arial"/>
                <w:b/>
              </w:rPr>
            </w:pPr>
            <w:r w:rsidRPr="008A39CF">
              <w:rPr>
                <w:rFonts w:ascii="Arial" w:hAnsi="Arial"/>
                <w:b/>
              </w:rPr>
              <w:t>Present On Admission Indicator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MC222</w:t>
            </w:r>
          </w:p>
        </w:tc>
        <w:tc>
          <w:tcPr>
            <w:tcW w:w="0" w:type="auto"/>
          </w:tcPr>
          <w:p w:rsidR="000B5E95" w:rsidRPr="008A39CF" w:rsidRDefault="000B5E95" w:rsidP="00832027">
            <w:pPr>
              <w:rPr>
                <w:rFonts w:ascii="Arial" w:hAnsi="Arial"/>
                <w:b/>
              </w:rPr>
            </w:pPr>
            <w:r w:rsidRPr="008A39CF">
              <w:rPr>
                <w:rFonts w:ascii="Arial" w:hAnsi="Arial"/>
                <w:b/>
              </w:rPr>
              <w:t>External Cause of Injury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MC223</w:t>
            </w:r>
          </w:p>
        </w:tc>
        <w:tc>
          <w:tcPr>
            <w:tcW w:w="0" w:type="auto"/>
          </w:tcPr>
          <w:p w:rsidR="000B5E95" w:rsidRPr="008A39CF" w:rsidRDefault="000B5E95" w:rsidP="00832027">
            <w:pPr>
              <w:rPr>
                <w:rFonts w:ascii="Arial" w:hAnsi="Arial"/>
                <w:b/>
              </w:rPr>
            </w:pPr>
            <w:r w:rsidRPr="008A39CF">
              <w:rPr>
                <w:rFonts w:ascii="Arial" w:hAnsi="Arial"/>
                <w:b/>
              </w:rPr>
              <w:t>Present On Admission Indicator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MC224</w:t>
            </w:r>
          </w:p>
        </w:tc>
        <w:tc>
          <w:tcPr>
            <w:tcW w:w="0" w:type="auto"/>
          </w:tcPr>
          <w:p w:rsidR="000B5E95" w:rsidRPr="008A39CF" w:rsidRDefault="000B5E95" w:rsidP="00832027">
            <w:pPr>
              <w:rPr>
                <w:rFonts w:ascii="Arial" w:hAnsi="Arial"/>
                <w:b/>
              </w:rPr>
            </w:pPr>
            <w:r w:rsidRPr="008A39CF">
              <w:rPr>
                <w:rFonts w:ascii="Arial" w:hAnsi="Arial"/>
                <w:b/>
              </w:rPr>
              <w:t>External Cause of Injury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MC225</w:t>
            </w:r>
          </w:p>
        </w:tc>
        <w:tc>
          <w:tcPr>
            <w:tcW w:w="0" w:type="auto"/>
          </w:tcPr>
          <w:p w:rsidR="000B5E95" w:rsidRPr="008A39CF" w:rsidRDefault="000B5E95" w:rsidP="00832027">
            <w:pPr>
              <w:rPr>
                <w:rFonts w:ascii="Arial" w:hAnsi="Arial"/>
                <w:b/>
              </w:rPr>
            </w:pPr>
            <w:r w:rsidRPr="008A39CF">
              <w:rPr>
                <w:rFonts w:ascii="Arial" w:hAnsi="Arial"/>
                <w:b/>
              </w:rPr>
              <w:t>Present On Admission Indicator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MC226</w:t>
            </w:r>
          </w:p>
        </w:tc>
        <w:tc>
          <w:tcPr>
            <w:tcW w:w="0" w:type="auto"/>
          </w:tcPr>
          <w:p w:rsidR="000B5E95" w:rsidRPr="008A39CF" w:rsidRDefault="000B5E95" w:rsidP="00832027">
            <w:pPr>
              <w:rPr>
                <w:rFonts w:ascii="Arial" w:hAnsi="Arial"/>
                <w:b/>
              </w:rPr>
            </w:pPr>
            <w:r w:rsidRPr="008A39CF">
              <w:rPr>
                <w:rFonts w:ascii="Arial" w:hAnsi="Arial"/>
                <w:b/>
              </w:rPr>
              <w:t>External Cause of Injury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MC227</w:t>
            </w:r>
          </w:p>
        </w:tc>
        <w:tc>
          <w:tcPr>
            <w:tcW w:w="0" w:type="auto"/>
          </w:tcPr>
          <w:p w:rsidR="000B5E95" w:rsidRPr="008A39CF" w:rsidRDefault="000B5E95" w:rsidP="00832027">
            <w:pPr>
              <w:rPr>
                <w:rFonts w:ascii="Arial" w:hAnsi="Arial"/>
                <w:b/>
              </w:rPr>
            </w:pPr>
            <w:r w:rsidRPr="008A39CF">
              <w:rPr>
                <w:rFonts w:ascii="Arial" w:hAnsi="Arial"/>
                <w:b/>
              </w:rPr>
              <w:t>Present On Admission Indicator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MC228</w:t>
            </w:r>
          </w:p>
        </w:tc>
        <w:tc>
          <w:tcPr>
            <w:tcW w:w="0" w:type="auto"/>
          </w:tcPr>
          <w:p w:rsidR="000B5E95" w:rsidRPr="008A39CF" w:rsidRDefault="000B5E95" w:rsidP="00832027">
            <w:pPr>
              <w:rPr>
                <w:rFonts w:ascii="Arial" w:hAnsi="Arial"/>
                <w:b/>
              </w:rPr>
            </w:pPr>
            <w:r w:rsidRPr="008A39CF">
              <w:rPr>
                <w:rFonts w:ascii="Arial" w:hAnsi="Arial"/>
                <w:b/>
              </w:rPr>
              <w:t>External Cause of Injury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MC229</w:t>
            </w:r>
          </w:p>
        </w:tc>
        <w:tc>
          <w:tcPr>
            <w:tcW w:w="0" w:type="auto"/>
          </w:tcPr>
          <w:p w:rsidR="000B5E95" w:rsidRPr="008A39CF" w:rsidRDefault="000B5E95" w:rsidP="00832027">
            <w:pPr>
              <w:rPr>
                <w:rFonts w:ascii="Arial" w:hAnsi="Arial"/>
                <w:b/>
              </w:rPr>
            </w:pPr>
            <w:r w:rsidRPr="008A39CF">
              <w:rPr>
                <w:rFonts w:ascii="Arial" w:hAnsi="Arial"/>
                <w:b/>
              </w:rPr>
              <w:t>Present On Admission Indicator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MC230</w:t>
            </w:r>
          </w:p>
        </w:tc>
        <w:tc>
          <w:tcPr>
            <w:tcW w:w="0" w:type="auto"/>
          </w:tcPr>
          <w:p w:rsidR="000B5E95" w:rsidRPr="008A39CF" w:rsidRDefault="000B5E95" w:rsidP="00832027">
            <w:pPr>
              <w:rPr>
                <w:rFonts w:ascii="Arial" w:hAnsi="Arial"/>
                <w:b/>
              </w:rPr>
            </w:pPr>
            <w:r w:rsidRPr="008A39CF">
              <w:rPr>
                <w:rFonts w:ascii="Arial" w:hAnsi="Arial"/>
                <w:b/>
              </w:rPr>
              <w:t>External Cause of Injury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MC231</w:t>
            </w:r>
          </w:p>
        </w:tc>
        <w:tc>
          <w:tcPr>
            <w:tcW w:w="0" w:type="auto"/>
          </w:tcPr>
          <w:p w:rsidR="000B5E95" w:rsidRPr="008A39CF" w:rsidRDefault="000B5E95" w:rsidP="00832027">
            <w:pPr>
              <w:rPr>
                <w:rFonts w:ascii="Arial" w:hAnsi="Arial"/>
                <w:b/>
              </w:rPr>
            </w:pPr>
            <w:r w:rsidRPr="008A39CF">
              <w:rPr>
                <w:rFonts w:ascii="Arial" w:hAnsi="Arial"/>
                <w:b/>
              </w:rPr>
              <w:t>Present On Admission Indicator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MC232</w:t>
            </w:r>
          </w:p>
        </w:tc>
        <w:tc>
          <w:tcPr>
            <w:tcW w:w="0" w:type="auto"/>
          </w:tcPr>
          <w:p w:rsidR="000B5E95" w:rsidRPr="008A39CF" w:rsidRDefault="000B5E95" w:rsidP="00832027">
            <w:pPr>
              <w:rPr>
                <w:rFonts w:ascii="Arial" w:hAnsi="Arial"/>
                <w:b/>
              </w:rPr>
            </w:pPr>
            <w:r w:rsidRPr="008A39CF">
              <w:rPr>
                <w:rFonts w:ascii="Arial" w:hAnsi="Arial"/>
                <w:b/>
              </w:rPr>
              <w:t>External Cause of Injury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MC233</w:t>
            </w:r>
          </w:p>
        </w:tc>
        <w:tc>
          <w:tcPr>
            <w:tcW w:w="0" w:type="auto"/>
          </w:tcPr>
          <w:p w:rsidR="000B5E95" w:rsidRPr="008A39CF" w:rsidRDefault="000B5E95" w:rsidP="00832027">
            <w:pPr>
              <w:rPr>
                <w:rFonts w:ascii="Arial" w:hAnsi="Arial"/>
                <w:b/>
              </w:rPr>
            </w:pPr>
            <w:r w:rsidRPr="008A39CF">
              <w:rPr>
                <w:rFonts w:ascii="Arial" w:hAnsi="Arial"/>
                <w:b/>
              </w:rPr>
              <w:t xml:space="preserve">Present On Admission </w:t>
            </w:r>
            <w:r w:rsidRPr="008A39CF">
              <w:rPr>
                <w:rFonts w:ascii="Arial" w:hAnsi="Arial"/>
                <w:b/>
              </w:rPr>
              <w:lastRenderedPageBreak/>
              <w:t>Indicator - 14</w:t>
            </w:r>
          </w:p>
        </w:tc>
        <w:tc>
          <w:tcPr>
            <w:tcW w:w="0" w:type="auto"/>
          </w:tcPr>
          <w:p w:rsidR="000B5E95" w:rsidRPr="008A39CF" w:rsidRDefault="000B5E95" w:rsidP="00832027">
            <w:pPr>
              <w:jc w:val="center"/>
              <w:rPr>
                <w:rFonts w:ascii="Arial" w:hAnsi="Arial"/>
              </w:rPr>
            </w:pPr>
            <w:r w:rsidRPr="008A39CF">
              <w:rPr>
                <w:rFonts w:ascii="Arial" w:hAnsi="Arial"/>
              </w:rPr>
              <w:lastRenderedPageBreak/>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lastRenderedPageBreak/>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MC234</w:t>
            </w:r>
          </w:p>
        </w:tc>
        <w:tc>
          <w:tcPr>
            <w:tcW w:w="0" w:type="auto"/>
          </w:tcPr>
          <w:p w:rsidR="000B5E95" w:rsidRPr="008A39CF" w:rsidRDefault="000B5E95" w:rsidP="00832027">
            <w:pPr>
              <w:rPr>
                <w:rFonts w:ascii="Arial" w:hAnsi="Arial"/>
                <w:b/>
              </w:rPr>
            </w:pPr>
            <w:r w:rsidRPr="008A39CF">
              <w:rPr>
                <w:rFonts w:ascii="Arial" w:hAnsi="Arial"/>
                <w:b/>
              </w:rPr>
              <w:t>External Cause of Injury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MC235</w:t>
            </w:r>
          </w:p>
        </w:tc>
        <w:tc>
          <w:tcPr>
            <w:tcW w:w="0" w:type="auto"/>
          </w:tcPr>
          <w:p w:rsidR="000B5E95" w:rsidRPr="008A39CF" w:rsidRDefault="000B5E95" w:rsidP="00832027">
            <w:pPr>
              <w:rPr>
                <w:rFonts w:ascii="Arial" w:hAnsi="Arial"/>
                <w:b/>
              </w:rPr>
            </w:pPr>
            <w:r w:rsidRPr="008A39CF">
              <w:rPr>
                <w:rFonts w:ascii="Arial" w:hAnsi="Arial"/>
                <w:b/>
              </w:rPr>
              <w:t>Present On Admission Indicator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MC236</w:t>
            </w:r>
          </w:p>
        </w:tc>
        <w:tc>
          <w:tcPr>
            <w:tcW w:w="0" w:type="auto"/>
          </w:tcPr>
          <w:p w:rsidR="000B5E95" w:rsidRPr="008A39CF" w:rsidRDefault="000B5E95" w:rsidP="00832027">
            <w:pPr>
              <w:rPr>
                <w:rFonts w:ascii="Arial" w:hAnsi="Arial"/>
                <w:b/>
              </w:rPr>
            </w:pPr>
            <w:r w:rsidRPr="008A39CF">
              <w:rPr>
                <w:rFonts w:ascii="Arial" w:hAnsi="Arial"/>
                <w:b/>
              </w:rPr>
              <w:t>External Cause of Injury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MC237</w:t>
            </w:r>
          </w:p>
        </w:tc>
        <w:tc>
          <w:tcPr>
            <w:tcW w:w="0" w:type="auto"/>
          </w:tcPr>
          <w:p w:rsidR="000B5E95" w:rsidRPr="008A39CF" w:rsidRDefault="000B5E95" w:rsidP="00832027">
            <w:pPr>
              <w:rPr>
                <w:rFonts w:ascii="Arial" w:hAnsi="Arial"/>
                <w:b/>
              </w:rPr>
            </w:pPr>
            <w:r w:rsidRPr="008A39CF">
              <w:rPr>
                <w:rFonts w:ascii="Arial" w:hAnsi="Arial"/>
                <w:b/>
              </w:rPr>
              <w:t>Present On Admission Indicator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MC238</w:t>
            </w:r>
          </w:p>
        </w:tc>
        <w:tc>
          <w:tcPr>
            <w:tcW w:w="0" w:type="auto"/>
          </w:tcPr>
          <w:p w:rsidR="000B5E95" w:rsidRPr="008A39CF" w:rsidRDefault="000B5E95" w:rsidP="00832027">
            <w:pPr>
              <w:rPr>
                <w:rFonts w:ascii="Arial" w:hAnsi="Arial"/>
                <w:b/>
              </w:rPr>
            </w:pPr>
            <w:r w:rsidRPr="008A39CF">
              <w:rPr>
                <w:rFonts w:ascii="Arial" w:hAnsi="Arial"/>
                <w:b/>
              </w:rPr>
              <w:t>External Cause of Injury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MC239</w:t>
            </w:r>
          </w:p>
        </w:tc>
        <w:tc>
          <w:tcPr>
            <w:tcW w:w="0" w:type="auto"/>
          </w:tcPr>
          <w:p w:rsidR="000B5E95" w:rsidRPr="008A39CF" w:rsidRDefault="000B5E95" w:rsidP="00832027">
            <w:pPr>
              <w:rPr>
                <w:rFonts w:ascii="Arial" w:hAnsi="Arial"/>
                <w:b/>
              </w:rPr>
            </w:pPr>
            <w:r w:rsidRPr="008A39CF">
              <w:rPr>
                <w:rFonts w:ascii="Arial" w:hAnsi="Arial"/>
                <w:b/>
              </w:rPr>
              <w:t>Present On Admission Indicator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MC240</w:t>
            </w:r>
          </w:p>
        </w:tc>
        <w:tc>
          <w:tcPr>
            <w:tcW w:w="0" w:type="auto"/>
          </w:tcPr>
          <w:p w:rsidR="000B5E95" w:rsidRPr="008A39CF" w:rsidRDefault="000B5E95" w:rsidP="00832027">
            <w:pPr>
              <w:rPr>
                <w:rFonts w:ascii="Arial" w:hAnsi="Arial"/>
                <w:b/>
              </w:rPr>
            </w:pPr>
            <w:r w:rsidRPr="008A39CF">
              <w:rPr>
                <w:rFonts w:ascii="Arial" w:hAnsi="Arial"/>
                <w:b/>
              </w:rPr>
              <w:t>External Cause of Injury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MC241</w:t>
            </w:r>
          </w:p>
        </w:tc>
        <w:tc>
          <w:tcPr>
            <w:tcW w:w="0" w:type="auto"/>
          </w:tcPr>
          <w:p w:rsidR="000B5E95" w:rsidRPr="008A39CF" w:rsidRDefault="000B5E95" w:rsidP="00832027">
            <w:pPr>
              <w:rPr>
                <w:rFonts w:ascii="Arial" w:hAnsi="Arial"/>
                <w:b/>
              </w:rPr>
            </w:pPr>
            <w:r w:rsidRPr="008A39CF">
              <w:rPr>
                <w:rFonts w:ascii="Arial" w:hAnsi="Arial"/>
                <w:b/>
              </w:rPr>
              <w:t>Present On Admission Indicator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MC242</w:t>
            </w:r>
          </w:p>
        </w:tc>
        <w:tc>
          <w:tcPr>
            <w:tcW w:w="0" w:type="auto"/>
          </w:tcPr>
          <w:p w:rsidR="000B5E95" w:rsidRPr="008A39CF" w:rsidRDefault="000B5E95" w:rsidP="00832027">
            <w:pPr>
              <w:rPr>
                <w:rFonts w:ascii="Arial" w:hAnsi="Arial"/>
                <w:b/>
              </w:rPr>
            </w:pPr>
            <w:r w:rsidRPr="008A39CF">
              <w:rPr>
                <w:rFonts w:ascii="Arial" w:hAnsi="Arial"/>
                <w:b/>
              </w:rPr>
              <w:t>External Cause of Injury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MC243</w:t>
            </w:r>
          </w:p>
        </w:tc>
        <w:tc>
          <w:tcPr>
            <w:tcW w:w="0" w:type="auto"/>
          </w:tcPr>
          <w:p w:rsidR="000B5E95" w:rsidRPr="008A39CF" w:rsidRDefault="000B5E95" w:rsidP="00832027">
            <w:pPr>
              <w:rPr>
                <w:rFonts w:ascii="Arial" w:hAnsi="Arial"/>
                <w:b/>
              </w:rPr>
            </w:pPr>
            <w:r w:rsidRPr="008A39CF">
              <w:rPr>
                <w:rFonts w:ascii="Arial" w:hAnsi="Arial"/>
                <w:b/>
              </w:rPr>
              <w:t>Present On Admission Indicator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MC244</w:t>
            </w:r>
          </w:p>
        </w:tc>
        <w:tc>
          <w:tcPr>
            <w:tcW w:w="0" w:type="auto"/>
          </w:tcPr>
          <w:p w:rsidR="000B5E95" w:rsidRPr="008A39CF" w:rsidRDefault="000B5E95" w:rsidP="00832027">
            <w:pPr>
              <w:rPr>
                <w:rFonts w:ascii="Arial" w:hAnsi="Arial"/>
                <w:b/>
              </w:rPr>
            </w:pPr>
            <w:r w:rsidRPr="008A39CF">
              <w:rPr>
                <w:rFonts w:ascii="Arial" w:hAnsi="Arial"/>
                <w:b/>
              </w:rPr>
              <w:t>External Cause of Injury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lastRenderedPageBreak/>
              <w:t>MC245</w:t>
            </w:r>
          </w:p>
        </w:tc>
        <w:tc>
          <w:tcPr>
            <w:tcW w:w="0" w:type="auto"/>
          </w:tcPr>
          <w:p w:rsidR="000B5E95" w:rsidRPr="008A39CF" w:rsidRDefault="000B5E95" w:rsidP="00832027">
            <w:pPr>
              <w:rPr>
                <w:rFonts w:ascii="Arial" w:hAnsi="Arial"/>
                <w:b/>
              </w:rPr>
            </w:pPr>
            <w:r w:rsidRPr="008A39CF">
              <w:rPr>
                <w:rFonts w:ascii="Arial" w:hAnsi="Arial"/>
                <w:b/>
              </w:rPr>
              <w:t>Present On Admission Indicator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MC246</w:t>
            </w:r>
          </w:p>
        </w:tc>
        <w:tc>
          <w:tcPr>
            <w:tcW w:w="0" w:type="auto"/>
          </w:tcPr>
          <w:p w:rsidR="000B5E95" w:rsidRPr="008A39CF" w:rsidRDefault="000B5E95" w:rsidP="00832027">
            <w:pPr>
              <w:rPr>
                <w:rFonts w:ascii="Arial" w:hAnsi="Arial"/>
                <w:b/>
              </w:rPr>
            </w:pPr>
            <w:r w:rsidRPr="008A39CF">
              <w:rPr>
                <w:rFonts w:ascii="Arial" w:hAnsi="Arial"/>
                <w:b/>
              </w:rPr>
              <w:t>External Cause of Injury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MC247</w:t>
            </w:r>
          </w:p>
        </w:tc>
        <w:tc>
          <w:tcPr>
            <w:tcW w:w="0" w:type="auto"/>
          </w:tcPr>
          <w:p w:rsidR="000B5E95" w:rsidRPr="008A39CF" w:rsidRDefault="000B5E95" w:rsidP="00832027">
            <w:pPr>
              <w:rPr>
                <w:rFonts w:ascii="Arial" w:hAnsi="Arial"/>
                <w:b/>
              </w:rPr>
            </w:pPr>
            <w:r w:rsidRPr="008A39CF">
              <w:rPr>
                <w:rFonts w:ascii="Arial" w:hAnsi="Arial"/>
                <w:b/>
              </w:rPr>
              <w:t>Present On Admission Indicator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MC248</w:t>
            </w:r>
          </w:p>
        </w:tc>
        <w:tc>
          <w:tcPr>
            <w:tcW w:w="0" w:type="auto"/>
          </w:tcPr>
          <w:p w:rsidR="000B5E95" w:rsidRPr="008A39CF" w:rsidRDefault="000B5E95" w:rsidP="00832027">
            <w:pPr>
              <w:rPr>
                <w:rFonts w:ascii="Arial" w:hAnsi="Arial"/>
                <w:b/>
              </w:rPr>
            </w:pPr>
            <w:r w:rsidRPr="008A39CF">
              <w:rPr>
                <w:rFonts w:ascii="Arial" w:hAnsi="Arial"/>
                <w:b/>
              </w:rPr>
              <w:t>External Cause of Injury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MC249</w:t>
            </w:r>
          </w:p>
        </w:tc>
        <w:tc>
          <w:tcPr>
            <w:tcW w:w="0" w:type="auto"/>
          </w:tcPr>
          <w:p w:rsidR="000B5E95" w:rsidRPr="008A39CF" w:rsidRDefault="000B5E95" w:rsidP="00832027">
            <w:pPr>
              <w:rPr>
                <w:rFonts w:ascii="Arial" w:hAnsi="Arial"/>
                <w:b/>
              </w:rPr>
            </w:pPr>
            <w:r w:rsidRPr="008A39CF">
              <w:rPr>
                <w:rFonts w:ascii="Arial" w:hAnsi="Arial"/>
                <w:b/>
              </w:rPr>
              <w:t>Present On Admission Indicator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MC250</w:t>
            </w:r>
          </w:p>
        </w:tc>
        <w:tc>
          <w:tcPr>
            <w:tcW w:w="0" w:type="auto"/>
          </w:tcPr>
          <w:p w:rsidR="000B5E95" w:rsidRPr="008A39CF" w:rsidRDefault="000B5E95" w:rsidP="00832027">
            <w:pPr>
              <w:rPr>
                <w:rFonts w:ascii="Arial" w:hAnsi="Arial"/>
                <w:b/>
              </w:rPr>
            </w:pPr>
            <w:r w:rsidRPr="008A39CF">
              <w:rPr>
                <w:rFonts w:ascii="Arial" w:hAnsi="Arial"/>
                <w:b/>
              </w:rPr>
              <w:t>External Cause of Injury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MC251</w:t>
            </w:r>
          </w:p>
        </w:tc>
        <w:tc>
          <w:tcPr>
            <w:tcW w:w="0" w:type="auto"/>
          </w:tcPr>
          <w:p w:rsidR="000B5E95" w:rsidRPr="008A39CF" w:rsidRDefault="000B5E95" w:rsidP="00832027">
            <w:pPr>
              <w:rPr>
                <w:rFonts w:ascii="Arial" w:hAnsi="Arial"/>
                <w:b/>
              </w:rPr>
            </w:pPr>
            <w:r w:rsidRPr="008A39CF">
              <w:rPr>
                <w:rFonts w:ascii="Arial" w:hAnsi="Arial"/>
                <w:b/>
              </w:rPr>
              <w:t>Present On Admission Indicator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MC252</w:t>
            </w:r>
          </w:p>
        </w:tc>
        <w:tc>
          <w:tcPr>
            <w:tcW w:w="0" w:type="auto"/>
          </w:tcPr>
          <w:p w:rsidR="000B5E95" w:rsidRPr="008A39CF" w:rsidRDefault="000B5E95" w:rsidP="00832027">
            <w:pPr>
              <w:rPr>
                <w:rFonts w:ascii="Arial" w:hAnsi="Arial"/>
                <w:b/>
              </w:rPr>
            </w:pPr>
            <w:r w:rsidRPr="008A39CF">
              <w:rPr>
                <w:rFonts w:ascii="Arial" w:hAnsi="Arial"/>
                <w:b/>
              </w:rPr>
              <w:t>External Cause of Injury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MC253</w:t>
            </w:r>
          </w:p>
        </w:tc>
        <w:tc>
          <w:tcPr>
            <w:tcW w:w="0" w:type="auto"/>
          </w:tcPr>
          <w:p w:rsidR="000B5E95" w:rsidRPr="008A39CF" w:rsidRDefault="000B5E95" w:rsidP="00832027">
            <w:pPr>
              <w:rPr>
                <w:rFonts w:ascii="Arial" w:hAnsi="Arial"/>
                <w:b/>
              </w:rPr>
            </w:pPr>
            <w:r w:rsidRPr="008A39CF">
              <w:rPr>
                <w:rFonts w:ascii="Arial" w:hAnsi="Arial"/>
                <w:b/>
              </w:rPr>
              <w:t>Present On Admission Indicator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145F3D">
            <w:pPr>
              <w:jc w:val="center"/>
              <w:rPr>
                <w:rFonts w:ascii="Arial" w:hAnsi="Arial"/>
                <w:b/>
              </w:rPr>
            </w:pPr>
            <w:r w:rsidRPr="008A39CF">
              <w:rPr>
                <w:rFonts w:ascii="Arial" w:hAnsi="Arial"/>
                <w:b/>
              </w:rPr>
              <w:t>MC254</w:t>
            </w:r>
          </w:p>
        </w:tc>
        <w:tc>
          <w:tcPr>
            <w:tcW w:w="0" w:type="auto"/>
          </w:tcPr>
          <w:p w:rsidR="000B5E95" w:rsidRPr="008A39CF" w:rsidRDefault="000B5E95" w:rsidP="006E3F9A">
            <w:pPr>
              <w:rPr>
                <w:rFonts w:ascii="Arial" w:hAnsi="Arial"/>
                <w:b/>
              </w:rPr>
            </w:pPr>
            <w:r w:rsidRPr="008A39CF">
              <w:rPr>
                <w:rFonts w:ascii="Arial" w:hAnsi="Arial"/>
                <w:b/>
              </w:rPr>
              <w:t>Other Diagnosis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145F3D">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MC255</w:t>
            </w:r>
          </w:p>
        </w:tc>
        <w:tc>
          <w:tcPr>
            <w:tcW w:w="0" w:type="auto"/>
          </w:tcPr>
          <w:p w:rsidR="000B5E95" w:rsidRPr="008A39CF" w:rsidRDefault="000B5E95" w:rsidP="006E3F9A">
            <w:pPr>
              <w:rPr>
                <w:rFonts w:ascii="Arial" w:hAnsi="Arial"/>
                <w:b/>
              </w:rPr>
            </w:pPr>
            <w:r w:rsidRPr="008A39CF">
              <w:rPr>
                <w:rFonts w:ascii="Arial" w:hAnsi="Arial"/>
                <w:b/>
              </w:rPr>
              <w:t>Present On Admission Indicator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MC256</w:t>
            </w:r>
          </w:p>
        </w:tc>
        <w:tc>
          <w:tcPr>
            <w:tcW w:w="0" w:type="auto"/>
          </w:tcPr>
          <w:p w:rsidR="000B5E95" w:rsidRPr="008A39CF" w:rsidRDefault="000B5E95" w:rsidP="006E3F9A">
            <w:pPr>
              <w:rPr>
                <w:rFonts w:ascii="Arial" w:hAnsi="Arial"/>
                <w:b/>
              </w:rPr>
            </w:pPr>
            <w:r w:rsidRPr="008A39CF">
              <w:rPr>
                <w:rFonts w:ascii="Arial" w:hAnsi="Arial"/>
                <w:b/>
              </w:rPr>
              <w:t>Other Diagnosis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MC257</w:t>
            </w:r>
          </w:p>
        </w:tc>
        <w:tc>
          <w:tcPr>
            <w:tcW w:w="0" w:type="auto"/>
          </w:tcPr>
          <w:p w:rsidR="000B5E95" w:rsidRPr="008A39CF" w:rsidRDefault="000B5E95" w:rsidP="006E3F9A">
            <w:pPr>
              <w:rPr>
                <w:rFonts w:ascii="Arial" w:hAnsi="Arial"/>
                <w:b/>
              </w:rPr>
            </w:pPr>
            <w:r w:rsidRPr="008A39CF">
              <w:rPr>
                <w:rFonts w:ascii="Arial" w:hAnsi="Arial"/>
                <w:b/>
              </w:rPr>
              <w:t>Present On Admission Indicator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MC258</w:t>
            </w:r>
          </w:p>
        </w:tc>
        <w:tc>
          <w:tcPr>
            <w:tcW w:w="0" w:type="auto"/>
          </w:tcPr>
          <w:p w:rsidR="000B5E95" w:rsidRPr="008A39CF" w:rsidRDefault="000B5E95" w:rsidP="006E3F9A">
            <w:pPr>
              <w:rPr>
                <w:rFonts w:ascii="Arial" w:hAnsi="Arial"/>
                <w:b/>
              </w:rPr>
            </w:pPr>
            <w:r w:rsidRPr="008A39CF">
              <w:rPr>
                <w:rFonts w:ascii="Arial" w:hAnsi="Arial"/>
                <w:b/>
              </w:rPr>
              <w:t>Other Diagnosis – 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MC259</w:t>
            </w:r>
          </w:p>
        </w:tc>
        <w:tc>
          <w:tcPr>
            <w:tcW w:w="0" w:type="auto"/>
          </w:tcPr>
          <w:p w:rsidR="000B5E95" w:rsidRPr="008A39CF" w:rsidRDefault="000B5E95" w:rsidP="006E3F9A">
            <w:pPr>
              <w:rPr>
                <w:rFonts w:ascii="Arial" w:hAnsi="Arial"/>
                <w:b/>
              </w:rPr>
            </w:pPr>
            <w:r w:rsidRPr="008A39CF">
              <w:rPr>
                <w:rFonts w:ascii="Arial" w:hAnsi="Arial"/>
                <w:b/>
              </w:rPr>
              <w:t>Present On Admission Indicator – 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MC260</w:t>
            </w:r>
          </w:p>
        </w:tc>
        <w:tc>
          <w:tcPr>
            <w:tcW w:w="0" w:type="auto"/>
          </w:tcPr>
          <w:p w:rsidR="000B5E95" w:rsidRPr="008A39CF" w:rsidRDefault="000B5E95" w:rsidP="006E3F9A">
            <w:pPr>
              <w:rPr>
                <w:rFonts w:ascii="Arial" w:hAnsi="Arial"/>
                <w:b/>
              </w:rPr>
            </w:pPr>
            <w:r w:rsidRPr="008A39CF">
              <w:rPr>
                <w:rFonts w:ascii="Arial" w:hAnsi="Arial"/>
                <w:b/>
              </w:rPr>
              <w:t>Other Diagnosis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MC261</w:t>
            </w:r>
          </w:p>
        </w:tc>
        <w:tc>
          <w:tcPr>
            <w:tcW w:w="0" w:type="auto"/>
          </w:tcPr>
          <w:p w:rsidR="000B5E95" w:rsidRPr="008A39CF" w:rsidRDefault="000B5E95" w:rsidP="006E3F9A">
            <w:pPr>
              <w:rPr>
                <w:rFonts w:ascii="Arial" w:hAnsi="Arial"/>
                <w:b/>
              </w:rPr>
            </w:pPr>
            <w:r w:rsidRPr="008A39CF">
              <w:rPr>
                <w:rFonts w:ascii="Arial" w:hAnsi="Arial"/>
                <w:b/>
              </w:rPr>
              <w:t>Present On Admission Indicator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MC262</w:t>
            </w:r>
          </w:p>
        </w:tc>
        <w:tc>
          <w:tcPr>
            <w:tcW w:w="0" w:type="auto"/>
          </w:tcPr>
          <w:p w:rsidR="000B5E95" w:rsidRPr="008A39CF" w:rsidRDefault="000B5E95" w:rsidP="006E3F9A">
            <w:pPr>
              <w:rPr>
                <w:rFonts w:ascii="Arial" w:hAnsi="Arial"/>
                <w:b/>
              </w:rPr>
            </w:pPr>
            <w:r w:rsidRPr="008A39CF">
              <w:rPr>
                <w:rFonts w:ascii="Arial" w:hAnsi="Arial"/>
                <w:b/>
              </w:rPr>
              <w:t>Other Diagnosis – 5</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MC263</w:t>
            </w:r>
          </w:p>
        </w:tc>
        <w:tc>
          <w:tcPr>
            <w:tcW w:w="0" w:type="auto"/>
          </w:tcPr>
          <w:p w:rsidR="000B5E95" w:rsidRPr="008A39CF" w:rsidRDefault="000B5E95" w:rsidP="006E3F9A">
            <w:pPr>
              <w:rPr>
                <w:rFonts w:ascii="Arial" w:hAnsi="Arial"/>
                <w:b/>
              </w:rPr>
            </w:pPr>
            <w:r w:rsidRPr="008A39CF">
              <w:rPr>
                <w:rFonts w:ascii="Arial" w:hAnsi="Arial"/>
                <w:b/>
              </w:rPr>
              <w:t>Present On Admission Indicator – 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MC264</w:t>
            </w:r>
          </w:p>
        </w:tc>
        <w:tc>
          <w:tcPr>
            <w:tcW w:w="0" w:type="auto"/>
          </w:tcPr>
          <w:p w:rsidR="000B5E95" w:rsidRPr="008A39CF" w:rsidRDefault="000B5E95" w:rsidP="006E3F9A">
            <w:pPr>
              <w:rPr>
                <w:rFonts w:ascii="Arial" w:hAnsi="Arial"/>
                <w:b/>
              </w:rPr>
            </w:pPr>
            <w:r w:rsidRPr="008A39CF">
              <w:rPr>
                <w:rFonts w:ascii="Arial" w:hAnsi="Arial"/>
                <w:b/>
              </w:rPr>
              <w:t>Other Diagnosis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MC265</w:t>
            </w:r>
          </w:p>
        </w:tc>
        <w:tc>
          <w:tcPr>
            <w:tcW w:w="0" w:type="auto"/>
          </w:tcPr>
          <w:p w:rsidR="000B5E95" w:rsidRPr="008A39CF" w:rsidRDefault="000B5E95" w:rsidP="006E3F9A">
            <w:pPr>
              <w:rPr>
                <w:rFonts w:ascii="Arial" w:hAnsi="Arial"/>
                <w:b/>
              </w:rPr>
            </w:pPr>
            <w:r w:rsidRPr="008A39CF">
              <w:rPr>
                <w:rFonts w:ascii="Arial" w:hAnsi="Arial"/>
                <w:b/>
              </w:rPr>
              <w:t>Present On Admission Indicator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MC266</w:t>
            </w:r>
          </w:p>
        </w:tc>
        <w:tc>
          <w:tcPr>
            <w:tcW w:w="0" w:type="auto"/>
          </w:tcPr>
          <w:p w:rsidR="000B5E95" w:rsidRPr="008A39CF" w:rsidRDefault="000B5E95" w:rsidP="006E3F9A">
            <w:pPr>
              <w:rPr>
                <w:rFonts w:ascii="Arial" w:hAnsi="Arial"/>
                <w:b/>
              </w:rPr>
            </w:pPr>
            <w:r w:rsidRPr="008A39CF">
              <w:rPr>
                <w:rFonts w:ascii="Arial" w:hAnsi="Arial"/>
                <w:b/>
              </w:rPr>
              <w:t>Other Diagnosis – 7</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MC267</w:t>
            </w:r>
          </w:p>
        </w:tc>
        <w:tc>
          <w:tcPr>
            <w:tcW w:w="0" w:type="auto"/>
          </w:tcPr>
          <w:p w:rsidR="000B5E95" w:rsidRPr="008A39CF" w:rsidRDefault="000B5E95" w:rsidP="006E3F9A">
            <w:pPr>
              <w:rPr>
                <w:rFonts w:ascii="Arial" w:hAnsi="Arial"/>
                <w:b/>
              </w:rPr>
            </w:pPr>
            <w:r w:rsidRPr="008A39CF">
              <w:rPr>
                <w:rFonts w:ascii="Arial" w:hAnsi="Arial"/>
                <w:b/>
              </w:rPr>
              <w:t>Present On Admission Indicator – 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MC268</w:t>
            </w:r>
          </w:p>
        </w:tc>
        <w:tc>
          <w:tcPr>
            <w:tcW w:w="0" w:type="auto"/>
          </w:tcPr>
          <w:p w:rsidR="000B5E95" w:rsidRPr="008A39CF" w:rsidRDefault="000B5E95" w:rsidP="006E3F9A">
            <w:pPr>
              <w:rPr>
                <w:rFonts w:ascii="Arial" w:hAnsi="Arial"/>
                <w:b/>
              </w:rPr>
            </w:pPr>
            <w:r w:rsidRPr="008A39CF">
              <w:rPr>
                <w:rFonts w:ascii="Arial" w:hAnsi="Arial"/>
                <w:b/>
              </w:rPr>
              <w:t>Other Diagnosis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lastRenderedPageBreak/>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MC269</w:t>
            </w:r>
          </w:p>
        </w:tc>
        <w:tc>
          <w:tcPr>
            <w:tcW w:w="0" w:type="auto"/>
          </w:tcPr>
          <w:p w:rsidR="000B5E95" w:rsidRPr="008A39CF" w:rsidRDefault="000B5E95" w:rsidP="006E3F9A">
            <w:pPr>
              <w:rPr>
                <w:rFonts w:ascii="Arial" w:hAnsi="Arial"/>
                <w:b/>
              </w:rPr>
            </w:pPr>
            <w:r w:rsidRPr="008A39CF">
              <w:rPr>
                <w:rFonts w:ascii="Arial" w:hAnsi="Arial"/>
                <w:b/>
              </w:rPr>
              <w:t>Present On Admission Indicator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MC270</w:t>
            </w:r>
          </w:p>
        </w:tc>
        <w:tc>
          <w:tcPr>
            <w:tcW w:w="0" w:type="auto"/>
          </w:tcPr>
          <w:p w:rsidR="000B5E95" w:rsidRPr="008A39CF" w:rsidRDefault="000B5E95" w:rsidP="006E3F9A">
            <w:pPr>
              <w:rPr>
                <w:rFonts w:ascii="Arial" w:hAnsi="Arial"/>
                <w:b/>
              </w:rPr>
            </w:pPr>
            <w:r w:rsidRPr="008A39CF">
              <w:rPr>
                <w:rFonts w:ascii="Arial" w:hAnsi="Arial"/>
                <w:b/>
              </w:rPr>
              <w:t>Other Diagnosis – 9</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MC271</w:t>
            </w:r>
          </w:p>
        </w:tc>
        <w:tc>
          <w:tcPr>
            <w:tcW w:w="0" w:type="auto"/>
          </w:tcPr>
          <w:p w:rsidR="000B5E95" w:rsidRPr="008A39CF" w:rsidRDefault="000B5E95" w:rsidP="006E3F9A">
            <w:pPr>
              <w:rPr>
                <w:rFonts w:ascii="Arial" w:hAnsi="Arial"/>
                <w:b/>
              </w:rPr>
            </w:pPr>
            <w:r w:rsidRPr="008A39CF">
              <w:rPr>
                <w:rFonts w:ascii="Arial" w:hAnsi="Arial"/>
                <w:b/>
              </w:rPr>
              <w:t>Present On Admission Indicator – 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MC272</w:t>
            </w:r>
          </w:p>
        </w:tc>
        <w:tc>
          <w:tcPr>
            <w:tcW w:w="0" w:type="auto"/>
          </w:tcPr>
          <w:p w:rsidR="000B5E95" w:rsidRPr="008A39CF" w:rsidRDefault="000B5E95" w:rsidP="006E3F9A">
            <w:pPr>
              <w:rPr>
                <w:rFonts w:ascii="Arial" w:hAnsi="Arial"/>
                <w:b/>
              </w:rPr>
            </w:pPr>
            <w:r w:rsidRPr="008A39CF">
              <w:rPr>
                <w:rFonts w:ascii="Arial" w:hAnsi="Arial"/>
                <w:b/>
              </w:rPr>
              <w:t>Other Diagnosis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MC273</w:t>
            </w:r>
          </w:p>
        </w:tc>
        <w:tc>
          <w:tcPr>
            <w:tcW w:w="0" w:type="auto"/>
          </w:tcPr>
          <w:p w:rsidR="000B5E95" w:rsidRPr="008A39CF" w:rsidRDefault="000B5E95" w:rsidP="006E3F9A">
            <w:pPr>
              <w:rPr>
                <w:rFonts w:ascii="Arial" w:hAnsi="Arial"/>
                <w:b/>
              </w:rPr>
            </w:pPr>
            <w:r w:rsidRPr="008A39CF">
              <w:rPr>
                <w:rFonts w:ascii="Arial" w:hAnsi="Arial"/>
                <w:b/>
              </w:rPr>
              <w:t>Present On Admission Indicator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MC274</w:t>
            </w:r>
          </w:p>
        </w:tc>
        <w:tc>
          <w:tcPr>
            <w:tcW w:w="0" w:type="auto"/>
          </w:tcPr>
          <w:p w:rsidR="000B5E95" w:rsidRPr="008A39CF" w:rsidRDefault="000B5E95" w:rsidP="006E3F9A">
            <w:pPr>
              <w:rPr>
                <w:rFonts w:ascii="Arial" w:hAnsi="Arial"/>
                <w:b/>
              </w:rPr>
            </w:pPr>
            <w:r w:rsidRPr="008A39CF">
              <w:rPr>
                <w:rFonts w:ascii="Arial" w:hAnsi="Arial"/>
                <w:b/>
              </w:rPr>
              <w:t>Other Diagnosis – 11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MC275</w:t>
            </w:r>
          </w:p>
        </w:tc>
        <w:tc>
          <w:tcPr>
            <w:tcW w:w="0" w:type="auto"/>
          </w:tcPr>
          <w:p w:rsidR="000B5E95" w:rsidRPr="008A39CF" w:rsidRDefault="000B5E95" w:rsidP="006E3F9A">
            <w:pPr>
              <w:rPr>
                <w:rFonts w:ascii="Arial" w:hAnsi="Arial"/>
                <w:b/>
              </w:rPr>
            </w:pPr>
            <w:r w:rsidRPr="008A39CF">
              <w:rPr>
                <w:rFonts w:ascii="Arial" w:hAnsi="Arial"/>
                <w:b/>
              </w:rPr>
              <w:t>Present On Admission Indicator – 11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MC276</w:t>
            </w:r>
          </w:p>
        </w:tc>
        <w:tc>
          <w:tcPr>
            <w:tcW w:w="0" w:type="auto"/>
          </w:tcPr>
          <w:p w:rsidR="000B5E95" w:rsidRPr="008A39CF" w:rsidRDefault="000B5E95" w:rsidP="006E3F9A">
            <w:pPr>
              <w:rPr>
                <w:rFonts w:ascii="Arial" w:hAnsi="Arial"/>
                <w:b/>
              </w:rPr>
            </w:pPr>
            <w:r w:rsidRPr="008A39CF">
              <w:rPr>
                <w:rFonts w:ascii="Arial" w:hAnsi="Arial"/>
                <w:b/>
              </w:rPr>
              <w:t>Other Diagnosis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MC277</w:t>
            </w:r>
          </w:p>
        </w:tc>
        <w:tc>
          <w:tcPr>
            <w:tcW w:w="0" w:type="auto"/>
          </w:tcPr>
          <w:p w:rsidR="000B5E95" w:rsidRPr="008A39CF" w:rsidRDefault="000B5E95" w:rsidP="006E3F9A">
            <w:pPr>
              <w:rPr>
                <w:rFonts w:ascii="Arial" w:hAnsi="Arial"/>
                <w:b/>
              </w:rPr>
            </w:pPr>
            <w:r w:rsidRPr="008A39CF">
              <w:rPr>
                <w:rFonts w:ascii="Arial" w:hAnsi="Arial"/>
                <w:b/>
              </w:rPr>
              <w:t>Present On Admission Indicator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MC278</w:t>
            </w:r>
          </w:p>
        </w:tc>
        <w:tc>
          <w:tcPr>
            <w:tcW w:w="0" w:type="auto"/>
          </w:tcPr>
          <w:p w:rsidR="000B5E95" w:rsidRPr="008A39CF" w:rsidRDefault="000B5E95" w:rsidP="006E3F9A">
            <w:pPr>
              <w:rPr>
                <w:rFonts w:ascii="Arial" w:hAnsi="Arial"/>
                <w:b/>
              </w:rPr>
            </w:pPr>
            <w:r w:rsidRPr="008A39CF">
              <w:rPr>
                <w:rFonts w:ascii="Arial" w:hAnsi="Arial"/>
                <w:b/>
              </w:rPr>
              <w:t>Other Diagnosis – 13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MC279</w:t>
            </w:r>
          </w:p>
        </w:tc>
        <w:tc>
          <w:tcPr>
            <w:tcW w:w="0" w:type="auto"/>
          </w:tcPr>
          <w:p w:rsidR="000B5E95" w:rsidRPr="008A39CF" w:rsidRDefault="000B5E95" w:rsidP="006E3F9A">
            <w:pPr>
              <w:rPr>
                <w:rFonts w:ascii="Arial" w:hAnsi="Arial"/>
                <w:b/>
              </w:rPr>
            </w:pPr>
            <w:r w:rsidRPr="008A39CF">
              <w:rPr>
                <w:rFonts w:ascii="Arial" w:hAnsi="Arial"/>
                <w:b/>
              </w:rPr>
              <w:t>Present On Admission Indicator – 13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lastRenderedPageBreak/>
              <w:t>MC280</w:t>
            </w:r>
          </w:p>
        </w:tc>
        <w:tc>
          <w:tcPr>
            <w:tcW w:w="0" w:type="auto"/>
          </w:tcPr>
          <w:p w:rsidR="000B5E95" w:rsidRPr="008A39CF" w:rsidRDefault="000B5E95" w:rsidP="006E3F9A">
            <w:pPr>
              <w:rPr>
                <w:rFonts w:ascii="Arial" w:hAnsi="Arial"/>
                <w:b/>
              </w:rPr>
            </w:pPr>
            <w:r w:rsidRPr="008A39CF">
              <w:rPr>
                <w:rFonts w:ascii="Arial" w:hAnsi="Arial"/>
                <w:b/>
              </w:rPr>
              <w:t>Other Diagnosis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MC281</w:t>
            </w:r>
          </w:p>
        </w:tc>
        <w:tc>
          <w:tcPr>
            <w:tcW w:w="0" w:type="auto"/>
          </w:tcPr>
          <w:p w:rsidR="000B5E95" w:rsidRPr="008A39CF" w:rsidRDefault="000B5E95" w:rsidP="006E3F9A">
            <w:pPr>
              <w:rPr>
                <w:rFonts w:ascii="Arial" w:hAnsi="Arial"/>
                <w:b/>
              </w:rPr>
            </w:pPr>
            <w:r w:rsidRPr="008A39CF">
              <w:rPr>
                <w:rFonts w:ascii="Arial" w:hAnsi="Arial"/>
                <w:b/>
              </w:rPr>
              <w:t>Present On Admission Indicator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MC282</w:t>
            </w:r>
          </w:p>
        </w:tc>
        <w:tc>
          <w:tcPr>
            <w:tcW w:w="0" w:type="auto"/>
          </w:tcPr>
          <w:p w:rsidR="000B5E95" w:rsidRPr="008A39CF" w:rsidRDefault="000B5E95" w:rsidP="006E3F9A">
            <w:pPr>
              <w:rPr>
                <w:rFonts w:ascii="Arial" w:hAnsi="Arial"/>
                <w:b/>
              </w:rPr>
            </w:pPr>
            <w:r w:rsidRPr="008A39CF">
              <w:rPr>
                <w:rFonts w:ascii="Arial" w:hAnsi="Arial"/>
                <w:b/>
              </w:rPr>
              <w:t>Other Diagnosis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MC283</w:t>
            </w:r>
          </w:p>
        </w:tc>
        <w:tc>
          <w:tcPr>
            <w:tcW w:w="0" w:type="auto"/>
          </w:tcPr>
          <w:p w:rsidR="000B5E95" w:rsidRPr="008A39CF" w:rsidRDefault="000B5E95" w:rsidP="006E3F9A">
            <w:pPr>
              <w:rPr>
                <w:rFonts w:ascii="Arial" w:hAnsi="Arial"/>
                <w:b/>
              </w:rPr>
            </w:pPr>
            <w:r w:rsidRPr="008A39CF">
              <w:rPr>
                <w:rFonts w:ascii="Arial" w:hAnsi="Arial"/>
                <w:b/>
              </w:rPr>
              <w:t>Present On Admission Indicator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MC284</w:t>
            </w:r>
          </w:p>
        </w:tc>
        <w:tc>
          <w:tcPr>
            <w:tcW w:w="0" w:type="auto"/>
          </w:tcPr>
          <w:p w:rsidR="000B5E95" w:rsidRPr="008A39CF" w:rsidRDefault="000B5E95" w:rsidP="006E3F9A">
            <w:pPr>
              <w:rPr>
                <w:rFonts w:ascii="Arial" w:hAnsi="Arial"/>
                <w:b/>
              </w:rPr>
            </w:pPr>
            <w:r w:rsidRPr="008A39CF">
              <w:rPr>
                <w:rFonts w:ascii="Arial" w:hAnsi="Arial"/>
                <w:b/>
              </w:rPr>
              <w:t>Other Diagnosis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MC285</w:t>
            </w:r>
          </w:p>
        </w:tc>
        <w:tc>
          <w:tcPr>
            <w:tcW w:w="0" w:type="auto"/>
          </w:tcPr>
          <w:p w:rsidR="000B5E95" w:rsidRPr="008A39CF" w:rsidRDefault="000B5E95" w:rsidP="006E3F9A">
            <w:pPr>
              <w:rPr>
                <w:rFonts w:ascii="Arial" w:hAnsi="Arial"/>
                <w:b/>
              </w:rPr>
            </w:pPr>
            <w:r w:rsidRPr="008A39CF">
              <w:rPr>
                <w:rFonts w:ascii="Arial" w:hAnsi="Arial"/>
                <w:b/>
              </w:rPr>
              <w:t>Present On Admission Indicator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MC286</w:t>
            </w:r>
          </w:p>
        </w:tc>
        <w:tc>
          <w:tcPr>
            <w:tcW w:w="0" w:type="auto"/>
          </w:tcPr>
          <w:p w:rsidR="000B5E95" w:rsidRPr="008A39CF" w:rsidRDefault="000B5E95" w:rsidP="006E3F9A">
            <w:pPr>
              <w:rPr>
                <w:rFonts w:ascii="Arial" w:hAnsi="Arial"/>
                <w:b/>
              </w:rPr>
            </w:pPr>
            <w:r w:rsidRPr="008A39CF">
              <w:rPr>
                <w:rFonts w:ascii="Arial" w:hAnsi="Arial"/>
                <w:b/>
              </w:rPr>
              <w:t>Other Diagnosis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MC287</w:t>
            </w:r>
          </w:p>
        </w:tc>
        <w:tc>
          <w:tcPr>
            <w:tcW w:w="0" w:type="auto"/>
          </w:tcPr>
          <w:p w:rsidR="000B5E95" w:rsidRPr="008A39CF" w:rsidRDefault="000B5E95" w:rsidP="006E3F9A">
            <w:pPr>
              <w:rPr>
                <w:rFonts w:ascii="Arial" w:hAnsi="Arial"/>
                <w:b/>
              </w:rPr>
            </w:pPr>
            <w:r w:rsidRPr="008A39CF">
              <w:rPr>
                <w:rFonts w:ascii="Arial" w:hAnsi="Arial"/>
                <w:b/>
              </w:rPr>
              <w:t>Present On Admission Indicator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MC288</w:t>
            </w:r>
          </w:p>
        </w:tc>
        <w:tc>
          <w:tcPr>
            <w:tcW w:w="0" w:type="auto"/>
          </w:tcPr>
          <w:p w:rsidR="000B5E95" w:rsidRPr="008A39CF" w:rsidRDefault="000B5E95" w:rsidP="006E3F9A">
            <w:pPr>
              <w:rPr>
                <w:rFonts w:ascii="Arial" w:hAnsi="Arial"/>
                <w:b/>
              </w:rPr>
            </w:pPr>
            <w:r w:rsidRPr="008A39CF">
              <w:rPr>
                <w:rFonts w:ascii="Arial" w:hAnsi="Arial"/>
                <w:b/>
              </w:rPr>
              <w:t>Other Diagnosis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MC289</w:t>
            </w:r>
          </w:p>
        </w:tc>
        <w:tc>
          <w:tcPr>
            <w:tcW w:w="0" w:type="auto"/>
          </w:tcPr>
          <w:p w:rsidR="000B5E95" w:rsidRPr="008A39CF" w:rsidRDefault="000B5E95" w:rsidP="006E3F9A">
            <w:pPr>
              <w:rPr>
                <w:rFonts w:ascii="Arial" w:hAnsi="Arial"/>
                <w:b/>
              </w:rPr>
            </w:pPr>
            <w:r w:rsidRPr="008A39CF">
              <w:rPr>
                <w:rFonts w:ascii="Arial" w:hAnsi="Arial"/>
                <w:b/>
              </w:rPr>
              <w:t>Present On Admission Indicator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MC290</w:t>
            </w:r>
          </w:p>
        </w:tc>
        <w:tc>
          <w:tcPr>
            <w:tcW w:w="0" w:type="auto"/>
          </w:tcPr>
          <w:p w:rsidR="000B5E95" w:rsidRPr="008A39CF" w:rsidRDefault="000B5E95" w:rsidP="006E3F9A">
            <w:pPr>
              <w:rPr>
                <w:rFonts w:ascii="Arial" w:hAnsi="Arial"/>
                <w:b/>
              </w:rPr>
            </w:pPr>
            <w:r w:rsidRPr="008A39CF">
              <w:rPr>
                <w:rFonts w:ascii="Arial" w:hAnsi="Arial"/>
                <w:b/>
              </w:rPr>
              <w:t>Other Diagnosis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MC291</w:t>
            </w:r>
          </w:p>
        </w:tc>
        <w:tc>
          <w:tcPr>
            <w:tcW w:w="0" w:type="auto"/>
          </w:tcPr>
          <w:p w:rsidR="000B5E95" w:rsidRPr="008A39CF" w:rsidRDefault="000B5E95" w:rsidP="006E3F9A">
            <w:pPr>
              <w:rPr>
                <w:rFonts w:ascii="Arial" w:hAnsi="Arial"/>
                <w:b/>
              </w:rPr>
            </w:pPr>
            <w:r w:rsidRPr="008A39CF">
              <w:rPr>
                <w:rFonts w:ascii="Arial" w:hAnsi="Arial"/>
                <w:b/>
              </w:rPr>
              <w:t>Present On Admission Indicator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MC292</w:t>
            </w:r>
          </w:p>
        </w:tc>
        <w:tc>
          <w:tcPr>
            <w:tcW w:w="0" w:type="auto"/>
          </w:tcPr>
          <w:p w:rsidR="000B5E95" w:rsidRPr="008A39CF" w:rsidRDefault="000B5E95" w:rsidP="006E3F9A">
            <w:pPr>
              <w:rPr>
                <w:rFonts w:ascii="Arial" w:hAnsi="Arial"/>
                <w:b/>
              </w:rPr>
            </w:pPr>
            <w:r w:rsidRPr="008A39CF">
              <w:rPr>
                <w:rFonts w:ascii="Arial" w:hAnsi="Arial"/>
                <w:b/>
              </w:rPr>
              <w:t>Other Diagnosis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tabs>
                <w:tab w:val="left" w:pos="3946"/>
              </w:tabs>
              <w:rPr>
                <w:rFonts w:ascii="Arial" w:hAnsi="Arial"/>
              </w:rPr>
            </w:pPr>
            <w:r w:rsidRPr="008A39CF">
              <w:rPr>
                <w:rFonts w:ascii="Arial" w:hAnsi="Arial"/>
              </w:rPr>
              <w:t>ICD-10-CM  Do not code decimal point.</w:t>
            </w:r>
          </w:p>
          <w:p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MC293</w:t>
            </w:r>
          </w:p>
        </w:tc>
        <w:tc>
          <w:tcPr>
            <w:tcW w:w="0" w:type="auto"/>
          </w:tcPr>
          <w:p w:rsidR="000B5E95" w:rsidRPr="008A39CF" w:rsidRDefault="000B5E95" w:rsidP="006E3F9A">
            <w:pPr>
              <w:rPr>
                <w:rFonts w:ascii="Arial" w:hAnsi="Arial"/>
                <w:b/>
              </w:rPr>
            </w:pPr>
            <w:r w:rsidRPr="008A39CF">
              <w:rPr>
                <w:rFonts w:ascii="Arial" w:hAnsi="Arial"/>
                <w:b/>
              </w:rPr>
              <w:t>Present On Admission Indicator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MC294</w:t>
            </w:r>
          </w:p>
        </w:tc>
        <w:tc>
          <w:tcPr>
            <w:tcW w:w="0" w:type="auto"/>
          </w:tcPr>
          <w:p w:rsidR="000B5E95" w:rsidRPr="008A39CF" w:rsidRDefault="000B5E95" w:rsidP="006E3F9A">
            <w:pPr>
              <w:rPr>
                <w:rFonts w:ascii="Arial" w:hAnsi="Arial"/>
                <w:b/>
              </w:rPr>
            </w:pPr>
            <w:r w:rsidRPr="008A39CF">
              <w:rPr>
                <w:rFonts w:ascii="Arial" w:hAnsi="Arial"/>
                <w:b/>
              </w:rPr>
              <w:t>Other Diagnosis – 21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MC295</w:t>
            </w:r>
          </w:p>
        </w:tc>
        <w:tc>
          <w:tcPr>
            <w:tcW w:w="0" w:type="auto"/>
          </w:tcPr>
          <w:p w:rsidR="000B5E95" w:rsidRPr="008A39CF" w:rsidRDefault="000B5E95" w:rsidP="006E3F9A">
            <w:pPr>
              <w:rPr>
                <w:rFonts w:ascii="Arial" w:hAnsi="Arial"/>
                <w:b/>
              </w:rPr>
            </w:pPr>
            <w:r w:rsidRPr="008A39CF">
              <w:rPr>
                <w:rFonts w:ascii="Arial" w:hAnsi="Arial"/>
                <w:b/>
              </w:rPr>
              <w:t>Present On Admission Indicator – 21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MC296</w:t>
            </w:r>
          </w:p>
        </w:tc>
        <w:tc>
          <w:tcPr>
            <w:tcW w:w="0" w:type="auto"/>
          </w:tcPr>
          <w:p w:rsidR="000B5E95" w:rsidRPr="008A39CF" w:rsidRDefault="000B5E95" w:rsidP="006E3F9A">
            <w:pPr>
              <w:rPr>
                <w:rFonts w:ascii="Arial" w:hAnsi="Arial"/>
                <w:b/>
              </w:rPr>
            </w:pPr>
            <w:r w:rsidRPr="008A39CF">
              <w:rPr>
                <w:rFonts w:ascii="Arial" w:hAnsi="Arial"/>
                <w:b/>
              </w:rPr>
              <w:t>Other Diagnosis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MC297</w:t>
            </w:r>
          </w:p>
        </w:tc>
        <w:tc>
          <w:tcPr>
            <w:tcW w:w="0" w:type="auto"/>
          </w:tcPr>
          <w:p w:rsidR="000B5E95" w:rsidRPr="008A39CF" w:rsidRDefault="000B5E95" w:rsidP="006E3F9A">
            <w:pPr>
              <w:rPr>
                <w:rFonts w:ascii="Arial" w:hAnsi="Arial"/>
                <w:b/>
              </w:rPr>
            </w:pPr>
            <w:r w:rsidRPr="008A39CF">
              <w:rPr>
                <w:rFonts w:ascii="Arial" w:hAnsi="Arial"/>
                <w:b/>
              </w:rPr>
              <w:t>Present On Admission Indicator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MC298</w:t>
            </w:r>
          </w:p>
        </w:tc>
        <w:tc>
          <w:tcPr>
            <w:tcW w:w="0" w:type="auto"/>
          </w:tcPr>
          <w:p w:rsidR="000B5E95" w:rsidRPr="008A39CF" w:rsidRDefault="000B5E95" w:rsidP="006E3F9A">
            <w:pPr>
              <w:rPr>
                <w:rFonts w:ascii="Arial" w:hAnsi="Arial"/>
                <w:b/>
              </w:rPr>
            </w:pPr>
            <w:r w:rsidRPr="008A39CF">
              <w:rPr>
                <w:rFonts w:ascii="Arial" w:hAnsi="Arial"/>
                <w:b/>
              </w:rPr>
              <w:t>Other Diagnosis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MC299</w:t>
            </w:r>
          </w:p>
        </w:tc>
        <w:tc>
          <w:tcPr>
            <w:tcW w:w="0" w:type="auto"/>
          </w:tcPr>
          <w:p w:rsidR="000B5E95" w:rsidRPr="008A39CF" w:rsidRDefault="000B5E95" w:rsidP="006E3F9A">
            <w:pPr>
              <w:rPr>
                <w:rFonts w:ascii="Arial" w:hAnsi="Arial"/>
                <w:b/>
              </w:rPr>
            </w:pPr>
            <w:r w:rsidRPr="008A39CF">
              <w:rPr>
                <w:rFonts w:ascii="Arial" w:hAnsi="Arial"/>
                <w:b/>
              </w:rPr>
              <w:t>Present On Admission Indicator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MC300</w:t>
            </w:r>
          </w:p>
        </w:tc>
        <w:tc>
          <w:tcPr>
            <w:tcW w:w="0" w:type="auto"/>
          </w:tcPr>
          <w:p w:rsidR="000B5E95" w:rsidRPr="008A39CF" w:rsidRDefault="000B5E95" w:rsidP="006E3F9A">
            <w:pPr>
              <w:rPr>
                <w:rFonts w:ascii="Arial" w:hAnsi="Arial"/>
                <w:b/>
              </w:rPr>
            </w:pPr>
            <w:r w:rsidRPr="008A39CF">
              <w:rPr>
                <w:rFonts w:ascii="Arial" w:hAnsi="Arial"/>
                <w:b/>
              </w:rPr>
              <w:t>Other Diagnosis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MC301</w:t>
            </w:r>
          </w:p>
        </w:tc>
        <w:tc>
          <w:tcPr>
            <w:tcW w:w="0" w:type="auto"/>
          </w:tcPr>
          <w:p w:rsidR="000B5E95" w:rsidRPr="008A39CF" w:rsidRDefault="000B5E95" w:rsidP="006E3F9A">
            <w:pPr>
              <w:rPr>
                <w:rFonts w:ascii="Arial" w:hAnsi="Arial"/>
                <w:b/>
              </w:rPr>
            </w:pPr>
            <w:r w:rsidRPr="008A39CF">
              <w:rPr>
                <w:rFonts w:ascii="Arial" w:hAnsi="Arial"/>
                <w:b/>
              </w:rPr>
              <w:t>Present On Admission Indicator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MC302</w:t>
            </w:r>
          </w:p>
        </w:tc>
        <w:tc>
          <w:tcPr>
            <w:tcW w:w="0" w:type="auto"/>
          </w:tcPr>
          <w:p w:rsidR="000B5E95" w:rsidRPr="008A39CF" w:rsidRDefault="000B5E95" w:rsidP="006E3F9A">
            <w:pPr>
              <w:rPr>
                <w:rFonts w:ascii="Arial" w:hAnsi="Arial"/>
                <w:b/>
              </w:rPr>
            </w:pPr>
            <w:r w:rsidRPr="008A39CF">
              <w:rPr>
                <w:rFonts w:ascii="Arial" w:hAnsi="Arial"/>
                <w:b/>
              </w:rPr>
              <w:t>Principal Procedure Code</w:t>
            </w:r>
          </w:p>
        </w:tc>
        <w:tc>
          <w:tcPr>
            <w:tcW w:w="0" w:type="auto"/>
          </w:tcPr>
          <w:p w:rsidR="000B5E95" w:rsidRPr="008A39CF" w:rsidRDefault="000B5E95" w:rsidP="00AB72C9">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IDC-10-</w:t>
            </w:r>
            <w:r w:rsidR="00915F2D" w:rsidRPr="00EA6E37">
              <w:rPr>
                <w:rFonts w:ascii="Arial" w:hAnsi="Arial"/>
              </w:rPr>
              <w:t>PCS</w:t>
            </w:r>
            <w:r w:rsidRPr="008A39CF">
              <w:rPr>
                <w:rFonts w:ascii="Arial" w:hAnsi="Arial"/>
              </w:rPr>
              <w:t xml:space="preserve">  Primary procedure code for this line of service</w:t>
            </w:r>
          </w:p>
          <w:p w:rsidR="000B5E95" w:rsidRPr="008A39CF" w:rsidRDefault="000B5E95" w:rsidP="00165EE7">
            <w:pPr>
              <w:rPr>
                <w:rFonts w:ascii="Arial" w:hAnsi="Arial"/>
              </w:rPr>
            </w:pPr>
            <w:r w:rsidRPr="008A39CF">
              <w:rPr>
                <w:rFonts w:ascii="Arial" w:hAnsi="Arial"/>
              </w:rPr>
              <w:t>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MC303</w:t>
            </w:r>
          </w:p>
        </w:tc>
        <w:tc>
          <w:tcPr>
            <w:tcW w:w="0" w:type="auto"/>
          </w:tcPr>
          <w:p w:rsidR="000B5E95" w:rsidRPr="008A39CF" w:rsidRDefault="000B5E95" w:rsidP="00381592">
            <w:pPr>
              <w:rPr>
                <w:rFonts w:ascii="Arial" w:hAnsi="Arial"/>
                <w:b/>
              </w:rPr>
            </w:pPr>
            <w:r w:rsidRPr="008A39CF">
              <w:rPr>
                <w:rFonts w:ascii="Arial" w:hAnsi="Arial"/>
                <w:b/>
              </w:rPr>
              <w:t xml:space="preserve">Other Procedure Code </w:t>
            </w:r>
            <w:r w:rsidRPr="008A39CF">
              <w:rPr>
                <w:rFonts w:ascii="Arial" w:hAnsi="Arial"/>
                <w:b/>
              </w:rPr>
              <w:lastRenderedPageBreak/>
              <w:t>- 1</w:t>
            </w:r>
          </w:p>
        </w:tc>
        <w:tc>
          <w:tcPr>
            <w:tcW w:w="0" w:type="auto"/>
          </w:tcPr>
          <w:p w:rsidR="000B5E95" w:rsidRPr="008A39CF" w:rsidRDefault="000B5E95" w:rsidP="00381592">
            <w:pPr>
              <w:jc w:val="center"/>
              <w:rPr>
                <w:rFonts w:ascii="Arial" w:hAnsi="Arial"/>
              </w:rPr>
            </w:pPr>
            <w:r w:rsidRPr="008A39CF">
              <w:rPr>
                <w:rFonts w:ascii="Arial" w:hAnsi="Arial"/>
              </w:rPr>
              <w:lastRenderedPageBreak/>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lastRenderedPageBreak/>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MC304</w:t>
            </w:r>
          </w:p>
        </w:tc>
        <w:tc>
          <w:tcPr>
            <w:tcW w:w="0" w:type="auto"/>
          </w:tcPr>
          <w:p w:rsidR="000B5E95" w:rsidRPr="008A39CF" w:rsidRDefault="000B5E95" w:rsidP="00381592">
            <w:pPr>
              <w:rPr>
                <w:rFonts w:ascii="Arial" w:hAnsi="Arial"/>
                <w:b/>
              </w:rPr>
            </w:pPr>
            <w:r w:rsidRPr="008A39CF">
              <w:rPr>
                <w:rFonts w:ascii="Arial" w:hAnsi="Arial"/>
                <w:b/>
              </w:rPr>
              <w:t>Other Procedure Code - 2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MC305</w:t>
            </w:r>
          </w:p>
        </w:tc>
        <w:tc>
          <w:tcPr>
            <w:tcW w:w="0" w:type="auto"/>
          </w:tcPr>
          <w:p w:rsidR="000B5E95" w:rsidRPr="008A39CF" w:rsidRDefault="000B5E95" w:rsidP="00381592">
            <w:pPr>
              <w:rPr>
                <w:rFonts w:ascii="Arial" w:hAnsi="Arial"/>
                <w:b/>
              </w:rPr>
            </w:pPr>
            <w:r w:rsidRPr="008A39CF">
              <w:rPr>
                <w:rFonts w:ascii="Arial" w:hAnsi="Arial"/>
                <w:b/>
              </w:rPr>
              <w:t>Other Procedure Code - 3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MC306</w:t>
            </w:r>
          </w:p>
        </w:tc>
        <w:tc>
          <w:tcPr>
            <w:tcW w:w="0" w:type="auto"/>
          </w:tcPr>
          <w:p w:rsidR="000B5E95" w:rsidRPr="008A39CF" w:rsidRDefault="000B5E95" w:rsidP="00381592">
            <w:pPr>
              <w:rPr>
                <w:rFonts w:ascii="Arial" w:hAnsi="Arial"/>
                <w:b/>
              </w:rPr>
            </w:pPr>
            <w:r w:rsidRPr="008A39CF">
              <w:rPr>
                <w:rFonts w:ascii="Arial" w:hAnsi="Arial"/>
                <w:b/>
              </w:rPr>
              <w:t>Other Procedure Code - 4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MC307</w:t>
            </w:r>
          </w:p>
        </w:tc>
        <w:tc>
          <w:tcPr>
            <w:tcW w:w="0" w:type="auto"/>
          </w:tcPr>
          <w:p w:rsidR="000B5E95" w:rsidRPr="008A39CF" w:rsidRDefault="000B5E95" w:rsidP="00381592">
            <w:pPr>
              <w:rPr>
                <w:rFonts w:ascii="Arial" w:hAnsi="Arial"/>
                <w:b/>
              </w:rPr>
            </w:pPr>
            <w:r w:rsidRPr="008A39CF">
              <w:rPr>
                <w:rFonts w:ascii="Arial" w:hAnsi="Arial"/>
                <w:b/>
              </w:rPr>
              <w:t>Other Procedure Code - 5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MC308</w:t>
            </w:r>
          </w:p>
        </w:tc>
        <w:tc>
          <w:tcPr>
            <w:tcW w:w="0" w:type="auto"/>
          </w:tcPr>
          <w:p w:rsidR="000B5E95" w:rsidRPr="008A39CF" w:rsidRDefault="000B5E95" w:rsidP="00381592">
            <w:pPr>
              <w:rPr>
                <w:rFonts w:ascii="Arial" w:hAnsi="Arial"/>
                <w:b/>
              </w:rPr>
            </w:pPr>
            <w:r w:rsidRPr="008A39CF">
              <w:rPr>
                <w:rFonts w:ascii="Arial" w:hAnsi="Arial"/>
                <w:b/>
              </w:rPr>
              <w:t>Other Procedure Code - 6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MC309</w:t>
            </w:r>
          </w:p>
        </w:tc>
        <w:tc>
          <w:tcPr>
            <w:tcW w:w="0" w:type="auto"/>
          </w:tcPr>
          <w:p w:rsidR="000B5E95" w:rsidRPr="008A39CF" w:rsidRDefault="000B5E95" w:rsidP="00381592">
            <w:pPr>
              <w:rPr>
                <w:rFonts w:ascii="Arial" w:hAnsi="Arial"/>
                <w:b/>
              </w:rPr>
            </w:pPr>
            <w:r w:rsidRPr="008A39CF">
              <w:rPr>
                <w:rFonts w:ascii="Arial" w:hAnsi="Arial"/>
                <w:b/>
              </w:rPr>
              <w:t>Other Procedure Code - 7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MC310</w:t>
            </w:r>
          </w:p>
        </w:tc>
        <w:tc>
          <w:tcPr>
            <w:tcW w:w="0" w:type="auto"/>
          </w:tcPr>
          <w:p w:rsidR="000B5E95" w:rsidRPr="008A39CF" w:rsidRDefault="000B5E95" w:rsidP="00381592">
            <w:pPr>
              <w:rPr>
                <w:rFonts w:ascii="Arial" w:hAnsi="Arial"/>
                <w:b/>
              </w:rPr>
            </w:pPr>
            <w:r w:rsidRPr="008A39CF">
              <w:rPr>
                <w:rFonts w:ascii="Arial" w:hAnsi="Arial"/>
                <w:b/>
              </w:rPr>
              <w:t>Other Procedure Code - 8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MC311</w:t>
            </w:r>
          </w:p>
        </w:tc>
        <w:tc>
          <w:tcPr>
            <w:tcW w:w="0" w:type="auto"/>
          </w:tcPr>
          <w:p w:rsidR="000B5E95" w:rsidRPr="008A39CF" w:rsidRDefault="000B5E95" w:rsidP="00381592">
            <w:pPr>
              <w:rPr>
                <w:rFonts w:ascii="Arial" w:hAnsi="Arial"/>
                <w:b/>
              </w:rPr>
            </w:pPr>
            <w:r w:rsidRPr="008A39CF">
              <w:rPr>
                <w:rFonts w:ascii="Arial" w:hAnsi="Arial"/>
                <w:b/>
              </w:rPr>
              <w:t>Other Procedure Code - 9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MC312</w:t>
            </w:r>
          </w:p>
        </w:tc>
        <w:tc>
          <w:tcPr>
            <w:tcW w:w="0" w:type="auto"/>
          </w:tcPr>
          <w:p w:rsidR="000B5E95" w:rsidRPr="008A39CF" w:rsidRDefault="000B5E95" w:rsidP="00381592">
            <w:pPr>
              <w:rPr>
                <w:rFonts w:ascii="Arial" w:hAnsi="Arial"/>
                <w:b/>
              </w:rPr>
            </w:pPr>
            <w:r w:rsidRPr="008A39CF">
              <w:rPr>
                <w:rFonts w:ascii="Arial" w:hAnsi="Arial"/>
                <w:b/>
              </w:rPr>
              <w:t>Other Procedure Code - 10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MC313</w:t>
            </w:r>
          </w:p>
        </w:tc>
        <w:tc>
          <w:tcPr>
            <w:tcW w:w="0" w:type="auto"/>
          </w:tcPr>
          <w:p w:rsidR="000B5E95" w:rsidRPr="008A39CF" w:rsidRDefault="000B5E95" w:rsidP="00381592">
            <w:pPr>
              <w:rPr>
                <w:rFonts w:ascii="Arial" w:hAnsi="Arial"/>
                <w:b/>
              </w:rPr>
            </w:pPr>
            <w:r w:rsidRPr="008A39CF">
              <w:rPr>
                <w:rFonts w:ascii="Arial" w:hAnsi="Arial"/>
                <w:b/>
              </w:rPr>
              <w:t>Other Procedure Code - 11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MC314</w:t>
            </w:r>
          </w:p>
        </w:tc>
        <w:tc>
          <w:tcPr>
            <w:tcW w:w="0" w:type="auto"/>
          </w:tcPr>
          <w:p w:rsidR="000B5E95" w:rsidRPr="008A39CF" w:rsidRDefault="000B5E95" w:rsidP="00381592">
            <w:pPr>
              <w:rPr>
                <w:rFonts w:ascii="Arial" w:hAnsi="Arial"/>
                <w:b/>
              </w:rPr>
            </w:pPr>
            <w:r w:rsidRPr="008A39CF">
              <w:rPr>
                <w:rFonts w:ascii="Arial" w:hAnsi="Arial"/>
                <w:b/>
              </w:rPr>
              <w:t>Other Procedure Code - 12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lastRenderedPageBreak/>
              <w:t>MC315</w:t>
            </w:r>
          </w:p>
        </w:tc>
        <w:tc>
          <w:tcPr>
            <w:tcW w:w="0" w:type="auto"/>
          </w:tcPr>
          <w:p w:rsidR="000B5E95" w:rsidRPr="008A39CF" w:rsidRDefault="000B5E95" w:rsidP="00381592">
            <w:pPr>
              <w:rPr>
                <w:rFonts w:ascii="Arial" w:hAnsi="Arial"/>
                <w:b/>
              </w:rPr>
            </w:pPr>
            <w:r w:rsidRPr="008A39CF">
              <w:rPr>
                <w:rFonts w:ascii="Arial" w:hAnsi="Arial"/>
                <w:b/>
              </w:rPr>
              <w:t>Other Procedure Code - 13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MC316</w:t>
            </w:r>
          </w:p>
        </w:tc>
        <w:tc>
          <w:tcPr>
            <w:tcW w:w="0" w:type="auto"/>
          </w:tcPr>
          <w:p w:rsidR="000B5E95" w:rsidRPr="008A39CF" w:rsidRDefault="000B5E95" w:rsidP="00381592">
            <w:pPr>
              <w:rPr>
                <w:rFonts w:ascii="Arial" w:hAnsi="Arial"/>
                <w:b/>
              </w:rPr>
            </w:pPr>
            <w:r w:rsidRPr="008A39CF">
              <w:rPr>
                <w:rFonts w:ascii="Arial" w:hAnsi="Arial"/>
                <w:b/>
              </w:rPr>
              <w:t>Other Procedure Code - 14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MC317</w:t>
            </w:r>
          </w:p>
        </w:tc>
        <w:tc>
          <w:tcPr>
            <w:tcW w:w="0" w:type="auto"/>
          </w:tcPr>
          <w:p w:rsidR="000B5E95" w:rsidRPr="008A39CF" w:rsidRDefault="000B5E95" w:rsidP="00381592">
            <w:pPr>
              <w:rPr>
                <w:rFonts w:ascii="Arial" w:hAnsi="Arial"/>
                <w:b/>
              </w:rPr>
            </w:pPr>
            <w:r w:rsidRPr="008A39CF">
              <w:rPr>
                <w:rFonts w:ascii="Arial" w:hAnsi="Arial"/>
                <w:b/>
              </w:rPr>
              <w:t>Other Procedure Code - 15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MC318</w:t>
            </w:r>
          </w:p>
        </w:tc>
        <w:tc>
          <w:tcPr>
            <w:tcW w:w="0" w:type="auto"/>
          </w:tcPr>
          <w:p w:rsidR="000B5E95" w:rsidRPr="008A39CF" w:rsidRDefault="000B5E95" w:rsidP="00381592">
            <w:pPr>
              <w:rPr>
                <w:rFonts w:ascii="Arial" w:hAnsi="Arial"/>
                <w:b/>
              </w:rPr>
            </w:pPr>
            <w:r w:rsidRPr="008A39CF">
              <w:rPr>
                <w:rFonts w:ascii="Arial" w:hAnsi="Arial"/>
                <w:b/>
              </w:rPr>
              <w:t>Other Procedure Code - 16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MC319</w:t>
            </w:r>
          </w:p>
        </w:tc>
        <w:tc>
          <w:tcPr>
            <w:tcW w:w="0" w:type="auto"/>
          </w:tcPr>
          <w:p w:rsidR="000B5E95" w:rsidRPr="008A39CF" w:rsidRDefault="000B5E95" w:rsidP="00381592">
            <w:pPr>
              <w:rPr>
                <w:rFonts w:ascii="Arial" w:hAnsi="Arial"/>
                <w:b/>
              </w:rPr>
            </w:pPr>
            <w:r w:rsidRPr="008A39CF">
              <w:rPr>
                <w:rFonts w:ascii="Arial" w:hAnsi="Arial"/>
                <w:b/>
              </w:rPr>
              <w:t>Other Procedure Code - 17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MC320</w:t>
            </w:r>
          </w:p>
        </w:tc>
        <w:tc>
          <w:tcPr>
            <w:tcW w:w="0" w:type="auto"/>
          </w:tcPr>
          <w:p w:rsidR="000B5E95" w:rsidRPr="008A39CF" w:rsidRDefault="000B5E95" w:rsidP="00381592">
            <w:pPr>
              <w:rPr>
                <w:rFonts w:ascii="Arial" w:hAnsi="Arial"/>
                <w:b/>
              </w:rPr>
            </w:pPr>
            <w:r w:rsidRPr="008A39CF">
              <w:rPr>
                <w:rFonts w:ascii="Arial" w:hAnsi="Arial"/>
                <w:b/>
              </w:rPr>
              <w:t>Other Procedure Code - 18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MC321</w:t>
            </w:r>
          </w:p>
        </w:tc>
        <w:tc>
          <w:tcPr>
            <w:tcW w:w="0" w:type="auto"/>
          </w:tcPr>
          <w:p w:rsidR="000B5E95" w:rsidRPr="008A39CF" w:rsidRDefault="000B5E95" w:rsidP="00381592">
            <w:pPr>
              <w:rPr>
                <w:rFonts w:ascii="Arial" w:hAnsi="Arial"/>
                <w:b/>
              </w:rPr>
            </w:pPr>
            <w:r w:rsidRPr="008A39CF">
              <w:rPr>
                <w:rFonts w:ascii="Arial" w:hAnsi="Arial"/>
                <w:b/>
              </w:rPr>
              <w:t>Other Procedure Code - 19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MC322</w:t>
            </w:r>
          </w:p>
        </w:tc>
        <w:tc>
          <w:tcPr>
            <w:tcW w:w="0" w:type="auto"/>
          </w:tcPr>
          <w:p w:rsidR="000B5E95" w:rsidRPr="008A39CF" w:rsidRDefault="000B5E95" w:rsidP="00381592">
            <w:pPr>
              <w:rPr>
                <w:rFonts w:ascii="Arial" w:hAnsi="Arial"/>
                <w:b/>
              </w:rPr>
            </w:pPr>
            <w:r w:rsidRPr="008A39CF">
              <w:rPr>
                <w:rFonts w:ascii="Arial" w:hAnsi="Arial"/>
                <w:b/>
              </w:rPr>
              <w:t>Other Procedure Code - 20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MC323</w:t>
            </w:r>
          </w:p>
        </w:tc>
        <w:tc>
          <w:tcPr>
            <w:tcW w:w="0" w:type="auto"/>
          </w:tcPr>
          <w:p w:rsidR="000B5E95" w:rsidRPr="008A39CF" w:rsidRDefault="000B5E95" w:rsidP="00381592">
            <w:pPr>
              <w:rPr>
                <w:rFonts w:ascii="Arial" w:hAnsi="Arial"/>
                <w:b/>
              </w:rPr>
            </w:pPr>
            <w:r w:rsidRPr="008A39CF">
              <w:rPr>
                <w:rFonts w:ascii="Arial" w:hAnsi="Arial"/>
                <w:b/>
              </w:rPr>
              <w:t>Other Procedure Code - 21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MC324</w:t>
            </w:r>
          </w:p>
        </w:tc>
        <w:tc>
          <w:tcPr>
            <w:tcW w:w="0" w:type="auto"/>
          </w:tcPr>
          <w:p w:rsidR="000B5E95" w:rsidRPr="008A39CF" w:rsidRDefault="000B5E95" w:rsidP="00381592">
            <w:pPr>
              <w:rPr>
                <w:rFonts w:ascii="Arial" w:hAnsi="Arial"/>
                <w:b/>
              </w:rPr>
            </w:pPr>
            <w:r w:rsidRPr="008A39CF">
              <w:rPr>
                <w:rFonts w:ascii="Arial" w:hAnsi="Arial"/>
                <w:b/>
              </w:rPr>
              <w:t>Other Procedure Code - 22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MC325</w:t>
            </w:r>
          </w:p>
        </w:tc>
        <w:tc>
          <w:tcPr>
            <w:tcW w:w="0" w:type="auto"/>
          </w:tcPr>
          <w:p w:rsidR="000B5E95" w:rsidRPr="008A39CF" w:rsidRDefault="000B5E95" w:rsidP="00381592">
            <w:pPr>
              <w:rPr>
                <w:rFonts w:ascii="Arial" w:hAnsi="Arial"/>
                <w:b/>
              </w:rPr>
            </w:pPr>
            <w:r w:rsidRPr="008A39CF">
              <w:rPr>
                <w:rFonts w:ascii="Arial" w:hAnsi="Arial"/>
                <w:b/>
              </w:rPr>
              <w:t>Other Procedure Code - 23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lastRenderedPageBreak/>
              <w:t>MC326</w:t>
            </w:r>
          </w:p>
        </w:tc>
        <w:tc>
          <w:tcPr>
            <w:tcW w:w="0" w:type="auto"/>
          </w:tcPr>
          <w:p w:rsidR="000B5E95" w:rsidRPr="008A39CF" w:rsidRDefault="000B5E95" w:rsidP="00381592">
            <w:pPr>
              <w:rPr>
                <w:rFonts w:ascii="Arial" w:hAnsi="Arial"/>
                <w:b/>
              </w:rPr>
            </w:pPr>
            <w:r w:rsidRPr="008A39CF">
              <w:rPr>
                <w:rFonts w:ascii="Arial" w:hAnsi="Arial"/>
                <w:b/>
              </w:rPr>
              <w:t>Other Procedure Code - 24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7F3DF3" w:rsidRPr="008A39CF" w:rsidTr="00085B6A">
        <w:trPr>
          <w:trHeight w:val="247"/>
          <w:ins w:id="290" w:author="Bonneau, Philippe" w:date="2018-01-04T20:47:00Z"/>
        </w:trPr>
        <w:tc>
          <w:tcPr>
            <w:tcW w:w="0" w:type="auto"/>
          </w:tcPr>
          <w:p w:rsidR="007F3DF3" w:rsidRPr="008A39CF" w:rsidRDefault="00BA7439" w:rsidP="007F3DF3">
            <w:pPr>
              <w:jc w:val="center"/>
              <w:rPr>
                <w:ins w:id="291" w:author="Bonneau, Philippe" w:date="2018-01-04T20:47:00Z"/>
                <w:rFonts w:ascii="Arial" w:hAnsi="Arial"/>
                <w:b/>
              </w:rPr>
            </w:pPr>
            <w:ins w:id="292" w:author="Bonneau, Philippe" w:date="2018-01-04T20:49:00Z">
              <w:r>
                <w:rPr>
                  <w:rFonts w:ascii="Arial" w:hAnsi="Arial"/>
                  <w:b/>
                </w:rPr>
                <w:t>MC327</w:t>
              </w:r>
            </w:ins>
          </w:p>
        </w:tc>
        <w:tc>
          <w:tcPr>
            <w:tcW w:w="0" w:type="auto"/>
          </w:tcPr>
          <w:p w:rsidR="007F3DF3" w:rsidRPr="008A39CF" w:rsidRDefault="007F3DF3" w:rsidP="007F3DF3">
            <w:pPr>
              <w:rPr>
                <w:ins w:id="293" w:author="Bonneau, Philippe" w:date="2018-01-04T20:47:00Z"/>
                <w:rFonts w:ascii="Arial" w:hAnsi="Arial"/>
                <w:b/>
              </w:rPr>
            </w:pPr>
            <w:ins w:id="294" w:author="Bonneau, Philippe" w:date="2018-01-04T20:49:00Z">
              <w:r>
                <w:rPr>
                  <w:rFonts w:ascii="Arial" w:hAnsi="Arial"/>
                  <w:b/>
                </w:rPr>
                <w:t>Member Address Line 1</w:t>
              </w:r>
            </w:ins>
          </w:p>
        </w:tc>
        <w:tc>
          <w:tcPr>
            <w:tcW w:w="0" w:type="auto"/>
          </w:tcPr>
          <w:p w:rsidR="007F3DF3" w:rsidRPr="008A39CF" w:rsidRDefault="00275BDE" w:rsidP="007F3DF3">
            <w:pPr>
              <w:jc w:val="center"/>
              <w:rPr>
                <w:ins w:id="295" w:author="Bonneau, Philippe" w:date="2018-01-04T20:47:00Z"/>
                <w:rFonts w:ascii="Arial" w:hAnsi="Arial"/>
              </w:rPr>
            </w:pPr>
            <w:ins w:id="296" w:author="Bonneau, Philippe" w:date="2018-01-04T20:49:00Z">
              <w:r>
                <w:rPr>
                  <w:rFonts w:ascii="Arial" w:hAnsi="Arial"/>
                </w:rPr>
                <w:t>2</w:t>
              </w:r>
              <w:r w:rsidR="007F3DF3">
                <w:rPr>
                  <w:rFonts w:ascii="Arial" w:hAnsi="Arial"/>
                </w:rPr>
                <w:t>/1/2019</w:t>
              </w:r>
            </w:ins>
          </w:p>
        </w:tc>
        <w:tc>
          <w:tcPr>
            <w:tcW w:w="0" w:type="auto"/>
          </w:tcPr>
          <w:p w:rsidR="007F3DF3" w:rsidRPr="008A39CF" w:rsidRDefault="007F3DF3" w:rsidP="007F3DF3">
            <w:pPr>
              <w:jc w:val="center"/>
              <w:rPr>
                <w:ins w:id="297" w:author="Bonneau, Philippe" w:date="2018-01-04T20:47:00Z"/>
                <w:rFonts w:ascii="Arial" w:hAnsi="Arial"/>
              </w:rPr>
            </w:pPr>
            <w:ins w:id="298" w:author="Bonneau, Philippe" w:date="2018-01-04T20:49:00Z">
              <w:r>
                <w:rPr>
                  <w:rFonts w:ascii="Arial" w:hAnsi="Arial"/>
                </w:rPr>
                <w:t>Text</w:t>
              </w:r>
            </w:ins>
          </w:p>
        </w:tc>
        <w:tc>
          <w:tcPr>
            <w:tcW w:w="0" w:type="auto"/>
          </w:tcPr>
          <w:p w:rsidR="007F3DF3" w:rsidRPr="008A39CF" w:rsidRDefault="007F3DF3" w:rsidP="007F3DF3">
            <w:pPr>
              <w:jc w:val="center"/>
              <w:rPr>
                <w:ins w:id="299" w:author="Bonneau, Philippe" w:date="2018-01-04T20:47:00Z"/>
                <w:rFonts w:ascii="Arial" w:hAnsi="Arial"/>
              </w:rPr>
            </w:pPr>
            <w:ins w:id="300" w:author="Bonneau, Philippe" w:date="2018-01-04T20:49:00Z">
              <w:r>
                <w:rPr>
                  <w:rFonts w:ascii="Arial" w:hAnsi="Arial"/>
                </w:rPr>
                <w:t>55</w:t>
              </w:r>
            </w:ins>
          </w:p>
        </w:tc>
        <w:tc>
          <w:tcPr>
            <w:tcW w:w="0" w:type="auto"/>
          </w:tcPr>
          <w:p w:rsidR="007F3DF3" w:rsidRPr="008A39CF" w:rsidRDefault="007F3DF3" w:rsidP="007F3DF3">
            <w:pPr>
              <w:rPr>
                <w:ins w:id="301" w:author="Bonneau, Philippe" w:date="2018-01-04T20:47:00Z"/>
                <w:rFonts w:ascii="Arial" w:hAnsi="Arial"/>
              </w:rPr>
            </w:pPr>
          </w:p>
        </w:tc>
      </w:tr>
      <w:tr w:rsidR="007F3DF3" w:rsidRPr="008A39CF" w:rsidTr="00085B6A">
        <w:trPr>
          <w:trHeight w:val="247"/>
          <w:ins w:id="302" w:author="Bonneau, Philippe" w:date="2018-01-04T20:47:00Z"/>
        </w:trPr>
        <w:tc>
          <w:tcPr>
            <w:tcW w:w="0" w:type="auto"/>
          </w:tcPr>
          <w:p w:rsidR="007F3DF3" w:rsidRPr="008A39CF" w:rsidRDefault="007F3DF3" w:rsidP="007F3DF3">
            <w:pPr>
              <w:jc w:val="center"/>
              <w:rPr>
                <w:ins w:id="303" w:author="Bonneau, Philippe" w:date="2018-01-04T20:47:00Z"/>
                <w:rFonts w:ascii="Arial" w:hAnsi="Arial"/>
                <w:b/>
              </w:rPr>
            </w:pPr>
          </w:p>
        </w:tc>
        <w:tc>
          <w:tcPr>
            <w:tcW w:w="0" w:type="auto"/>
          </w:tcPr>
          <w:p w:rsidR="007F3DF3" w:rsidRPr="008A39CF" w:rsidRDefault="007F3DF3" w:rsidP="007F3DF3">
            <w:pPr>
              <w:rPr>
                <w:ins w:id="304" w:author="Bonneau, Philippe" w:date="2018-01-04T20:47:00Z"/>
                <w:rFonts w:ascii="Arial" w:hAnsi="Arial"/>
                <w:b/>
              </w:rPr>
            </w:pPr>
          </w:p>
        </w:tc>
        <w:tc>
          <w:tcPr>
            <w:tcW w:w="0" w:type="auto"/>
          </w:tcPr>
          <w:p w:rsidR="007F3DF3" w:rsidRPr="008A39CF" w:rsidRDefault="007F3DF3" w:rsidP="007F3DF3">
            <w:pPr>
              <w:jc w:val="center"/>
              <w:rPr>
                <w:ins w:id="305" w:author="Bonneau, Philippe" w:date="2018-01-04T20:47:00Z"/>
                <w:rFonts w:ascii="Arial" w:hAnsi="Arial"/>
              </w:rPr>
            </w:pPr>
          </w:p>
        </w:tc>
        <w:tc>
          <w:tcPr>
            <w:tcW w:w="0" w:type="auto"/>
          </w:tcPr>
          <w:p w:rsidR="007F3DF3" w:rsidRPr="008A39CF" w:rsidRDefault="007F3DF3" w:rsidP="007F3DF3">
            <w:pPr>
              <w:jc w:val="center"/>
              <w:rPr>
                <w:ins w:id="306" w:author="Bonneau, Philippe" w:date="2018-01-04T20:47:00Z"/>
                <w:rFonts w:ascii="Arial" w:hAnsi="Arial"/>
              </w:rPr>
            </w:pPr>
          </w:p>
        </w:tc>
        <w:tc>
          <w:tcPr>
            <w:tcW w:w="0" w:type="auto"/>
          </w:tcPr>
          <w:p w:rsidR="007F3DF3" w:rsidRPr="008A39CF" w:rsidRDefault="007F3DF3" w:rsidP="007F3DF3">
            <w:pPr>
              <w:jc w:val="center"/>
              <w:rPr>
                <w:ins w:id="307" w:author="Bonneau, Philippe" w:date="2018-01-04T20:47:00Z"/>
                <w:rFonts w:ascii="Arial" w:hAnsi="Arial"/>
              </w:rPr>
            </w:pPr>
          </w:p>
        </w:tc>
        <w:tc>
          <w:tcPr>
            <w:tcW w:w="0" w:type="auto"/>
          </w:tcPr>
          <w:p w:rsidR="007F3DF3" w:rsidRPr="008A39CF" w:rsidRDefault="007F3DF3" w:rsidP="007F3DF3">
            <w:pPr>
              <w:rPr>
                <w:ins w:id="308" w:author="Bonneau, Philippe" w:date="2018-01-04T20:47:00Z"/>
                <w:rFonts w:ascii="Arial" w:hAnsi="Arial"/>
              </w:rPr>
            </w:pPr>
          </w:p>
        </w:tc>
      </w:tr>
      <w:tr w:rsidR="007F3DF3" w:rsidRPr="008A39CF" w:rsidTr="00085B6A">
        <w:trPr>
          <w:trHeight w:val="247"/>
          <w:ins w:id="309" w:author="Bonneau, Philippe" w:date="2018-01-04T20:47:00Z"/>
        </w:trPr>
        <w:tc>
          <w:tcPr>
            <w:tcW w:w="0" w:type="auto"/>
          </w:tcPr>
          <w:p w:rsidR="007F3DF3" w:rsidRPr="008A39CF" w:rsidRDefault="00BA7439" w:rsidP="007F3DF3">
            <w:pPr>
              <w:jc w:val="center"/>
              <w:rPr>
                <w:ins w:id="310" w:author="Bonneau, Philippe" w:date="2018-01-04T20:47:00Z"/>
                <w:rFonts w:ascii="Arial" w:hAnsi="Arial"/>
                <w:b/>
              </w:rPr>
            </w:pPr>
            <w:ins w:id="311" w:author="Bonneau, Philippe" w:date="2018-01-04T20:49:00Z">
              <w:r>
                <w:rPr>
                  <w:rFonts w:ascii="Arial" w:hAnsi="Arial"/>
                  <w:b/>
                </w:rPr>
                <w:t>MC328</w:t>
              </w:r>
            </w:ins>
          </w:p>
        </w:tc>
        <w:tc>
          <w:tcPr>
            <w:tcW w:w="0" w:type="auto"/>
          </w:tcPr>
          <w:p w:rsidR="007F3DF3" w:rsidRPr="008A39CF" w:rsidRDefault="007F3DF3" w:rsidP="007F3DF3">
            <w:pPr>
              <w:rPr>
                <w:ins w:id="312" w:author="Bonneau, Philippe" w:date="2018-01-04T20:47:00Z"/>
                <w:rFonts w:ascii="Arial" w:hAnsi="Arial"/>
                <w:b/>
              </w:rPr>
            </w:pPr>
            <w:ins w:id="313" w:author="Bonneau, Philippe" w:date="2018-01-04T20:49:00Z">
              <w:r>
                <w:rPr>
                  <w:rFonts w:ascii="Arial" w:hAnsi="Arial"/>
                  <w:b/>
                </w:rPr>
                <w:t>Member Address Line 2</w:t>
              </w:r>
            </w:ins>
          </w:p>
        </w:tc>
        <w:tc>
          <w:tcPr>
            <w:tcW w:w="0" w:type="auto"/>
          </w:tcPr>
          <w:p w:rsidR="007F3DF3" w:rsidRPr="008A39CF" w:rsidRDefault="00275BDE" w:rsidP="007F3DF3">
            <w:pPr>
              <w:jc w:val="center"/>
              <w:rPr>
                <w:ins w:id="314" w:author="Bonneau, Philippe" w:date="2018-01-04T20:47:00Z"/>
                <w:rFonts w:ascii="Arial" w:hAnsi="Arial"/>
              </w:rPr>
            </w:pPr>
            <w:ins w:id="315" w:author="Bonneau, Philippe" w:date="2018-01-04T20:49:00Z">
              <w:r>
                <w:rPr>
                  <w:rFonts w:ascii="Arial" w:hAnsi="Arial"/>
                </w:rPr>
                <w:t>2</w:t>
              </w:r>
              <w:r w:rsidR="007F3DF3">
                <w:rPr>
                  <w:rFonts w:ascii="Arial" w:hAnsi="Arial"/>
                </w:rPr>
                <w:t>/1/2019</w:t>
              </w:r>
            </w:ins>
          </w:p>
        </w:tc>
        <w:tc>
          <w:tcPr>
            <w:tcW w:w="0" w:type="auto"/>
          </w:tcPr>
          <w:p w:rsidR="007F3DF3" w:rsidRPr="008A39CF" w:rsidRDefault="007F3DF3" w:rsidP="007F3DF3">
            <w:pPr>
              <w:jc w:val="center"/>
              <w:rPr>
                <w:ins w:id="316" w:author="Bonneau, Philippe" w:date="2018-01-04T20:47:00Z"/>
                <w:rFonts w:ascii="Arial" w:hAnsi="Arial"/>
              </w:rPr>
            </w:pPr>
            <w:ins w:id="317" w:author="Bonneau, Philippe" w:date="2018-01-04T20:49:00Z">
              <w:r>
                <w:rPr>
                  <w:rFonts w:ascii="Arial" w:hAnsi="Arial"/>
                </w:rPr>
                <w:t>Text</w:t>
              </w:r>
            </w:ins>
          </w:p>
        </w:tc>
        <w:tc>
          <w:tcPr>
            <w:tcW w:w="0" w:type="auto"/>
          </w:tcPr>
          <w:p w:rsidR="007F3DF3" w:rsidRPr="008A39CF" w:rsidRDefault="007F3DF3" w:rsidP="007F3DF3">
            <w:pPr>
              <w:jc w:val="center"/>
              <w:rPr>
                <w:ins w:id="318" w:author="Bonneau, Philippe" w:date="2018-01-04T20:47:00Z"/>
                <w:rFonts w:ascii="Arial" w:hAnsi="Arial"/>
              </w:rPr>
            </w:pPr>
            <w:ins w:id="319" w:author="Bonneau, Philippe" w:date="2018-01-04T20:49:00Z">
              <w:r>
                <w:rPr>
                  <w:rFonts w:ascii="Arial" w:hAnsi="Arial"/>
                </w:rPr>
                <w:t>55</w:t>
              </w:r>
            </w:ins>
          </w:p>
        </w:tc>
        <w:tc>
          <w:tcPr>
            <w:tcW w:w="0" w:type="auto"/>
          </w:tcPr>
          <w:p w:rsidR="007F3DF3" w:rsidRPr="008A39CF" w:rsidRDefault="007F3DF3" w:rsidP="007F3DF3">
            <w:pPr>
              <w:rPr>
                <w:ins w:id="320" w:author="Bonneau, Philippe" w:date="2018-01-04T20:47:00Z"/>
                <w:rFonts w:ascii="Arial" w:hAnsi="Arial"/>
              </w:rPr>
            </w:pPr>
          </w:p>
        </w:tc>
      </w:tr>
      <w:tr w:rsidR="007F3DF3" w:rsidRPr="008A39CF" w:rsidTr="00085B6A">
        <w:trPr>
          <w:trHeight w:val="247"/>
          <w:ins w:id="321" w:author="Bonneau, Philippe" w:date="2018-01-04T20:47:00Z"/>
        </w:trPr>
        <w:tc>
          <w:tcPr>
            <w:tcW w:w="0" w:type="auto"/>
          </w:tcPr>
          <w:p w:rsidR="007F3DF3" w:rsidRPr="008A39CF" w:rsidRDefault="007F3DF3" w:rsidP="007F3DF3">
            <w:pPr>
              <w:jc w:val="center"/>
              <w:rPr>
                <w:ins w:id="322" w:author="Bonneau, Philippe" w:date="2018-01-04T20:47:00Z"/>
                <w:rFonts w:ascii="Arial" w:hAnsi="Arial"/>
                <w:b/>
              </w:rPr>
            </w:pPr>
          </w:p>
        </w:tc>
        <w:tc>
          <w:tcPr>
            <w:tcW w:w="0" w:type="auto"/>
          </w:tcPr>
          <w:p w:rsidR="007F3DF3" w:rsidRPr="008A39CF" w:rsidRDefault="007F3DF3" w:rsidP="007F3DF3">
            <w:pPr>
              <w:rPr>
                <w:ins w:id="323" w:author="Bonneau, Philippe" w:date="2018-01-04T20:47:00Z"/>
                <w:rFonts w:ascii="Arial" w:hAnsi="Arial"/>
                <w:b/>
              </w:rPr>
            </w:pPr>
          </w:p>
        </w:tc>
        <w:tc>
          <w:tcPr>
            <w:tcW w:w="0" w:type="auto"/>
          </w:tcPr>
          <w:p w:rsidR="007F3DF3" w:rsidRPr="008A39CF" w:rsidRDefault="007F3DF3" w:rsidP="007F3DF3">
            <w:pPr>
              <w:jc w:val="center"/>
              <w:rPr>
                <w:ins w:id="324" w:author="Bonneau, Philippe" w:date="2018-01-04T20:47:00Z"/>
                <w:rFonts w:ascii="Arial" w:hAnsi="Arial"/>
              </w:rPr>
            </w:pPr>
          </w:p>
        </w:tc>
        <w:tc>
          <w:tcPr>
            <w:tcW w:w="0" w:type="auto"/>
          </w:tcPr>
          <w:p w:rsidR="007F3DF3" w:rsidRPr="008A39CF" w:rsidRDefault="007F3DF3" w:rsidP="007F3DF3">
            <w:pPr>
              <w:jc w:val="center"/>
              <w:rPr>
                <w:ins w:id="325" w:author="Bonneau, Philippe" w:date="2018-01-04T20:47:00Z"/>
                <w:rFonts w:ascii="Arial" w:hAnsi="Arial"/>
              </w:rPr>
            </w:pPr>
          </w:p>
        </w:tc>
        <w:tc>
          <w:tcPr>
            <w:tcW w:w="0" w:type="auto"/>
          </w:tcPr>
          <w:p w:rsidR="007F3DF3" w:rsidRPr="008A39CF" w:rsidRDefault="007F3DF3" w:rsidP="007F3DF3">
            <w:pPr>
              <w:jc w:val="center"/>
              <w:rPr>
                <w:ins w:id="326" w:author="Bonneau, Philippe" w:date="2018-01-04T20:47:00Z"/>
                <w:rFonts w:ascii="Arial" w:hAnsi="Arial"/>
              </w:rPr>
            </w:pPr>
          </w:p>
        </w:tc>
        <w:tc>
          <w:tcPr>
            <w:tcW w:w="0" w:type="auto"/>
          </w:tcPr>
          <w:p w:rsidR="007F3DF3" w:rsidRPr="008A39CF" w:rsidRDefault="007F3DF3" w:rsidP="007F3DF3">
            <w:pPr>
              <w:rPr>
                <w:ins w:id="327" w:author="Bonneau, Philippe" w:date="2018-01-04T20:47:00Z"/>
                <w:rFonts w:ascii="Arial" w:hAnsi="Arial"/>
              </w:rPr>
            </w:pPr>
          </w:p>
        </w:tc>
      </w:tr>
      <w:tr w:rsidR="007F3DF3" w:rsidRPr="008A39CF" w:rsidTr="00085B6A">
        <w:trPr>
          <w:trHeight w:val="247"/>
          <w:ins w:id="328" w:author="Bonneau, Philippe" w:date="2018-01-04T20:47:00Z"/>
        </w:trPr>
        <w:tc>
          <w:tcPr>
            <w:tcW w:w="0" w:type="auto"/>
          </w:tcPr>
          <w:p w:rsidR="007F3DF3" w:rsidRPr="008A39CF" w:rsidRDefault="00BA7439" w:rsidP="007F3DF3">
            <w:pPr>
              <w:jc w:val="center"/>
              <w:rPr>
                <w:ins w:id="329" w:author="Bonneau, Philippe" w:date="2018-01-04T20:47:00Z"/>
                <w:rFonts w:ascii="Arial" w:hAnsi="Arial"/>
                <w:b/>
              </w:rPr>
            </w:pPr>
            <w:ins w:id="330" w:author="Bonneau, Philippe" w:date="2018-01-04T20:49:00Z">
              <w:r>
                <w:rPr>
                  <w:rFonts w:ascii="Arial" w:hAnsi="Arial"/>
                  <w:b/>
                </w:rPr>
                <w:t>MC329</w:t>
              </w:r>
            </w:ins>
          </w:p>
        </w:tc>
        <w:tc>
          <w:tcPr>
            <w:tcW w:w="0" w:type="auto"/>
          </w:tcPr>
          <w:p w:rsidR="007F3DF3" w:rsidRPr="008A39CF" w:rsidRDefault="007F3DF3" w:rsidP="007F3DF3">
            <w:pPr>
              <w:rPr>
                <w:ins w:id="331" w:author="Bonneau, Philippe" w:date="2018-01-04T20:47:00Z"/>
                <w:rFonts w:ascii="Arial" w:hAnsi="Arial"/>
                <w:b/>
              </w:rPr>
            </w:pPr>
            <w:ins w:id="332" w:author="Bonneau, Philippe" w:date="2018-01-04T20:49:00Z">
              <w:r>
                <w:rPr>
                  <w:rFonts w:ascii="Arial" w:hAnsi="Arial"/>
                  <w:b/>
                </w:rPr>
                <w:t>Member Country Code</w:t>
              </w:r>
            </w:ins>
          </w:p>
        </w:tc>
        <w:tc>
          <w:tcPr>
            <w:tcW w:w="0" w:type="auto"/>
          </w:tcPr>
          <w:p w:rsidR="007F3DF3" w:rsidRPr="008A39CF" w:rsidRDefault="00275BDE" w:rsidP="007F3DF3">
            <w:pPr>
              <w:jc w:val="center"/>
              <w:rPr>
                <w:ins w:id="333" w:author="Bonneau, Philippe" w:date="2018-01-04T20:47:00Z"/>
                <w:rFonts w:ascii="Arial" w:hAnsi="Arial"/>
              </w:rPr>
            </w:pPr>
            <w:ins w:id="334" w:author="Bonneau, Philippe" w:date="2018-01-04T20:49:00Z">
              <w:r>
                <w:rPr>
                  <w:rFonts w:ascii="Arial" w:hAnsi="Arial"/>
                </w:rPr>
                <w:t>2</w:t>
              </w:r>
              <w:r w:rsidR="007F3DF3">
                <w:rPr>
                  <w:rFonts w:ascii="Arial" w:hAnsi="Arial"/>
                </w:rPr>
                <w:t>/1/2019</w:t>
              </w:r>
            </w:ins>
          </w:p>
        </w:tc>
        <w:tc>
          <w:tcPr>
            <w:tcW w:w="0" w:type="auto"/>
          </w:tcPr>
          <w:p w:rsidR="007F3DF3" w:rsidRPr="008A39CF" w:rsidRDefault="007F3DF3" w:rsidP="007F3DF3">
            <w:pPr>
              <w:jc w:val="center"/>
              <w:rPr>
                <w:ins w:id="335" w:author="Bonneau, Philippe" w:date="2018-01-04T20:47:00Z"/>
                <w:rFonts w:ascii="Arial" w:hAnsi="Arial"/>
              </w:rPr>
            </w:pPr>
            <w:ins w:id="336" w:author="Bonneau, Philippe" w:date="2018-01-04T20:49:00Z">
              <w:r>
                <w:rPr>
                  <w:rFonts w:ascii="Arial" w:hAnsi="Arial"/>
                </w:rPr>
                <w:t>Text</w:t>
              </w:r>
            </w:ins>
          </w:p>
        </w:tc>
        <w:tc>
          <w:tcPr>
            <w:tcW w:w="0" w:type="auto"/>
          </w:tcPr>
          <w:p w:rsidR="007F3DF3" w:rsidRPr="008A39CF" w:rsidRDefault="007F3DF3" w:rsidP="007F3DF3">
            <w:pPr>
              <w:jc w:val="center"/>
              <w:rPr>
                <w:ins w:id="337" w:author="Bonneau, Philippe" w:date="2018-01-04T20:47:00Z"/>
                <w:rFonts w:ascii="Arial" w:hAnsi="Arial"/>
              </w:rPr>
            </w:pPr>
            <w:ins w:id="338" w:author="Bonneau, Philippe" w:date="2018-01-04T20:49:00Z">
              <w:r>
                <w:rPr>
                  <w:rFonts w:ascii="Arial" w:hAnsi="Arial"/>
                </w:rPr>
                <w:t>2</w:t>
              </w:r>
            </w:ins>
          </w:p>
        </w:tc>
        <w:tc>
          <w:tcPr>
            <w:tcW w:w="0" w:type="auto"/>
          </w:tcPr>
          <w:p w:rsidR="007F3DF3" w:rsidRPr="008A39CF" w:rsidRDefault="007F3DF3" w:rsidP="007F3DF3">
            <w:pPr>
              <w:rPr>
                <w:ins w:id="339" w:author="Bonneau, Philippe" w:date="2018-01-04T20:47:00Z"/>
                <w:rFonts w:ascii="Arial" w:hAnsi="Arial"/>
              </w:rPr>
            </w:pPr>
            <w:ins w:id="340" w:author="Bonneau, Philippe" w:date="2018-01-04T20:49:00Z">
              <w:r w:rsidRPr="004673B6">
                <w:rPr>
                  <w:rFonts w:ascii="Arial" w:hAnsi="Arial"/>
                </w:rPr>
                <w:t>Use ISO 3166-1 alpha-2 country codes. Refer to Appendix A.</w:t>
              </w:r>
            </w:ins>
          </w:p>
        </w:tc>
      </w:tr>
      <w:tr w:rsidR="007F3DF3" w:rsidRPr="008A39CF" w:rsidTr="00085B6A">
        <w:trPr>
          <w:trHeight w:val="247"/>
          <w:ins w:id="341" w:author="Bonneau, Philippe" w:date="2018-01-04T20:47:00Z"/>
        </w:trPr>
        <w:tc>
          <w:tcPr>
            <w:tcW w:w="0" w:type="auto"/>
          </w:tcPr>
          <w:p w:rsidR="007F3DF3" w:rsidRPr="008A39CF" w:rsidRDefault="007F3DF3" w:rsidP="007F3DF3">
            <w:pPr>
              <w:jc w:val="center"/>
              <w:rPr>
                <w:ins w:id="342" w:author="Bonneau, Philippe" w:date="2018-01-04T20:47:00Z"/>
                <w:rFonts w:ascii="Arial" w:hAnsi="Arial"/>
                <w:b/>
              </w:rPr>
            </w:pPr>
          </w:p>
        </w:tc>
        <w:tc>
          <w:tcPr>
            <w:tcW w:w="0" w:type="auto"/>
          </w:tcPr>
          <w:p w:rsidR="007F3DF3" w:rsidRPr="008A39CF" w:rsidRDefault="007F3DF3" w:rsidP="007F3DF3">
            <w:pPr>
              <w:rPr>
                <w:ins w:id="343" w:author="Bonneau, Philippe" w:date="2018-01-04T20:47:00Z"/>
                <w:rFonts w:ascii="Arial" w:hAnsi="Arial"/>
                <w:b/>
              </w:rPr>
            </w:pPr>
          </w:p>
        </w:tc>
        <w:tc>
          <w:tcPr>
            <w:tcW w:w="0" w:type="auto"/>
          </w:tcPr>
          <w:p w:rsidR="007F3DF3" w:rsidRPr="008A39CF" w:rsidRDefault="007F3DF3" w:rsidP="007F3DF3">
            <w:pPr>
              <w:jc w:val="center"/>
              <w:rPr>
                <w:ins w:id="344" w:author="Bonneau, Philippe" w:date="2018-01-04T20:47:00Z"/>
                <w:rFonts w:ascii="Arial" w:hAnsi="Arial"/>
              </w:rPr>
            </w:pPr>
          </w:p>
        </w:tc>
        <w:tc>
          <w:tcPr>
            <w:tcW w:w="0" w:type="auto"/>
          </w:tcPr>
          <w:p w:rsidR="007F3DF3" w:rsidRPr="008A39CF" w:rsidRDefault="007F3DF3" w:rsidP="007F3DF3">
            <w:pPr>
              <w:jc w:val="center"/>
              <w:rPr>
                <w:ins w:id="345" w:author="Bonneau, Philippe" w:date="2018-01-04T20:47:00Z"/>
                <w:rFonts w:ascii="Arial" w:hAnsi="Arial"/>
              </w:rPr>
            </w:pPr>
          </w:p>
        </w:tc>
        <w:tc>
          <w:tcPr>
            <w:tcW w:w="0" w:type="auto"/>
          </w:tcPr>
          <w:p w:rsidR="007F3DF3" w:rsidRPr="008A39CF" w:rsidRDefault="007F3DF3" w:rsidP="007F3DF3">
            <w:pPr>
              <w:jc w:val="center"/>
              <w:rPr>
                <w:ins w:id="346" w:author="Bonneau, Philippe" w:date="2018-01-04T20:47:00Z"/>
                <w:rFonts w:ascii="Arial" w:hAnsi="Arial"/>
              </w:rPr>
            </w:pPr>
          </w:p>
        </w:tc>
        <w:tc>
          <w:tcPr>
            <w:tcW w:w="0" w:type="auto"/>
          </w:tcPr>
          <w:p w:rsidR="007F3DF3" w:rsidRPr="008A39CF" w:rsidRDefault="007F3DF3" w:rsidP="007F3DF3">
            <w:pPr>
              <w:rPr>
                <w:ins w:id="347" w:author="Bonneau, Philippe" w:date="2018-01-04T20:47:00Z"/>
                <w:rFonts w:ascii="Arial" w:hAnsi="Arial"/>
              </w:rPr>
            </w:pPr>
          </w:p>
        </w:tc>
      </w:tr>
      <w:tr w:rsidR="008A02E2" w:rsidRPr="008A39CF" w:rsidTr="00085B6A">
        <w:trPr>
          <w:trHeight w:val="247"/>
        </w:trPr>
        <w:tc>
          <w:tcPr>
            <w:tcW w:w="0" w:type="auto"/>
          </w:tcPr>
          <w:p w:rsidR="008A02E2" w:rsidRPr="008A39CF" w:rsidRDefault="008A02E2" w:rsidP="008A02E2">
            <w:pPr>
              <w:jc w:val="center"/>
              <w:rPr>
                <w:rFonts w:ascii="Arial" w:hAnsi="Arial"/>
                <w:b/>
              </w:rPr>
            </w:pPr>
            <w:r w:rsidRPr="008A39CF">
              <w:rPr>
                <w:rFonts w:ascii="Arial" w:hAnsi="Arial"/>
                <w:b/>
              </w:rPr>
              <w:t>MC899</w:t>
            </w:r>
          </w:p>
        </w:tc>
        <w:tc>
          <w:tcPr>
            <w:tcW w:w="0" w:type="auto"/>
          </w:tcPr>
          <w:p w:rsidR="008A02E2" w:rsidRPr="008A39CF" w:rsidRDefault="008A02E2" w:rsidP="008A02E2">
            <w:pPr>
              <w:rPr>
                <w:rFonts w:ascii="Arial" w:hAnsi="Arial"/>
                <w:b/>
              </w:rPr>
            </w:pPr>
            <w:r w:rsidRPr="008A39CF">
              <w:rPr>
                <w:rFonts w:ascii="Arial" w:hAnsi="Arial"/>
                <w:b/>
              </w:rPr>
              <w:t>Record Type</w:t>
            </w:r>
          </w:p>
        </w:tc>
        <w:tc>
          <w:tcPr>
            <w:tcW w:w="0" w:type="auto"/>
          </w:tcPr>
          <w:p w:rsidR="008A02E2" w:rsidRPr="008A39CF" w:rsidRDefault="008A02E2" w:rsidP="008A02E2">
            <w:pPr>
              <w:jc w:val="center"/>
              <w:rPr>
                <w:rFonts w:ascii="Arial" w:hAnsi="Arial"/>
              </w:rPr>
            </w:pPr>
            <w:r w:rsidRPr="008A39CF">
              <w:rPr>
                <w:rFonts w:ascii="Arial" w:hAnsi="Arial"/>
              </w:rPr>
              <w:t>1/1/2003</w:t>
            </w:r>
          </w:p>
        </w:tc>
        <w:tc>
          <w:tcPr>
            <w:tcW w:w="0" w:type="auto"/>
          </w:tcPr>
          <w:p w:rsidR="008A02E2" w:rsidRPr="008A39CF" w:rsidRDefault="008A02E2" w:rsidP="008A02E2">
            <w:pPr>
              <w:jc w:val="center"/>
              <w:rPr>
                <w:rFonts w:ascii="Arial" w:hAnsi="Arial"/>
              </w:rPr>
            </w:pPr>
            <w:r w:rsidRPr="008A39CF">
              <w:rPr>
                <w:rFonts w:ascii="Arial" w:hAnsi="Arial"/>
              </w:rPr>
              <w:t>Text</w:t>
            </w:r>
          </w:p>
        </w:tc>
        <w:tc>
          <w:tcPr>
            <w:tcW w:w="0" w:type="auto"/>
          </w:tcPr>
          <w:p w:rsidR="008A02E2" w:rsidRPr="008A39CF" w:rsidRDefault="008A02E2" w:rsidP="008A02E2">
            <w:pPr>
              <w:jc w:val="center"/>
              <w:rPr>
                <w:rFonts w:ascii="Arial" w:hAnsi="Arial"/>
              </w:rPr>
            </w:pPr>
            <w:r w:rsidRPr="008A39CF">
              <w:rPr>
                <w:rFonts w:ascii="Arial" w:hAnsi="Arial"/>
              </w:rPr>
              <w:t>2</w:t>
            </w:r>
          </w:p>
        </w:tc>
        <w:tc>
          <w:tcPr>
            <w:tcW w:w="0" w:type="auto"/>
          </w:tcPr>
          <w:p w:rsidR="008A02E2" w:rsidRPr="008A39CF" w:rsidRDefault="008A02E2" w:rsidP="008A02E2">
            <w:pPr>
              <w:rPr>
                <w:rFonts w:ascii="Arial" w:hAnsi="Arial"/>
              </w:rPr>
            </w:pPr>
            <w:r w:rsidRPr="008A39CF">
              <w:rPr>
                <w:rFonts w:ascii="Arial" w:hAnsi="Arial"/>
              </w:rPr>
              <w:t>Value = MC</w:t>
            </w:r>
          </w:p>
        </w:tc>
      </w:tr>
    </w:tbl>
    <w:p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992147">
          <w:headerReference w:type="default" r:id="rId36"/>
          <w:headerReference w:type="first" r:id="rId37"/>
          <w:pgSz w:w="15840" w:h="12240" w:orient="landscape" w:code="1"/>
          <w:pgMar w:top="1152" w:right="1440" w:bottom="1152" w:left="630" w:header="720" w:footer="432" w:gutter="0"/>
          <w:cols w:space="720"/>
          <w:noEndnote/>
          <w:titlePg/>
          <w:docGrid w:linePitch="272"/>
          <w:sectPrChange w:id="348" w:author="Bonneau, Philippe" w:date="2018-06-05T15:59:00Z">
            <w:sectPr w:rsidR="007E62D8" w:rsidRPr="008A39CF" w:rsidSect="00992147">
              <w:pgMar w:top="1152" w:right="1440" w:bottom="1152" w:left="630" w:header="720" w:footer="432" w:gutter="0"/>
              <w:titlePg w:val="0"/>
            </w:sectPr>
          </w:sectPrChange>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rsidTr="002647D7">
        <w:trPr>
          <w:trHeight w:val="247"/>
          <w:tblHeader/>
        </w:trPr>
        <w:tc>
          <w:tcPr>
            <w:tcW w:w="1431" w:type="dxa"/>
            <w:tcBorders>
              <w:top w:val="single" w:sz="18" w:space="0" w:color="auto"/>
              <w:left w:val="single" w:sz="18" w:space="0" w:color="auto"/>
              <w:right w:val="single" w:sz="2" w:space="0" w:color="auto"/>
            </w:tcBorders>
          </w:tcPr>
          <w:p w:rsidR="00B23892" w:rsidRPr="008A39CF" w:rsidRDefault="00B23892" w:rsidP="00EC19C8">
            <w:pPr>
              <w:rPr>
                <w:rFonts w:ascii="Arial" w:hAnsi="Arial"/>
                <w:sz w:val="22"/>
              </w:rPr>
            </w:pPr>
          </w:p>
        </w:tc>
        <w:tc>
          <w:tcPr>
            <w:tcW w:w="3600" w:type="dxa"/>
            <w:tcBorders>
              <w:top w:val="single" w:sz="18" w:space="0" w:color="auto"/>
              <w:right w:val="single" w:sz="18" w:space="0" w:color="auto"/>
            </w:tcBorders>
          </w:tcPr>
          <w:p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pStyle w:val="Heading3"/>
              <w:jc w:val="right"/>
              <w:rPr>
                <w:color w:val="auto"/>
              </w:rPr>
            </w:pPr>
          </w:p>
          <w:p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Borders>
              <w:right w:val="single" w:sz="18" w:space="0" w:color="auto"/>
            </w:tcBorders>
          </w:tcPr>
          <w:p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rsidTr="002647D7">
        <w:trPr>
          <w:trHeight w:val="247"/>
          <w:tblHeader/>
        </w:trPr>
        <w:tc>
          <w:tcPr>
            <w:tcW w:w="1431" w:type="dxa"/>
            <w:tcBorders>
              <w:left w:val="single" w:sz="18" w:space="0" w:color="auto"/>
              <w:bottom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rsidTr="002647D7">
        <w:trPr>
          <w:trHeight w:val="211"/>
        </w:trPr>
        <w:tc>
          <w:tcPr>
            <w:tcW w:w="1431" w:type="dxa"/>
            <w:tcBorders>
              <w:top w:val="single" w:sz="18" w:space="0" w:color="auto"/>
              <w:left w:val="single" w:sz="18" w:space="0" w:color="auto"/>
              <w:bottom w:val="single" w:sz="6" w:space="0" w:color="auto"/>
              <w:right w:val="single" w:sz="2" w:space="0" w:color="auto"/>
            </w:tcBorders>
          </w:tcPr>
          <w:p w:rsidR="0086472F" w:rsidRPr="008A39CF" w:rsidRDefault="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rsidTr="002647D7">
        <w:trPr>
          <w:trHeight w:val="199"/>
        </w:trPr>
        <w:tc>
          <w:tcPr>
            <w:tcW w:w="1431" w:type="dxa"/>
            <w:tcBorders>
              <w:left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837/2300/DTP/096/03</w:t>
            </w:r>
          </w:p>
        </w:tc>
      </w:tr>
      <w:tr w:rsidR="008A39CF" w:rsidRPr="008A39CF" w:rsidTr="002647D7">
        <w:trPr>
          <w:trHeight w:val="199"/>
        </w:trPr>
        <w:tc>
          <w:tcPr>
            <w:tcW w:w="1431" w:type="dxa"/>
            <w:tcBorders>
              <w:top w:val="single" w:sz="6" w:space="0" w:color="auto"/>
              <w:left w:val="single" w:sz="18" w:space="0" w:color="auto"/>
              <w:bottom w:val="single" w:sz="4" w:space="0" w:color="auto"/>
              <w:right w:val="single" w:sz="2" w:space="0" w:color="auto"/>
            </w:tcBorders>
          </w:tcPr>
          <w:p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rsidTr="002647D7">
        <w:trPr>
          <w:trHeight w:val="260"/>
        </w:trPr>
        <w:tc>
          <w:tcPr>
            <w:tcW w:w="1431" w:type="dxa"/>
            <w:tcBorders>
              <w:top w:val="single" w:sz="4" w:space="0" w:color="auto"/>
              <w:left w:val="single" w:sz="18" w:space="0" w:color="auto"/>
              <w:bottom w:val="single" w:sz="8" w:space="0" w:color="auto"/>
              <w:right w:val="single" w:sz="2" w:space="0" w:color="auto"/>
            </w:tcBorders>
          </w:tcPr>
          <w:p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rsidTr="00F80900">
        <w:trPr>
          <w:trHeight w:val="133"/>
        </w:trPr>
        <w:tc>
          <w:tcPr>
            <w:tcW w:w="1431" w:type="dxa"/>
            <w:tcBorders>
              <w:top w:val="single" w:sz="8" w:space="0" w:color="auto"/>
              <w:left w:val="single" w:sz="18" w:space="0" w:color="auto"/>
              <w:bottom w:val="single" w:sz="8" w:space="0" w:color="auto"/>
              <w:right w:val="single" w:sz="2" w:space="0" w:color="auto"/>
            </w:tcBorders>
          </w:tcPr>
          <w:p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rsidR="0086472F" w:rsidRPr="008A39CF" w:rsidRDefault="00B23892" w:rsidP="0086472F">
            <w:pPr>
              <w:jc w:val="center"/>
              <w:rPr>
                <w:rFonts w:ascii="Arial" w:hAnsi="Arial"/>
              </w:rPr>
            </w:pPr>
            <w:r w:rsidRPr="008A39CF">
              <w:rPr>
                <w:rFonts w:ascii="Arial" w:hAnsi="Arial"/>
              </w:rPr>
              <w:t>835/2100/NM1/FI/09</w:t>
            </w:r>
          </w:p>
        </w:tc>
      </w:tr>
      <w:tr w:rsidR="008A39CF" w:rsidRPr="008A39CF" w:rsidTr="002647D7">
        <w:trPr>
          <w:trHeight w:val="199"/>
        </w:trPr>
        <w:tc>
          <w:tcPr>
            <w:tcW w:w="1431" w:type="dxa"/>
            <w:tcBorders>
              <w:top w:val="single" w:sz="8" w:space="0" w:color="auto"/>
              <w:left w:val="single" w:sz="18" w:space="0" w:color="auto"/>
              <w:bottom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8" w:space="0" w:color="auto"/>
              <w:bottom w:val="single" w:sz="18" w:space="0" w:color="auto"/>
              <w:right w:val="single" w:sz="18" w:space="0" w:color="auto"/>
            </w:tcBorders>
          </w:tcPr>
          <w:p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professional:</w:t>
            </w:r>
          </w:p>
          <w:p w:rsidR="00B23892" w:rsidRPr="008A39CF" w:rsidRDefault="00B23892" w:rsidP="005848B0">
            <w:pPr>
              <w:jc w:val="center"/>
              <w:rPr>
                <w:rFonts w:ascii="Arial" w:hAnsi="Arial"/>
              </w:rPr>
            </w:pPr>
            <w:r w:rsidRPr="008A39CF">
              <w:rPr>
                <w:rFonts w:ascii="Arial" w:hAnsi="Arial"/>
              </w:rPr>
              <w:t>837/2420A/NM1/XX/09; 837/2310B/NM1/XX/09;</w:t>
            </w:r>
          </w:p>
          <w:p w:rsidR="00822205" w:rsidRPr="008A39CF" w:rsidRDefault="00822205" w:rsidP="00822205">
            <w:pPr>
              <w:jc w:val="center"/>
              <w:rPr>
                <w:rFonts w:ascii="Arial" w:hAnsi="Arial"/>
              </w:rPr>
            </w:pPr>
            <w:r w:rsidRPr="008A39CF">
              <w:rPr>
                <w:rFonts w:ascii="Arial" w:hAnsi="Arial"/>
              </w:rPr>
              <w:t>institutional:</w:t>
            </w:r>
          </w:p>
          <w:p w:rsidR="00822205" w:rsidRPr="008A39CF" w:rsidRDefault="00822205" w:rsidP="007B10A8">
            <w:pPr>
              <w:jc w:val="center"/>
              <w:rPr>
                <w:rFonts w:ascii="Arial" w:hAnsi="Arial"/>
                <w:strike/>
              </w:rPr>
            </w:pPr>
            <w:r w:rsidRPr="008A39CF">
              <w:rPr>
                <w:rFonts w:ascii="Arial" w:hAnsi="Arial"/>
              </w:rPr>
              <w:t>837/2010AA/NM1/XX/09</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D751BD">
            <w:pPr>
              <w:jc w:val="center"/>
              <w:rPr>
                <w:rFonts w:ascii="Arial" w:hAnsi="Arial"/>
              </w:rPr>
            </w:pPr>
            <w:r w:rsidRPr="008A39CF">
              <w:rPr>
                <w:rFonts w:ascii="Arial" w:hAnsi="Arial"/>
              </w:rPr>
              <w:t>professional:</w:t>
            </w:r>
          </w:p>
          <w:p w:rsidR="005848B0" w:rsidRPr="008A39CF" w:rsidRDefault="005848B0" w:rsidP="00D751BD">
            <w:pPr>
              <w:jc w:val="center"/>
              <w:rPr>
                <w:rFonts w:ascii="Arial" w:hAnsi="Arial"/>
              </w:rPr>
            </w:pPr>
            <w:r w:rsidRPr="008A39CF">
              <w:rPr>
                <w:rFonts w:ascii="Arial" w:hAnsi="Arial"/>
              </w:rPr>
              <w:t>837/2420A/NM1/82/02; 837/2310B/NM1/82/02;</w:t>
            </w:r>
          </w:p>
          <w:p w:rsidR="005848B0" w:rsidRPr="008A39CF" w:rsidRDefault="005848B0" w:rsidP="00D751BD">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837/2010AA/NM1/85/02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837/2420A/NM1/82/04; 837/2310B/NM1/82/04;</w:t>
            </w:r>
          </w:p>
          <w:p w:rsidR="005848B0" w:rsidRPr="008A39CF" w:rsidRDefault="005848B0" w:rsidP="00AB5B0E">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837/2420A/NM1/82/05; 837/2310B/NM1/82/05;</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837/2420A/NM1/82/07; 837/2310B/NM1/82/07;</w:t>
            </w:r>
          </w:p>
          <w:p w:rsidR="005848B0" w:rsidRPr="008A39CF" w:rsidRDefault="005848B0" w:rsidP="00AB5B0E">
            <w:pPr>
              <w:jc w:val="center"/>
              <w:rPr>
                <w:rFonts w:ascii="Arial" w:hAnsi="Arial"/>
              </w:rPr>
            </w:pPr>
            <w:r w:rsidRPr="008A39CF">
              <w:rPr>
                <w:rFonts w:ascii="Arial" w:hAnsi="Arial"/>
              </w:rPr>
              <w:t>institutional:</w:t>
            </w:r>
          </w:p>
          <w:p w:rsidR="00DA1451" w:rsidRPr="008A39CF" w:rsidRDefault="00591553" w:rsidP="006229FD">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E46BE" w:rsidRPr="008A39CF" w:rsidRDefault="003E46BE" w:rsidP="003D426B">
            <w:pPr>
              <w:jc w:val="center"/>
              <w:rPr>
                <w:rFonts w:ascii="Arial" w:hAnsi="Arial"/>
              </w:rPr>
            </w:pPr>
            <w:r w:rsidRPr="008A39CF">
              <w:rPr>
                <w:rFonts w:ascii="Arial" w:hAnsi="Arial"/>
              </w:rPr>
              <w:t>professional:</w:t>
            </w:r>
          </w:p>
          <w:p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rsidR="003E46BE" w:rsidRPr="008A39CF" w:rsidRDefault="003E46BE" w:rsidP="003D426B">
            <w:pPr>
              <w:jc w:val="center"/>
              <w:rPr>
                <w:rFonts w:ascii="Arial" w:hAnsi="Arial"/>
              </w:rPr>
            </w:pPr>
            <w:r w:rsidRPr="008A39CF">
              <w:rPr>
                <w:rFonts w:ascii="Arial" w:hAnsi="Arial"/>
              </w:rPr>
              <w:t>institutional:</w:t>
            </w:r>
          </w:p>
          <w:p w:rsidR="003E46BE" w:rsidRPr="008A39CF" w:rsidRDefault="0003259A" w:rsidP="003D426B">
            <w:pPr>
              <w:jc w:val="center"/>
              <w:rPr>
                <w:rFonts w:ascii="Arial" w:hAnsi="Arial"/>
              </w:rPr>
            </w:pPr>
            <w:r w:rsidRPr="008A39CF">
              <w:rPr>
                <w:rFonts w:ascii="Arial" w:hAnsi="Arial"/>
              </w:rPr>
              <w:t>837/2000A/PRV/PXC/03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lastRenderedPageBreak/>
              <w:t>MC036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837/2300/HI/BJ/01-2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4" w:space="0" w:color="auto"/>
            </w:tcBorders>
          </w:tcPr>
          <w:p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837/2300/HI/BN/01-2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837/2300/HI/BK/01-2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837/2300/HI/BF/03-2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837/2300/HI/BF/04-2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rsidTr="002647D7">
        <w:trPr>
          <w:trHeight w:val="199"/>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837/2300/HI/BF/07-2</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837/2300/HI/BF/10-2</w:t>
            </w:r>
          </w:p>
        </w:tc>
      </w:tr>
      <w:tr w:rsidR="008A39CF" w:rsidRPr="008A39CF" w:rsidTr="002647D7">
        <w:trPr>
          <w:trHeight w:val="199"/>
        </w:trPr>
        <w:tc>
          <w:tcPr>
            <w:tcW w:w="1431" w:type="dxa"/>
            <w:tcBorders>
              <w:top w:val="single" w:sz="1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rsidTr="002647D7">
        <w:trPr>
          <w:trHeight w:val="199"/>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835/2110/SVC/HC/01-3</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835/2110/SVC/HC/01-5</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835/2110/SVC/HC/01-6</w:t>
            </w:r>
          </w:p>
        </w:tc>
      </w:tr>
      <w:tr w:rsidR="008A39CF" w:rsidRPr="008A39CF" w:rsidTr="002647D7">
        <w:trPr>
          <w:trHeight w:val="199"/>
        </w:trPr>
        <w:tc>
          <w:tcPr>
            <w:tcW w:w="1431" w:type="dxa"/>
            <w:tcBorders>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3D426B" w:rsidRPr="008A39CF" w:rsidRDefault="00E17A77" w:rsidP="00EA6E37">
            <w:pPr>
              <w:jc w:val="center"/>
              <w:rPr>
                <w:rFonts w:ascii="Arial" w:hAnsi="Arial"/>
              </w:rPr>
            </w:pPr>
            <w:r w:rsidRPr="008A39CF">
              <w:rPr>
                <w:rFonts w:ascii="Arial" w:hAnsi="Arial"/>
              </w:rPr>
              <w:t>837/2300/HI/BR/01-2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835/2110/DTM/</w:t>
            </w:r>
            <w:r w:rsidR="00A15FB2" w:rsidRPr="008A39CF">
              <w:rPr>
                <w:rFonts w:ascii="Arial" w:hAnsi="Arial"/>
              </w:rPr>
              <w:t>472</w:t>
            </w:r>
            <w:r w:rsidRPr="008A39CF">
              <w:rPr>
                <w:rFonts w:ascii="Arial" w:hAnsi="Arial"/>
              </w:rPr>
              <w:t>/02</w:t>
            </w:r>
            <w:r w:rsidR="00A15FB2" w:rsidRPr="008A39CF">
              <w:rPr>
                <w:rFonts w:ascii="Arial" w:hAnsi="Arial"/>
              </w:rPr>
              <w:t>, 835/2110/DTM/150/02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835/2110/DTM/</w:t>
            </w:r>
            <w:r w:rsidR="00A15FB2" w:rsidRPr="008A39CF">
              <w:rPr>
                <w:rFonts w:ascii="Arial" w:hAnsi="Arial"/>
              </w:rPr>
              <w:t>472</w:t>
            </w:r>
            <w:r w:rsidRPr="008A39CF">
              <w:rPr>
                <w:rFonts w:ascii="Arial" w:hAnsi="Arial"/>
              </w:rPr>
              <w:t>/02</w:t>
            </w:r>
            <w:r w:rsidR="00A15FB2" w:rsidRPr="008A39CF">
              <w:rPr>
                <w:rFonts w:ascii="Arial" w:hAnsi="Arial"/>
              </w:rPr>
              <w:t>, 835/2110/DTM</w:t>
            </w:r>
            <w:r w:rsidR="00B5442D" w:rsidRPr="008A39CF">
              <w:rPr>
                <w:rFonts w:ascii="Arial" w:hAnsi="Arial"/>
              </w:rPr>
              <w:t>/151</w:t>
            </w:r>
            <w:r w:rsidR="00A15FB2" w:rsidRPr="008A39CF">
              <w:rPr>
                <w:rFonts w:ascii="Arial" w:hAnsi="Arial"/>
              </w:rPr>
              <w:t>/02</w:t>
            </w:r>
          </w:p>
        </w:tc>
      </w:tr>
      <w:tr w:rsidR="008A39CF" w:rsidRPr="008A39CF" w:rsidTr="002647D7">
        <w:trPr>
          <w:trHeight w:val="199"/>
        </w:trPr>
        <w:tc>
          <w:tcPr>
            <w:tcW w:w="1431" w:type="dxa"/>
            <w:tcBorders>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4"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835/2110/CAS/CO/03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lastRenderedPageBreak/>
              <w:t>MC065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835/2110/CAS/PR/2-03</w:t>
            </w:r>
          </w:p>
        </w:tc>
      </w:tr>
      <w:tr w:rsidR="008A39CF" w:rsidRPr="008A39CF" w:rsidTr="002647D7">
        <w:trPr>
          <w:trHeight w:val="199"/>
        </w:trPr>
        <w:tc>
          <w:tcPr>
            <w:tcW w:w="1431"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835/2110/CAS/PR/1-03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E1605C">
            <w:pPr>
              <w:jc w:val="center"/>
              <w:rPr>
                <w:rFonts w:ascii="Arial" w:hAnsi="Arial"/>
              </w:rPr>
            </w:pPr>
            <w:r w:rsidRPr="008A39CF">
              <w:rPr>
                <w:rFonts w:ascii="Arial" w:hAnsi="Arial"/>
              </w:rPr>
              <w:t>837/2300/DTP/434/03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837/2300/HI/DR/01-2</w:t>
            </w:r>
          </w:p>
        </w:tc>
      </w:tr>
      <w:tr w:rsidR="008A39CF" w:rsidRPr="008A39CF" w:rsidTr="002647D7">
        <w:trPr>
          <w:trHeight w:val="211"/>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835/2110/REF/APC/02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837/2410/LIN/N4/03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837/2010AA/REF/EI/02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59232C">
            <w:pPr>
              <w:jc w:val="center"/>
              <w:rPr>
                <w:rFonts w:ascii="Arial" w:hAnsi="Arial"/>
              </w:rPr>
            </w:pPr>
            <w:r w:rsidRPr="008A39CF">
              <w:rPr>
                <w:rFonts w:ascii="Arial" w:hAnsi="Arial"/>
              </w:rPr>
              <w:t>837/2010AA/N4/03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/03;</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XX/09;</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01;</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lastRenderedPageBreak/>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rsidR="00651590" w:rsidRPr="008A39CF" w:rsidRDefault="00651590" w:rsidP="00651590">
            <w:pPr>
              <w:jc w:val="center"/>
              <w:rPr>
                <w:rFonts w:ascii="Arial" w:hAnsi="Arial"/>
              </w:rPr>
            </w:pPr>
            <w:r w:rsidRPr="008A39CF">
              <w:rPr>
                <w:rFonts w:ascii="Arial" w:hAnsi="Arial"/>
                <w:lang w:val="fr-FR"/>
              </w:rPr>
              <w:t>professional:</w:t>
            </w:r>
          </w:p>
          <w:p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REF/G2/02</w:t>
            </w:r>
            <w:r w:rsidRPr="008A39CF">
              <w:rPr>
                <w:rFonts w:ascii="Arial" w:hAnsi="Arial"/>
                <w:lang w:val="fr-FR"/>
              </w:rPr>
              <w:t>;</w:t>
            </w:r>
          </w:p>
          <w:p w:rsidR="00651590" w:rsidRPr="008A39CF" w:rsidRDefault="00651590" w:rsidP="00651590">
            <w:pPr>
              <w:jc w:val="center"/>
              <w:rPr>
                <w:rFonts w:ascii="Arial" w:hAnsi="Arial"/>
                <w:lang w:val="fr-FR"/>
              </w:rPr>
            </w:pPr>
            <w:r w:rsidRPr="008A39CF">
              <w:rPr>
                <w:rFonts w:ascii="Arial" w:hAnsi="Arial"/>
                <w:lang w:val="fr-FR"/>
              </w:rPr>
              <w:t>institutional:</w:t>
            </w:r>
          </w:p>
          <w:p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A34286" w:rsidRPr="008A39CF" w:rsidRDefault="00A34286" w:rsidP="00A34286">
            <w:pPr>
              <w:jc w:val="center"/>
              <w:rPr>
                <w:rFonts w:ascii="Arial" w:hAnsi="Arial"/>
              </w:rPr>
            </w:pPr>
            <w:r w:rsidRPr="008A39CF">
              <w:rPr>
                <w:rFonts w:ascii="Arial" w:hAnsi="Arial"/>
                <w:lang w:val="fr-FR"/>
              </w:rPr>
              <w:t>professional:</w:t>
            </w:r>
          </w:p>
          <w:p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2310C/N4/04</w:t>
            </w:r>
            <w:r w:rsidRPr="008A39CF">
              <w:rPr>
                <w:rFonts w:ascii="Arial" w:hAnsi="Arial"/>
                <w:lang w:val="fr-FR"/>
              </w:rPr>
              <w:t>;</w:t>
            </w:r>
          </w:p>
          <w:p w:rsidR="00A34286" w:rsidRPr="008A39CF" w:rsidRDefault="00A34286" w:rsidP="00A34286">
            <w:pPr>
              <w:jc w:val="center"/>
              <w:rPr>
                <w:rFonts w:ascii="Arial" w:hAnsi="Arial"/>
                <w:lang w:val="fr-FR"/>
              </w:rPr>
            </w:pPr>
            <w:r w:rsidRPr="008A39CF">
              <w:rPr>
                <w:rFonts w:ascii="Arial" w:hAnsi="Arial"/>
                <w:lang w:val="fr-FR"/>
              </w:rPr>
              <w:t>institutional:</w:t>
            </w:r>
          </w:p>
          <w:p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/04</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/05</w:t>
            </w:r>
          </w:p>
        </w:tc>
      </w:tr>
      <w:tr w:rsidR="008A39CF" w:rsidRPr="008A39CF" w:rsidTr="002647D7">
        <w:trPr>
          <w:trHeight w:val="211"/>
        </w:trPr>
        <w:tc>
          <w:tcPr>
            <w:tcW w:w="1431" w:type="dxa"/>
            <w:tcBorders>
              <w:top w:val="single" w:sz="18" w:space="0" w:color="auto"/>
              <w:left w:val="single" w:sz="18" w:space="0" w:color="auto"/>
              <w:bottom w:val="single" w:sz="4" w:space="0" w:color="auto"/>
              <w:right w:val="single" w:sz="2" w:space="0" w:color="auto"/>
            </w:tcBorders>
          </w:tcPr>
          <w:p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/03, 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/04, 837/2010BA/NM1/ /04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bottom w:val="single" w:sz="4" w:space="0" w:color="auto"/>
              <w:right w:val="single" w:sz="18" w:space="0" w:color="auto"/>
            </w:tcBorders>
          </w:tcPr>
          <w:p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/05, 837/2010BA/NM1/ /05</w:t>
            </w:r>
          </w:p>
        </w:tc>
      </w:tr>
      <w:tr w:rsidR="008A39CF" w:rsidRPr="008A39CF"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0465F6" w:rsidP="005D4B11">
            <w:pPr>
              <w:jc w:val="center"/>
              <w:rPr>
                <w:rFonts w:ascii="Arial" w:hAnsi="Arial" w:cs="Arial"/>
              </w:rPr>
            </w:pPr>
            <w:r w:rsidRPr="008A39CF">
              <w:rPr>
                <w:rFonts w:ascii="Arial" w:hAnsi="Arial" w:cs="Arial"/>
              </w:rPr>
              <w:t>professional: N/A</w:t>
            </w:r>
          </w:p>
          <w:p w:rsidR="000465F6" w:rsidRPr="008A39CF" w:rsidRDefault="000465F6" w:rsidP="005D4B11">
            <w:pPr>
              <w:jc w:val="center"/>
              <w:rPr>
                <w:rFonts w:ascii="Arial" w:hAnsi="Arial" w:cs="Arial"/>
              </w:rPr>
            </w:pPr>
            <w:r w:rsidRPr="008A39CF">
              <w:rPr>
                <w:rFonts w:ascii="Arial" w:hAnsi="Arial" w:cs="Arial"/>
              </w:rPr>
              <w:lastRenderedPageBreak/>
              <w:t>institutional:</w:t>
            </w:r>
          </w:p>
          <w:p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82980" w:rsidRPr="008A39CF" w:rsidRDefault="00482980" w:rsidP="00482980">
            <w:pPr>
              <w:jc w:val="center"/>
              <w:rPr>
                <w:rFonts w:ascii="Arial" w:hAnsi="Arial" w:cs="Arial"/>
              </w:rPr>
            </w:pPr>
            <w:r w:rsidRPr="008A39CF">
              <w:rPr>
                <w:rFonts w:ascii="Arial" w:hAnsi="Arial" w:cs="Arial"/>
              </w:rPr>
              <w:t>professional: N/A</w:t>
            </w:r>
          </w:p>
          <w:p w:rsidR="00482980" w:rsidRPr="008A39CF" w:rsidRDefault="00482980" w:rsidP="00482980">
            <w:pPr>
              <w:jc w:val="center"/>
              <w:rPr>
                <w:rFonts w:ascii="Arial" w:hAnsi="Arial" w:cs="Arial"/>
              </w:rPr>
            </w:pPr>
            <w:r w:rsidRPr="008A39CF">
              <w:rPr>
                <w:rFonts w:ascii="Arial" w:hAnsi="Arial" w:cs="Arial"/>
              </w:rPr>
              <w:t>institutional:</w:t>
            </w:r>
          </w:p>
          <w:p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02444C" w:rsidRPr="008A39CF" w:rsidRDefault="0002444C" w:rsidP="0002444C">
            <w:pPr>
              <w:jc w:val="center"/>
              <w:rPr>
                <w:rFonts w:ascii="Arial" w:hAnsi="Arial" w:cs="Arial"/>
              </w:rPr>
            </w:pPr>
            <w:r w:rsidRPr="008A39CF">
              <w:rPr>
                <w:rFonts w:ascii="Arial" w:hAnsi="Arial" w:cs="Arial"/>
              </w:rPr>
              <w:t>professional: N/A</w:t>
            </w:r>
          </w:p>
          <w:p w:rsidR="0002444C" w:rsidRPr="008A39CF" w:rsidRDefault="0002444C" w:rsidP="0002444C">
            <w:pPr>
              <w:jc w:val="center"/>
              <w:rPr>
                <w:rFonts w:ascii="Arial" w:hAnsi="Arial" w:cs="Arial"/>
              </w:rPr>
            </w:pPr>
            <w:r w:rsidRPr="008A39CF">
              <w:rPr>
                <w:rFonts w:ascii="Arial" w:hAnsi="Arial" w:cs="Arial"/>
              </w:rPr>
              <w:t>institutional:</w:t>
            </w:r>
          </w:p>
          <w:p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837/2310A/REF/G2/02; 837/2420F/REF/G2/02</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3A65D4">
            <w:pPr>
              <w:jc w:val="center"/>
              <w:rPr>
                <w:rFonts w:ascii="Arial" w:hAnsi="Arial" w:cs="Arial"/>
                <w:bCs/>
              </w:rPr>
            </w:pPr>
            <w:r w:rsidRPr="008A39CF">
              <w:rPr>
                <w:rFonts w:ascii="Arial" w:hAnsi="Arial"/>
                <w:bCs/>
              </w:rPr>
              <w:lastRenderedPageBreak/>
              <w:t>MC121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837/2310A/NM1/DN/1/XX/09; 837/2420F/NM1/DN/1/XX/09</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837/2310A/NM1/DN/1/04; 837/2420F/NM1/DN/1/04</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837/2310A/NM1/DN/1/05; 837/2420F/NM1/DN/1/05</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837/2310A/NM1/DN/1/03; 837/2420F/NM1/DN/1/03</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837/2310A/NM1/DN/1/07; 837/2420F/NM1/DN/1/07</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MC242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MC274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MC306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rsidTr="00B5616B">
        <w:trPr>
          <w:trHeight w:val="211"/>
          <w:ins w:id="349" w:author="Bonneau, Philippe" w:date="2018-01-04T21:02:00Z"/>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ins w:id="350" w:author="Bonneau, Philippe" w:date="2018-01-04T21:02:00Z"/>
                <w:rFonts w:ascii="Arial" w:hAnsi="Arial" w:cs="Arial"/>
              </w:rPr>
            </w:pPr>
            <w:ins w:id="351" w:author="Bonneau, Philippe" w:date="2018-01-04T21:02:00Z">
              <w:r>
                <w:rPr>
                  <w:rFonts w:ascii="Arial" w:hAnsi="Arial"/>
                </w:rPr>
                <w:t>MC327</w:t>
              </w:r>
            </w:ins>
          </w:p>
        </w:tc>
        <w:tc>
          <w:tcPr>
            <w:tcW w:w="3600" w:type="dxa"/>
            <w:tcBorders>
              <w:top w:val="single" w:sz="4" w:space="0" w:color="auto"/>
              <w:bottom w:val="single" w:sz="4" w:space="0" w:color="auto"/>
              <w:right w:val="single" w:sz="18" w:space="0" w:color="auto"/>
            </w:tcBorders>
          </w:tcPr>
          <w:p w:rsidR="00B5616B" w:rsidRPr="008A39CF" w:rsidRDefault="00B5616B" w:rsidP="00B5616B">
            <w:pPr>
              <w:rPr>
                <w:ins w:id="352" w:author="Bonneau, Philippe" w:date="2018-01-04T21:02:00Z"/>
                <w:rFonts w:ascii="Arial" w:hAnsi="Arial" w:cs="Arial"/>
                <w:bCs/>
              </w:rPr>
            </w:pPr>
            <w:ins w:id="353" w:author="Bonneau, Philippe" w:date="2018-01-05T13:53:00Z">
              <w:r>
                <w:rPr>
                  <w:rFonts w:ascii="Arial" w:hAnsi="Arial"/>
                </w:rPr>
                <w:t>Member Address Line 1</w:t>
              </w:r>
            </w:ins>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ins w:id="354" w:author="Bonneau, Philippe" w:date="2018-01-04T21:02:00Z"/>
                <w:rFonts w:ascii="Arial" w:hAnsi="Arial"/>
              </w:rPr>
            </w:pPr>
            <w:ins w:id="355" w:author="Bonneau, Philippe" w:date="2018-01-04T21:02:00Z">
              <w:r>
                <w:rPr>
                  <w:rFonts w:ascii="Arial" w:hAnsi="Arial"/>
                </w:rPr>
                <w:t>9a</w:t>
              </w:r>
            </w:ins>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ins w:id="356" w:author="Bonneau, Philippe" w:date="2018-01-04T21:02:00Z"/>
                <w:rFonts w:ascii="Arial" w:hAnsi="Arial"/>
              </w:rPr>
            </w:pPr>
            <w:ins w:id="357" w:author="Bonneau, Philippe" w:date="2018-01-04T21:02:00Z">
              <w:r>
                <w:rPr>
                  <w:rFonts w:ascii="Arial" w:hAnsi="Arial"/>
                </w:rPr>
                <w:t>5</w:t>
              </w:r>
            </w:ins>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ins w:id="358" w:author="Bonneau, Philippe" w:date="2018-01-04T21:02:00Z"/>
                <w:rFonts w:ascii="Arial" w:hAnsi="Arial" w:cs="Arial"/>
              </w:rPr>
            </w:pPr>
            <w:ins w:id="359" w:author="Bonneau, Philippe" w:date="2018-01-04T21:02:00Z">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ins>
          </w:p>
        </w:tc>
      </w:tr>
      <w:tr w:rsidR="00B5616B" w:rsidRPr="008A39CF" w:rsidTr="00B5616B">
        <w:trPr>
          <w:trHeight w:val="211"/>
          <w:ins w:id="360" w:author="Bonneau, Philippe" w:date="2018-01-04T21:02:00Z"/>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ins w:id="361" w:author="Bonneau, Philippe" w:date="2018-01-04T21:02:00Z"/>
                <w:rFonts w:ascii="Arial" w:hAnsi="Arial" w:cs="Arial"/>
              </w:rPr>
            </w:pPr>
            <w:ins w:id="362" w:author="Bonneau, Philippe" w:date="2018-01-04T21:02:00Z">
              <w:r>
                <w:rPr>
                  <w:rFonts w:ascii="Arial" w:hAnsi="Arial"/>
                </w:rPr>
                <w:t>MC328</w:t>
              </w:r>
            </w:ins>
          </w:p>
        </w:tc>
        <w:tc>
          <w:tcPr>
            <w:tcW w:w="3600" w:type="dxa"/>
            <w:tcBorders>
              <w:top w:val="single" w:sz="4" w:space="0" w:color="auto"/>
              <w:bottom w:val="single" w:sz="4" w:space="0" w:color="auto"/>
              <w:right w:val="single" w:sz="18" w:space="0" w:color="auto"/>
            </w:tcBorders>
          </w:tcPr>
          <w:p w:rsidR="00B5616B" w:rsidRPr="008A39CF" w:rsidRDefault="00B5616B" w:rsidP="00B5616B">
            <w:pPr>
              <w:rPr>
                <w:ins w:id="363" w:author="Bonneau, Philippe" w:date="2018-01-04T21:02:00Z"/>
                <w:rFonts w:ascii="Arial" w:hAnsi="Arial" w:cs="Arial"/>
                <w:bCs/>
              </w:rPr>
            </w:pPr>
            <w:ins w:id="364" w:author="Bonneau, Philippe" w:date="2018-01-05T13:53:00Z">
              <w:r>
                <w:rPr>
                  <w:rFonts w:ascii="Arial" w:hAnsi="Arial"/>
                </w:rPr>
                <w:t>Member Address Line 2</w:t>
              </w:r>
            </w:ins>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ins w:id="365" w:author="Bonneau, Philippe" w:date="2018-01-04T21:02:00Z"/>
                <w:rFonts w:ascii="Arial" w:hAnsi="Arial"/>
              </w:rPr>
            </w:pPr>
            <w:ins w:id="366" w:author="Bonneau, Philippe" w:date="2018-01-04T21:02:00Z">
              <w:r>
                <w:rPr>
                  <w:rFonts w:ascii="Arial" w:hAnsi="Arial"/>
                </w:rPr>
                <w:t>9a</w:t>
              </w:r>
            </w:ins>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ins w:id="367" w:author="Bonneau, Philippe" w:date="2018-01-04T21:02:00Z"/>
                <w:rFonts w:ascii="Arial" w:hAnsi="Arial"/>
              </w:rPr>
            </w:pPr>
            <w:ins w:id="368" w:author="Bonneau, Philippe" w:date="2018-01-04T21:02:00Z">
              <w:r>
                <w:rPr>
                  <w:rFonts w:ascii="Arial" w:hAnsi="Arial"/>
                </w:rPr>
                <w:t>5</w:t>
              </w:r>
            </w:ins>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ins w:id="369" w:author="Bonneau, Philippe" w:date="2018-01-04T21:02:00Z"/>
                <w:rFonts w:ascii="Arial" w:hAnsi="Arial" w:cs="Arial"/>
              </w:rPr>
            </w:pPr>
            <w:ins w:id="370" w:author="Bonneau, Philippe" w:date="2018-01-04T21:02:00Z">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ins>
          </w:p>
        </w:tc>
      </w:tr>
      <w:tr w:rsidR="00B5616B" w:rsidRPr="008A39CF" w:rsidTr="00B5616B">
        <w:trPr>
          <w:trHeight w:val="211"/>
          <w:ins w:id="371" w:author="Bonneau, Philippe" w:date="2018-01-04T21:02:00Z"/>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ins w:id="372" w:author="Bonneau, Philippe" w:date="2018-01-04T21:02:00Z"/>
                <w:rFonts w:ascii="Arial" w:hAnsi="Arial" w:cs="Arial"/>
              </w:rPr>
            </w:pPr>
            <w:ins w:id="373" w:author="Bonneau, Philippe" w:date="2018-01-04T21:02:00Z">
              <w:r>
                <w:rPr>
                  <w:rFonts w:ascii="Arial" w:hAnsi="Arial"/>
                </w:rPr>
                <w:t>MC329</w:t>
              </w:r>
            </w:ins>
          </w:p>
        </w:tc>
        <w:tc>
          <w:tcPr>
            <w:tcW w:w="3600" w:type="dxa"/>
            <w:tcBorders>
              <w:top w:val="single" w:sz="4" w:space="0" w:color="auto"/>
              <w:bottom w:val="single" w:sz="4" w:space="0" w:color="auto"/>
              <w:right w:val="single" w:sz="18" w:space="0" w:color="auto"/>
            </w:tcBorders>
          </w:tcPr>
          <w:p w:rsidR="00B5616B" w:rsidRPr="008A39CF" w:rsidRDefault="00B5616B" w:rsidP="00B5616B">
            <w:pPr>
              <w:rPr>
                <w:ins w:id="374" w:author="Bonneau, Philippe" w:date="2018-01-04T21:02:00Z"/>
                <w:rFonts w:ascii="Arial" w:hAnsi="Arial" w:cs="Arial"/>
                <w:bCs/>
              </w:rPr>
            </w:pPr>
            <w:ins w:id="375" w:author="Bonneau, Philippe" w:date="2018-01-05T13:53:00Z">
              <w:r>
                <w:rPr>
                  <w:rFonts w:ascii="Arial" w:hAnsi="Arial"/>
                </w:rPr>
                <w:t>Member Country Code</w:t>
              </w:r>
            </w:ins>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ins w:id="376" w:author="Bonneau, Philippe" w:date="2018-01-04T21:02:00Z"/>
                <w:rFonts w:ascii="Arial" w:hAnsi="Arial"/>
              </w:rPr>
            </w:pPr>
            <w:ins w:id="377" w:author="Bonneau, Philippe" w:date="2018-01-04T21:02:00Z">
              <w:r>
                <w:rPr>
                  <w:rFonts w:ascii="Arial" w:hAnsi="Arial"/>
                </w:rPr>
                <w:t>9e</w:t>
              </w:r>
            </w:ins>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ins w:id="378" w:author="Bonneau, Philippe" w:date="2018-01-04T21:02:00Z"/>
                <w:rFonts w:ascii="Arial" w:hAnsi="Arial"/>
              </w:rPr>
            </w:pPr>
            <w:ins w:id="379" w:author="Bonneau, Philippe" w:date="2018-01-04T21:02:00Z">
              <w:r>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ins w:id="380" w:author="Bonneau, Philippe" w:date="2018-01-04T21:02:00Z"/>
                <w:rFonts w:ascii="Arial" w:hAnsi="Arial" w:cs="Arial"/>
              </w:rPr>
            </w:pPr>
            <w:ins w:id="381" w:author="Bonneau, Philippe" w:date="2018-01-04T21:02:00Z">
              <w:r w:rsidRPr="008A39CF">
                <w:rPr>
                  <w:rFonts w:ascii="Arial" w:hAnsi="Arial"/>
                </w:rPr>
                <w:t>837/2010BA/N4/</w:t>
              </w:r>
              <w:r>
                <w:rPr>
                  <w:rFonts w:ascii="Arial" w:hAnsi="Arial"/>
                </w:rPr>
                <w:t>04</w:t>
              </w:r>
              <w:r w:rsidRPr="008A39CF">
                <w:rPr>
                  <w:rFonts w:ascii="Arial" w:hAnsi="Arial"/>
                </w:rPr>
                <w:t>, 837/2010CA/N4/0</w:t>
              </w:r>
              <w:r>
                <w:rPr>
                  <w:rFonts w:ascii="Arial" w:hAnsi="Arial"/>
                </w:rPr>
                <w:t>4</w:t>
              </w:r>
            </w:ins>
          </w:p>
        </w:tc>
      </w:tr>
      <w:tr w:rsidR="00987815"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8"/>
          <w:pgSz w:w="15840" w:h="12240" w:orient="landscape" w:code="1"/>
          <w:pgMar w:top="1152" w:right="1440" w:bottom="1152" w:left="45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trPr>
          <w:trHeight w:val="290"/>
          <w:tblHeader/>
        </w:trPr>
        <w:tc>
          <w:tcPr>
            <w:tcW w:w="173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Data Element</w:t>
            </w:r>
          </w:p>
          <w:p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rsidR="00825291" w:rsidRPr="008A39CF" w:rsidRDefault="00825291">
            <w:pPr>
              <w:pStyle w:val="Heading5"/>
              <w:rPr>
                <w:color w:val="auto"/>
                <w:sz w:val="22"/>
              </w:rPr>
            </w:pPr>
            <w:r w:rsidRPr="008A39CF">
              <w:rPr>
                <w:color w:val="auto"/>
                <w:sz w:val="22"/>
              </w:rPr>
              <w:t>Date</w:t>
            </w:r>
          </w:p>
          <w:p w:rsidR="00CD5A3E" w:rsidRPr="008A39CF" w:rsidRDefault="00C35DD1" w:rsidP="00CD5A3E">
            <w:r w:rsidRPr="008A39CF">
              <w:rPr>
                <w:rFonts w:ascii="Arial" w:hAnsi="Arial"/>
                <w:b/>
                <w:sz w:val="22"/>
              </w:rPr>
              <w:t>Effective</w:t>
            </w:r>
          </w:p>
        </w:tc>
        <w:tc>
          <w:tcPr>
            <w:tcW w:w="931" w:type="dxa"/>
            <w:tcBorders>
              <w:bottom w:val="single" w:sz="18" w:space="0" w:color="auto"/>
            </w:tcBorders>
          </w:tcPr>
          <w:p w:rsidR="00825291" w:rsidRPr="008A39CF" w:rsidRDefault="00825291">
            <w:pPr>
              <w:jc w:val="center"/>
              <w:rPr>
                <w:rFonts w:ascii="Arial" w:hAnsi="Arial"/>
              </w:rPr>
            </w:pPr>
          </w:p>
          <w:p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rsidR="00825291" w:rsidRPr="008A39CF" w:rsidRDefault="00825291">
            <w:pPr>
              <w:jc w:val="right"/>
              <w:rPr>
                <w:rFonts w:ascii="Arial" w:hAnsi="Arial"/>
              </w:rPr>
            </w:pPr>
          </w:p>
          <w:p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trPr>
          <w:trHeight w:val="262"/>
        </w:trPr>
        <w:tc>
          <w:tcPr>
            <w:tcW w:w="1735" w:type="dxa"/>
            <w:tcBorders>
              <w:top w:val="single" w:sz="18" w:space="0" w:color="auto"/>
            </w:tcBorders>
          </w:tcPr>
          <w:p w:rsidR="00C705F4" w:rsidRPr="008A39CF" w:rsidRDefault="00C705F4">
            <w:pPr>
              <w:jc w:val="center"/>
              <w:rPr>
                <w:rFonts w:ascii="Arial" w:hAnsi="Arial"/>
                <w:b/>
              </w:rPr>
            </w:pPr>
          </w:p>
        </w:tc>
        <w:tc>
          <w:tcPr>
            <w:tcW w:w="3395" w:type="dxa"/>
            <w:tcBorders>
              <w:top w:val="single" w:sz="18" w:space="0" w:color="auto"/>
            </w:tcBorders>
          </w:tcPr>
          <w:p w:rsidR="00C705F4" w:rsidRPr="008A39CF" w:rsidRDefault="00C705F4">
            <w:pPr>
              <w:rPr>
                <w:rFonts w:ascii="Arial" w:hAnsi="Arial"/>
                <w:b/>
              </w:rPr>
            </w:pPr>
          </w:p>
        </w:tc>
        <w:tc>
          <w:tcPr>
            <w:tcW w:w="1086" w:type="dxa"/>
            <w:tcBorders>
              <w:top w:val="single" w:sz="18" w:space="0" w:color="auto"/>
            </w:tcBorders>
          </w:tcPr>
          <w:p w:rsidR="00C705F4" w:rsidRPr="008A39CF" w:rsidRDefault="00C705F4">
            <w:pPr>
              <w:jc w:val="center"/>
              <w:rPr>
                <w:rFonts w:ascii="Arial" w:hAnsi="Arial"/>
              </w:rPr>
            </w:pPr>
          </w:p>
        </w:tc>
        <w:tc>
          <w:tcPr>
            <w:tcW w:w="931" w:type="dxa"/>
            <w:tcBorders>
              <w:top w:val="single" w:sz="18" w:space="0" w:color="auto"/>
            </w:tcBorders>
          </w:tcPr>
          <w:p w:rsidR="00C705F4" w:rsidRPr="008A39CF" w:rsidRDefault="00C705F4">
            <w:pPr>
              <w:jc w:val="center"/>
              <w:rPr>
                <w:rFonts w:ascii="Arial" w:hAnsi="Arial"/>
              </w:rPr>
            </w:pPr>
          </w:p>
        </w:tc>
        <w:tc>
          <w:tcPr>
            <w:tcW w:w="1135" w:type="dxa"/>
            <w:tcBorders>
              <w:top w:val="single" w:sz="18" w:space="0" w:color="auto"/>
            </w:tcBorders>
          </w:tcPr>
          <w:p w:rsidR="00C705F4" w:rsidRPr="008A39CF" w:rsidRDefault="00C705F4">
            <w:pPr>
              <w:jc w:val="center"/>
              <w:rPr>
                <w:rFonts w:ascii="Arial" w:hAnsi="Arial"/>
                <w:strike/>
              </w:rPr>
            </w:pPr>
          </w:p>
        </w:tc>
        <w:tc>
          <w:tcPr>
            <w:tcW w:w="6814" w:type="dxa"/>
            <w:tcBorders>
              <w:top w:val="single" w:sz="18" w:space="0" w:color="auto"/>
            </w:tcBorders>
          </w:tcPr>
          <w:p w:rsidR="00C705F4" w:rsidRPr="008A39CF" w:rsidRDefault="00C705F4">
            <w:pPr>
              <w:rPr>
                <w:rFonts w:ascii="Arial" w:hAnsi="Arial"/>
              </w:rPr>
            </w:pPr>
          </w:p>
        </w:tc>
      </w:tr>
      <w:tr w:rsidR="008A39CF" w:rsidRPr="008A39CF">
        <w:trPr>
          <w:trHeight w:val="262"/>
        </w:trPr>
        <w:tc>
          <w:tcPr>
            <w:tcW w:w="1735" w:type="dxa"/>
          </w:tcPr>
          <w:p w:rsidR="00B15ECD" w:rsidRPr="008A39CF" w:rsidRDefault="00B15ECD">
            <w:pPr>
              <w:jc w:val="center"/>
              <w:rPr>
                <w:rFonts w:ascii="Arial" w:hAnsi="Arial"/>
                <w:b/>
              </w:rPr>
            </w:pPr>
            <w:r w:rsidRPr="008A39CF">
              <w:rPr>
                <w:rFonts w:ascii="Arial" w:hAnsi="Arial"/>
                <w:b/>
              </w:rPr>
              <w:t>PC001</w:t>
            </w:r>
          </w:p>
        </w:tc>
        <w:tc>
          <w:tcPr>
            <w:tcW w:w="3395" w:type="dxa"/>
          </w:tcPr>
          <w:p w:rsidR="00B15ECD" w:rsidRPr="008A39CF" w:rsidRDefault="00B15ECD" w:rsidP="00021537">
            <w:pPr>
              <w:rPr>
                <w:rFonts w:ascii="Arial" w:hAnsi="Arial"/>
                <w:b/>
              </w:rPr>
            </w:pPr>
            <w:r w:rsidRPr="008A39CF">
              <w:rPr>
                <w:rFonts w:ascii="Arial" w:hAnsi="Arial"/>
                <w:b/>
              </w:rPr>
              <w:t>Submitter</w:t>
            </w:r>
          </w:p>
        </w:tc>
        <w:tc>
          <w:tcPr>
            <w:tcW w:w="1086" w:type="dxa"/>
          </w:tcPr>
          <w:p w:rsidR="00B15ECD" w:rsidRPr="008A39CF" w:rsidRDefault="00B15ECD" w:rsidP="00021537">
            <w:pPr>
              <w:jc w:val="center"/>
              <w:rPr>
                <w:rFonts w:ascii="Arial" w:hAnsi="Arial"/>
              </w:rPr>
            </w:pPr>
            <w:r w:rsidRPr="008A39CF">
              <w:rPr>
                <w:rFonts w:ascii="Arial" w:hAnsi="Arial"/>
              </w:rPr>
              <w:t>1/1/2003</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735" w:type="dxa"/>
          </w:tcPr>
          <w:p w:rsidR="00B15ECD" w:rsidRPr="008A39CF" w:rsidRDefault="00B15ECD">
            <w:pPr>
              <w:jc w:val="center"/>
              <w:rPr>
                <w:rFonts w:ascii="Arial" w:hAnsi="Arial"/>
                <w:b/>
              </w:rPr>
            </w:pPr>
          </w:p>
        </w:tc>
        <w:tc>
          <w:tcPr>
            <w:tcW w:w="3395" w:type="dxa"/>
          </w:tcPr>
          <w:p w:rsidR="00B15ECD" w:rsidRPr="008A39CF" w:rsidRDefault="00B15ECD" w:rsidP="00021537">
            <w:pPr>
              <w:jc w:val="right"/>
              <w:rPr>
                <w:rFonts w:ascii="Arial" w:hAnsi="Arial"/>
                <w:b/>
              </w:rPr>
            </w:pPr>
          </w:p>
        </w:tc>
        <w:tc>
          <w:tcPr>
            <w:tcW w:w="1086" w:type="dxa"/>
          </w:tcPr>
          <w:p w:rsidR="00B15ECD" w:rsidRPr="008A39CF" w:rsidRDefault="00B15ECD" w:rsidP="00021537">
            <w:pPr>
              <w:jc w:val="center"/>
              <w:rPr>
                <w:rFonts w:ascii="Arial" w:hAnsi="Arial"/>
              </w:rPr>
            </w:pPr>
          </w:p>
        </w:tc>
        <w:tc>
          <w:tcPr>
            <w:tcW w:w="931" w:type="dxa"/>
          </w:tcPr>
          <w:p w:rsidR="00B15ECD" w:rsidRPr="008A39CF" w:rsidRDefault="00B15ECD" w:rsidP="00021537">
            <w:pPr>
              <w:jc w:val="center"/>
              <w:rPr>
                <w:rFonts w:ascii="Arial" w:hAnsi="Arial"/>
              </w:rPr>
            </w:pPr>
          </w:p>
        </w:tc>
        <w:tc>
          <w:tcPr>
            <w:tcW w:w="1135" w:type="dxa"/>
          </w:tcPr>
          <w:p w:rsidR="00B15ECD" w:rsidRPr="008A39CF" w:rsidRDefault="00B15ECD" w:rsidP="00021537">
            <w:pPr>
              <w:jc w:val="center"/>
              <w:rPr>
                <w:rFonts w:ascii="Arial" w:hAnsi="Arial"/>
              </w:rPr>
            </w:pPr>
          </w:p>
        </w:tc>
        <w:tc>
          <w:tcPr>
            <w:tcW w:w="6814" w:type="dxa"/>
          </w:tcPr>
          <w:p w:rsidR="00B15ECD" w:rsidRPr="008A39CF" w:rsidRDefault="00B15ECD" w:rsidP="005D4B11">
            <w:pPr>
              <w:jc w:val="right"/>
              <w:rPr>
                <w:rFonts w:ascii="Arial" w:hAnsi="Arial"/>
              </w:rPr>
            </w:pPr>
          </w:p>
        </w:tc>
      </w:tr>
      <w:tr w:rsidR="008A39CF" w:rsidRPr="008A39CF">
        <w:trPr>
          <w:trHeight w:val="247"/>
        </w:trPr>
        <w:tc>
          <w:tcPr>
            <w:tcW w:w="1735" w:type="dxa"/>
          </w:tcPr>
          <w:p w:rsidR="00B15ECD" w:rsidRPr="008A39CF" w:rsidRDefault="00B15ECD">
            <w:pPr>
              <w:jc w:val="center"/>
              <w:rPr>
                <w:rFonts w:ascii="Arial" w:hAnsi="Arial"/>
                <w:b/>
              </w:rPr>
            </w:pPr>
            <w:r w:rsidRPr="008A39CF">
              <w:rPr>
                <w:rFonts w:ascii="Arial" w:hAnsi="Arial"/>
                <w:b/>
              </w:rPr>
              <w:t>PC002</w:t>
            </w:r>
          </w:p>
        </w:tc>
        <w:tc>
          <w:tcPr>
            <w:tcW w:w="3395" w:type="dxa"/>
          </w:tcPr>
          <w:p w:rsidR="00B15ECD" w:rsidRPr="008A39CF" w:rsidRDefault="00B15ECD" w:rsidP="00021537">
            <w:pPr>
              <w:rPr>
                <w:rFonts w:ascii="Arial" w:hAnsi="Arial"/>
                <w:b/>
              </w:rPr>
            </w:pPr>
            <w:r w:rsidRPr="008A39CF">
              <w:rPr>
                <w:rFonts w:ascii="Arial" w:hAnsi="Arial"/>
                <w:b/>
              </w:rPr>
              <w:t>Payer</w:t>
            </w:r>
          </w:p>
        </w:tc>
        <w:tc>
          <w:tcPr>
            <w:tcW w:w="1086" w:type="dxa"/>
          </w:tcPr>
          <w:p w:rsidR="00B15ECD" w:rsidRPr="008A39CF" w:rsidRDefault="00B15ECD" w:rsidP="00021537">
            <w:pPr>
              <w:jc w:val="center"/>
              <w:rPr>
                <w:rFonts w:ascii="Arial" w:hAnsi="Arial"/>
              </w:rPr>
            </w:pPr>
            <w:r w:rsidRPr="008A39CF">
              <w:rPr>
                <w:rFonts w:ascii="Arial" w:hAnsi="Arial"/>
              </w:rPr>
              <w:t>7/1/2012</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trPr>
          <w:trHeight w:val="247"/>
        </w:trPr>
        <w:tc>
          <w:tcPr>
            <w:tcW w:w="1735" w:type="dxa"/>
          </w:tcPr>
          <w:p w:rsidR="00825291" w:rsidRPr="008A39CF" w:rsidRDefault="00825291">
            <w:pPr>
              <w:jc w:val="center"/>
              <w:rPr>
                <w:rFonts w:ascii="Arial" w:hAnsi="Arial"/>
                <w:b/>
              </w:rPr>
            </w:pPr>
          </w:p>
        </w:tc>
        <w:tc>
          <w:tcPr>
            <w:tcW w:w="3395" w:type="dxa"/>
          </w:tcPr>
          <w:p w:rsidR="00825291" w:rsidRPr="008A39CF" w:rsidRDefault="00825291">
            <w:pPr>
              <w:jc w:val="right"/>
              <w:rPr>
                <w:rFonts w:ascii="Arial" w:hAnsi="Arial"/>
                <w:b/>
              </w:rPr>
            </w:pPr>
          </w:p>
        </w:tc>
        <w:tc>
          <w:tcPr>
            <w:tcW w:w="1086" w:type="dxa"/>
          </w:tcPr>
          <w:p w:rsidR="00825291" w:rsidRPr="008A39CF" w:rsidRDefault="00825291">
            <w:pPr>
              <w:jc w:val="center"/>
              <w:rPr>
                <w:rFonts w:ascii="Arial" w:hAnsi="Arial"/>
              </w:rPr>
            </w:pPr>
          </w:p>
        </w:tc>
        <w:tc>
          <w:tcPr>
            <w:tcW w:w="931" w:type="dxa"/>
          </w:tcPr>
          <w:p w:rsidR="00825291" w:rsidRPr="008A39CF" w:rsidRDefault="00825291">
            <w:pPr>
              <w:jc w:val="center"/>
              <w:rPr>
                <w:rFonts w:ascii="Arial" w:hAnsi="Arial"/>
              </w:rPr>
            </w:pPr>
          </w:p>
        </w:tc>
        <w:tc>
          <w:tcPr>
            <w:tcW w:w="1135" w:type="dxa"/>
          </w:tcPr>
          <w:p w:rsidR="00825291" w:rsidRPr="008A39CF" w:rsidRDefault="00825291">
            <w:pPr>
              <w:jc w:val="center"/>
              <w:rPr>
                <w:rFonts w:ascii="Arial" w:hAnsi="Arial"/>
              </w:rPr>
            </w:pPr>
          </w:p>
        </w:tc>
        <w:tc>
          <w:tcPr>
            <w:tcW w:w="6814" w:type="dxa"/>
          </w:tcPr>
          <w:p w:rsidR="00825291" w:rsidRPr="008A39CF" w:rsidRDefault="00825291">
            <w:pPr>
              <w:jc w:val="right"/>
              <w:rPr>
                <w:rFonts w:ascii="Arial" w:hAnsi="Arial"/>
              </w:rPr>
            </w:pPr>
          </w:p>
        </w:tc>
      </w:tr>
      <w:tr w:rsidR="008A39CF" w:rsidRPr="008A39CF">
        <w:trPr>
          <w:trHeight w:val="247"/>
        </w:trPr>
        <w:tc>
          <w:tcPr>
            <w:tcW w:w="1735" w:type="dxa"/>
          </w:tcPr>
          <w:p w:rsidR="00A62925" w:rsidRPr="008A39CF" w:rsidRDefault="00A62925">
            <w:pPr>
              <w:jc w:val="center"/>
              <w:rPr>
                <w:rFonts w:ascii="Arial" w:hAnsi="Arial"/>
                <w:b/>
              </w:rPr>
            </w:pPr>
            <w:r w:rsidRPr="008A39CF">
              <w:rPr>
                <w:rFonts w:ascii="Arial" w:hAnsi="Arial"/>
                <w:b/>
              </w:rPr>
              <w:t>PC003</w:t>
            </w:r>
          </w:p>
        </w:tc>
        <w:tc>
          <w:tcPr>
            <w:tcW w:w="3395" w:type="dxa"/>
          </w:tcPr>
          <w:p w:rsidR="00A62925" w:rsidRPr="008A39CF" w:rsidRDefault="00A62925">
            <w:pPr>
              <w:rPr>
                <w:rFonts w:ascii="Arial" w:hAnsi="Arial"/>
                <w:b/>
              </w:rPr>
            </w:pPr>
            <w:r w:rsidRPr="008A39CF">
              <w:rPr>
                <w:rFonts w:ascii="Arial" w:hAnsi="Arial"/>
                <w:b/>
              </w:rPr>
              <w:t>Insurance Type/Product Code</w:t>
            </w:r>
          </w:p>
        </w:tc>
        <w:tc>
          <w:tcPr>
            <w:tcW w:w="1086" w:type="dxa"/>
          </w:tcPr>
          <w:p w:rsidR="00A62925" w:rsidRPr="008A39CF" w:rsidRDefault="00AE49A7">
            <w:pPr>
              <w:jc w:val="center"/>
              <w:rPr>
                <w:rFonts w:ascii="Arial" w:hAnsi="Arial"/>
              </w:rPr>
            </w:pPr>
            <w:r w:rsidRPr="008A39CF">
              <w:rPr>
                <w:rFonts w:ascii="Arial" w:hAnsi="Arial"/>
              </w:rPr>
              <w:t>1/1/2003</w:t>
            </w:r>
          </w:p>
        </w:tc>
        <w:tc>
          <w:tcPr>
            <w:tcW w:w="931" w:type="dxa"/>
          </w:tcPr>
          <w:p w:rsidR="00A62925" w:rsidRPr="008A39CF" w:rsidRDefault="00A62925">
            <w:pPr>
              <w:jc w:val="center"/>
              <w:rPr>
                <w:rFonts w:ascii="Arial" w:hAnsi="Arial"/>
              </w:rPr>
            </w:pPr>
            <w:r w:rsidRPr="008A39CF">
              <w:rPr>
                <w:rFonts w:ascii="Arial" w:hAnsi="Arial"/>
              </w:rPr>
              <w:t>Text</w:t>
            </w:r>
          </w:p>
        </w:tc>
        <w:tc>
          <w:tcPr>
            <w:tcW w:w="1135" w:type="dxa"/>
          </w:tcPr>
          <w:p w:rsidR="00A62925" w:rsidRPr="008A39CF" w:rsidRDefault="00A62925">
            <w:pPr>
              <w:jc w:val="center"/>
              <w:rPr>
                <w:rFonts w:ascii="Arial" w:hAnsi="Arial"/>
              </w:rPr>
            </w:pPr>
            <w:r w:rsidRPr="008A39CF">
              <w:rPr>
                <w:rFonts w:ascii="Arial" w:hAnsi="Arial"/>
              </w:rPr>
              <w:t>2</w:t>
            </w:r>
          </w:p>
        </w:tc>
        <w:tc>
          <w:tcPr>
            <w:tcW w:w="6814" w:type="dxa"/>
          </w:tcPr>
          <w:p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4F0917" w:rsidP="005763B7">
            <w:pPr>
              <w:rPr>
                <w:rFonts w:ascii="Arial" w:hAnsi="Arial"/>
                <w:strike/>
              </w:rPr>
            </w:pPr>
            <w:r w:rsidRPr="008A39CF">
              <w:rPr>
                <w:rFonts w:ascii="Arial" w:hAnsi="Arial"/>
              </w:rPr>
              <w:t>16  Medicare Part C</w:t>
            </w:r>
          </w:p>
        </w:tc>
      </w:tr>
      <w:tr w:rsidR="008A39CF" w:rsidRPr="008A39CF">
        <w:trPr>
          <w:trHeight w:val="247"/>
        </w:trPr>
        <w:tc>
          <w:tcPr>
            <w:tcW w:w="1735" w:type="dxa"/>
          </w:tcPr>
          <w:p w:rsidR="006619B1" w:rsidRPr="008A39CF" w:rsidRDefault="006619B1">
            <w:pPr>
              <w:jc w:val="center"/>
              <w:rPr>
                <w:rFonts w:ascii="Arial" w:hAnsi="Arial"/>
                <w:b/>
              </w:rPr>
            </w:pPr>
          </w:p>
        </w:tc>
        <w:tc>
          <w:tcPr>
            <w:tcW w:w="3395" w:type="dxa"/>
          </w:tcPr>
          <w:p w:rsidR="006619B1" w:rsidRPr="008A39CF" w:rsidRDefault="006619B1">
            <w:pPr>
              <w:jc w:val="right"/>
              <w:rPr>
                <w:rFonts w:ascii="Arial" w:hAnsi="Arial"/>
                <w:b/>
              </w:rPr>
            </w:pPr>
          </w:p>
        </w:tc>
        <w:tc>
          <w:tcPr>
            <w:tcW w:w="1086" w:type="dxa"/>
          </w:tcPr>
          <w:p w:rsidR="006619B1" w:rsidRPr="008A39CF" w:rsidRDefault="006619B1">
            <w:pPr>
              <w:jc w:val="center"/>
              <w:rPr>
                <w:rFonts w:ascii="Arial" w:hAnsi="Arial"/>
              </w:rPr>
            </w:pPr>
          </w:p>
        </w:tc>
        <w:tc>
          <w:tcPr>
            <w:tcW w:w="931" w:type="dxa"/>
          </w:tcPr>
          <w:p w:rsidR="006619B1" w:rsidRPr="008A39CF" w:rsidRDefault="006619B1">
            <w:pPr>
              <w:jc w:val="center"/>
              <w:rPr>
                <w:rFonts w:ascii="Arial" w:hAnsi="Arial"/>
              </w:rPr>
            </w:pPr>
          </w:p>
        </w:tc>
        <w:tc>
          <w:tcPr>
            <w:tcW w:w="1135" w:type="dxa"/>
          </w:tcPr>
          <w:p w:rsidR="006619B1" w:rsidRPr="008A39CF" w:rsidRDefault="006619B1">
            <w:pPr>
              <w:jc w:val="center"/>
              <w:rPr>
                <w:rFonts w:ascii="Arial" w:hAnsi="Arial"/>
              </w:rPr>
            </w:pPr>
          </w:p>
        </w:tc>
        <w:tc>
          <w:tcPr>
            <w:tcW w:w="6814" w:type="dxa"/>
          </w:tcPr>
          <w:p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trPr>
          <w:trHeight w:val="247"/>
        </w:trPr>
        <w:tc>
          <w:tcPr>
            <w:tcW w:w="1735" w:type="dxa"/>
          </w:tcPr>
          <w:p w:rsidR="000D4622" w:rsidRPr="008A39CF" w:rsidRDefault="000D4622">
            <w:pPr>
              <w:jc w:val="center"/>
              <w:rPr>
                <w:rFonts w:ascii="Arial" w:hAnsi="Arial"/>
                <w:b/>
              </w:rPr>
            </w:pPr>
          </w:p>
        </w:tc>
        <w:tc>
          <w:tcPr>
            <w:tcW w:w="3395" w:type="dxa"/>
          </w:tcPr>
          <w:p w:rsidR="000D4622" w:rsidRPr="008A39CF" w:rsidRDefault="000D4622">
            <w:pPr>
              <w:jc w:val="right"/>
              <w:rPr>
                <w:rFonts w:ascii="Arial" w:hAnsi="Arial"/>
                <w:b/>
              </w:rPr>
            </w:pPr>
          </w:p>
        </w:tc>
        <w:tc>
          <w:tcPr>
            <w:tcW w:w="1086" w:type="dxa"/>
          </w:tcPr>
          <w:p w:rsidR="000D4622" w:rsidRPr="008A39CF" w:rsidRDefault="000D4622">
            <w:pPr>
              <w:jc w:val="center"/>
              <w:rPr>
                <w:rFonts w:ascii="Arial" w:hAnsi="Arial"/>
              </w:rPr>
            </w:pPr>
          </w:p>
        </w:tc>
        <w:tc>
          <w:tcPr>
            <w:tcW w:w="931" w:type="dxa"/>
          </w:tcPr>
          <w:p w:rsidR="000D4622" w:rsidRPr="008A39CF" w:rsidRDefault="000D4622">
            <w:pPr>
              <w:jc w:val="center"/>
              <w:rPr>
                <w:rFonts w:ascii="Arial" w:hAnsi="Arial"/>
              </w:rPr>
            </w:pPr>
          </w:p>
        </w:tc>
        <w:tc>
          <w:tcPr>
            <w:tcW w:w="1135" w:type="dxa"/>
          </w:tcPr>
          <w:p w:rsidR="000D4622" w:rsidRPr="008A39CF" w:rsidRDefault="000D4622">
            <w:pPr>
              <w:jc w:val="center"/>
              <w:rPr>
                <w:rFonts w:ascii="Arial" w:hAnsi="Arial"/>
              </w:rPr>
            </w:pPr>
          </w:p>
        </w:tc>
        <w:tc>
          <w:tcPr>
            <w:tcW w:w="6814" w:type="dxa"/>
          </w:tcPr>
          <w:p w:rsidR="000D4622" w:rsidRPr="008A39CF" w:rsidRDefault="005E33EE">
            <w:pPr>
              <w:rPr>
                <w:rFonts w:ascii="Arial" w:hAnsi="Arial"/>
              </w:rPr>
            </w:pPr>
            <w:r w:rsidRPr="008A39CF">
              <w:rPr>
                <w:rFonts w:ascii="Arial" w:hAnsi="Arial"/>
              </w:rPr>
              <w:t>SP  Supplemental Policy</w:t>
            </w:r>
          </w:p>
        </w:tc>
      </w:tr>
      <w:tr w:rsidR="008A39CF" w:rsidRPr="008A39CF">
        <w:trPr>
          <w:trHeight w:val="247"/>
        </w:trPr>
        <w:tc>
          <w:tcPr>
            <w:tcW w:w="1735" w:type="dxa"/>
          </w:tcPr>
          <w:p w:rsidR="004F0917" w:rsidRPr="008A39CF" w:rsidRDefault="004F0917">
            <w:pPr>
              <w:jc w:val="center"/>
              <w:rPr>
                <w:rFonts w:ascii="Arial" w:hAnsi="Arial"/>
                <w:b/>
              </w:rPr>
            </w:pPr>
          </w:p>
        </w:tc>
        <w:tc>
          <w:tcPr>
            <w:tcW w:w="3395" w:type="dxa"/>
          </w:tcPr>
          <w:p w:rsidR="004F0917" w:rsidRPr="008A39CF" w:rsidRDefault="004F0917">
            <w:pPr>
              <w:jc w:val="right"/>
              <w:rPr>
                <w:rFonts w:ascii="Arial" w:hAnsi="Arial"/>
                <w:b/>
              </w:rPr>
            </w:pPr>
          </w:p>
        </w:tc>
        <w:tc>
          <w:tcPr>
            <w:tcW w:w="1086" w:type="dxa"/>
          </w:tcPr>
          <w:p w:rsidR="004F0917" w:rsidRPr="008A39CF" w:rsidRDefault="004F0917">
            <w:pPr>
              <w:jc w:val="center"/>
              <w:rPr>
                <w:rFonts w:ascii="Arial" w:hAnsi="Arial"/>
              </w:rPr>
            </w:pPr>
          </w:p>
        </w:tc>
        <w:tc>
          <w:tcPr>
            <w:tcW w:w="931" w:type="dxa"/>
          </w:tcPr>
          <w:p w:rsidR="004F0917" w:rsidRPr="008A39CF" w:rsidRDefault="004F0917">
            <w:pPr>
              <w:jc w:val="center"/>
              <w:rPr>
                <w:rFonts w:ascii="Arial" w:hAnsi="Arial"/>
              </w:rPr>
            </w:pPr>
          </w:p>
        </w:tc>
        <w:tc>
          <w:tcPr>
            <w:tcW w:w="1135" w:type="dxa"/>
          </w:tcPr>
          <w:p w:rsidR="004F0917" w:rsidRPr="008A39CF" w:rsidRDefault="004F0917">
            <w:pPr>
              <w:jc w:val="center"/>
              <w:rPr>
                <w:rFonts w:ascii="Arial" w:hAnsi="Arial"/>
              </w:rPr>
            </w:pPr>
          </w:p>
        </w:tc>
        <w:tc>
          <w:tcPr>
            <w:tcW w:w="6814" w:type="dxa"/>
          </w:tcPr>
          <w:p w:rsidR="004F0917" w:rsidRPr="008A39CF" w:rsidRDefault="004F0917">
            <w:pPr>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PC004</w:t>
            </w:r>
          </w:p>
        </w:tc>
        <w:tc>
          <w:tcPr>
            <w:tcW w:w="3395" w:type="dxa"/>
          </w:tcPr>
          <w:p w:rsidR="00A62925" w:rsidRPr="008A39CF" w:rsidRDefault="00A62925" w:rsidP="005763B7">
            <w:pPr>
              <w:rPr>
                <w:rFonts w:ascii="Arial" w:hAnsi="Arial"/>
                <w:b/>
              </w:rPr>
            </w:pPr>
            <w:r w:rsidRPr="008A39CF">
              <w:rPr>
                <w:rFonts w:ascii="Arial" w:hAnsi="Arial"/>
                <w:b/>
              </w:rPr>
              <w:t>Payer Claim Control Number</w:t>
            </w:r>
          </w:p>
        </w:tc>
        <w:tc>
          <w:tcPr>
            <w:tcW w:w="1086" w:type="dxa"/>
          </w:tcPr>
          <w:p w:rsidR="00A62925" w:rsidRPr="008A39CF" w:rsidRDefault="00AE49A7" w:rsidP="005763B7">
            <w:pPr>
              <w:jc w:val="center"/>
              <w:rPr>
                <w:rFonts w:ascii="Arial" w:hAnsi="Arial"/>
              </w:rPr>
            </w:pPr>
            <w:r w:rsidRPr="008A39CF">
              <w:rPr>
                <w:rFonts w:ascii="Arial" w:hAnsi="Arial"/>
              </w:rPr>
              <w:t>1/1/2003</w:t>
            </w:r>
          </w:p>
        </w:tc>
        <w:tc>
          <w:tcPr>
            <w:tcW w:w="931" w:type="dxa"/>
          </w:tcPr>
          <w:p w:rsidR="00A62925" w:rsidRPr="008A39CF" w:rsidRDefault="00A62925" w:rsidP="005763B7">
            <w:pPr>
              <w:jc w:val="center"/>
              <w:rPr>
                <w:rFonts w:ascii="Arial" w:hAnsi="Arial"/>
              </w:rPr>
            </w:pPr>
            <w:r w:rsidRPr="008A39CF">
              <w:rPr>
                <w:rFonts w:ascii="Arial" w:hAnsi="Arial"/>
              </w:rPr>
              <w:t>Text</w:t>
            </w:r>
          </w:p>
        </w:tc>
        <w:tc>
          <w:tcPr>
            <w:tcW w:w="1135" w:type="dxa"/>
          </w:tcPr>
          <w:p w:rsidR="00A62925" w:rsidRPr="008A39CF" w:rsidRDefault="00A62925" w:rsidP="005763B7">
            <w:pPr>
              <w:jc w:val="center"/>
              <w:rPr>
                <w:rFonts w:ascii="Arial" w:hAnsi="Arial"/>
              </w:rPr>
            </w:pPr>
            <w:r w:rsidRPr="008A39CF">
              <w:rPr>
                <w:rFonts w:ascii="Arial" w:hAnsi="Arial"/>
              </w:rPr>
              <w:t>35</w:t>
            </w:r>
          </w:p>
        </w:tc>
        <w:tc>
          <w:tcPr>
            <w:tcW w:w="6814" w:type="dxa"/>
          </w:tcPr>
          <w:p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trPr>
          <w:trHeight w:val="247"/>
        </w:trPr>
        <w:tc>
          <w:tcPr>
            <w:tcW w:w="1735" w:type="dxa"/>
          </w:tcPr>
          <w:p w:rsidR="00A62925" w:rsidRPr="008A39CF" w:rsidRDefault="00A62925" w:rsidP="005763B7">
            <w:pPr>
              <w:jc w:val="center"/>
              <w:rPr>
                <w:rFonts w:ascii="Arial" w:hAnsi="Arial"/>
                <w:b/>
              </w:rPr>
            </w:pPr>
          </w:p>
        </w:tc>
        <w:tc>
          <w:tcPr>
            <w:tcW w:w="3395" w:type="dxa"/>
          </w:tcPr>
          <w:p w:rsidR="00A62925" w:rsidRPr="008A39CF" w:rsidRDefault="00A62925" w:rsidP="005763B7">
            <w:pPr>
              <w:jc w:val="right"/>
              <w:rPr>
                <w:rFonts w:ascii="Arial" w:hAnsi="Arial"/>
                <w:b/>
              </w:rPr>
            </w:pPr>
          </w:p>
        </w:tc>
        <w:tc>
          <w:tcPr>
            <w:tcW w:w="1086" w:type="dxa"/>
          </w:tcPr>
          <w:p w:rsidR="00A62925" w:rsidRPr="008A39CF" w:rsidRDefault="00A62925" w:rsidP="005763B7">
            <w:pPr>
              <w:jc w:val="center"/>
              <w:rPr>
                <w:rFonts w:ascii="Arial" w:hAnsi="Arial"/>
              </w:rPr>
            </w:pPr>
          </w:p>
        </w:tc>
        <w:tc>
          <w:tcPr>
            <w:tcW w:w="931" w:type="dxa"/>
          </w:tcPr>
          <w:p w:rsidR="00A62925" w:rsidRPr="008A39CF" w:rsidRDefault="00A62925" w:rsidP="005763B7">
            <w:pPr>
              <w:jc w:val="center"/>
              <w:rPr>
                <w:rFonts w:ascii="Arial" w:hAnsi="Arial"/>
              </w:rPr>
            </w:pPr>
          </w:p>
        </w:tc>
        <w:tc>
          <w:tcPr>
            <w:tcW w:w="1135" w:type="dxa"/>
          </w:tcPr>
          <w:p w:rsidR="00A62925" w:rsidRPr="008A39CF" w:rsidRDefault="00A62925" w:rsidP="005763B7">
            <w:pPr>
              <w:jc w:val="center"/>
              <w:rPr>
                <w:rFonts w:ascii="Arial" w:hAnsi="Arial"/>
              </w:rPr>
            </w:pPr>
          </w:p>
        </w:tc>
        <w:tc>
          <w:tcPr>
            <w:tcW w:w="6814" w:type="dxa"/>
          </w:tcPr>
          <w:p w:rsidR="00A62925" w:rsidRPr="008A39CF" w:rsidRDefault="00A62925" w:rsidP="005763B7">
            <w:pPr>
              <w:jc w:val="right"/>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PC005</w:t>
            </w:r>
          </w:p>
        </w:tc>
        <w:tc>
          <w:tcPr>
            <w:tcW w:w="3395" w:type="dxa"/>
          </w:tcPr>
          <w:p w:rsidR="00A62925" w:rsidRPr="008A39CF" w:rsidRDefault="00A62925" w:rsidP="005763B7">
            <w:pPr>
              <w:rPr>
                <w:rFonts w:ascii="Arial" w:hAnsi="Arial"/>
                <w:b/>
              </w:rPr>
            </w:pPr>
            <w:r w:rsidRPr="008A39CF">
              <w:rPr>
                <w:rFonts w:ascii="Arial" w:hAnsi="Arial"/>
                <w:b/>
              </w:rPr>
              <w:t>Line Counter</w:t>
            </w:r>
          </w:p>
        </w:tc>
        <w:tc>
          <w:tcPr>
            <w:tcW w:w="1086" w:type="dxa"/>
          </w:tcPr>
          <w:p w:rsidR="00A62925" w:rsidRPr="008A39CF" w:rsidRDefault="009D718D" w:rsidP="005763B7">
            <w:pPr>
              <w:jc w:val="center"/>
              <w:rPr>
                <w:rFonts w:ascii="Arial" w:hAnsi="Arial"/>
              </w:rPr>
            </w:pPr>
            <w:r w:rsidRPr="008A39CF">
              <w:rPr>
                <w:rFonts w:ascii="Arial" w:hAnsi="Arial"/>
              </w:rPr>
              <w:t>4/1/2004</w:t>
            </w:r>
          </w:p>
        </w:tc>
        <w:tc>
          <w:tcPr>
            <w:tcW w:w="931" w:type="dxa"/>
          </w:tcPr>
          <w:p w:rsidR="00A62925" w:rsidRPr="008A39CF" w:rsidRDefault="00102169" w:rsidP="005763B7">
            <w:pPr>
              <w:jc w:val="center"/>
              <w:rPr>
                <w:rFonts w:ascii="Arial" w:hAnsi="Arial"/>
              </w:rPr>
            </w:pPr>
            <w:r w:rsidRPr="008A39CF">
              <w:rPr>
                <w:rFonts w:ascii="Arial" w:hAnsi="Arial"/>
              </w:rPr>
              <w:t>Number</w:t>
            </w:r>
          </w:p>
        </w:tc>
        <w:tc>
          <w:tcPr>
            <w:tcW w:w="1135" w:type="dxa"/>
          </w:tcPr>
          <w:p w:rsidR="00A62925" w:rsidRPr="008A39CF" w:rsidRDefault="00A62925" w:rsidP="005763B7">
            <w:pPr>
              <w:jc w:val="center"/>
              <w:rPr>
                <w:rFonts w:ascii="Arial" w:hAnsi="Arial"/>
              </w:rPr>
            </w:pPr>
            <w:r w:rsidRPr="008A39CF">
              <w:rPr>
                <w:rFonts w:ascii="Arial" w:hAnsi="Arial"/>
              </w:rPr>
              <w:t>4</w:t>
            </w:r>
          </w:p>
        </w:tc>
        <w:tc>
          <w:tcPr>
            <w:tcW w:w="6814" w:type="dxa"/>
          </w:tcPr>
          <w:p w:rsidR="00A62925" w:rsidRPr="008A39CF" w:rsidRDefault="00A62925" w:rsidP="005763B7">
            <w:pPr>
              <w:rPr>
                <w:rFonts w:ascii="Arial" w:hAnsi="Arial"/>
              </w:rPr>
            </w:pPr>
            <w:r w:rsidRPr="008A39CF">
              <w:rPr>
                <w:rFonts w:ascii="Arial" w:hAnsi="Arial"/>
              </w:rPr>
              <w:t>Line number for this service</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A62925">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PC006</w:t>
            </w:r>
          </w:p>
        </w:tc>
        <w:tc>
          <w:tcPr>
            <w:tcW w:w="3395" w:type="dxa"/>
          </w:tcPr>
          <w:p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30</w:t>
            </w:r>
          </w:p>
        </w:tc>
        <w:tc>
          <w:tcPr>
            <w:tcW w:w="6814" w:type="dxa"/>
          </w:tcPr>
          <w:p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jc w:val="right"/>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r w:rsidRPr="008A39CF">
              <w:rPr>
                <w:rFonts w:ascii="Arial" w:hAnsi="Arial"/>
              </w:rPr>
              <w:t>subscriber</w:t>
            </w:r>
          </w:p>
        </w:tc>
      </w:tr>
      <w:tr w:rsidR="008A39CF" w:rsidRPr="008A39CF">
        <w:trPr>
          <w:trHeight w:val="247"/>
        </w:trPr>
        <w:tc>
          <w:tcPr>
            <w:tcW w:w="1735" w:type="dxa"/>
          </w:tcPr>
          <w:p w:rsidR="0092602A" w:rsidRPr="008A39CF" w:rsidRDefault="0092602A">
            <w:pPr>
              <w:jc w:val="center"/>
              <w:rPr>
                <w:rFonts w:ascii="Arial" w:hAnsi="Arial"/>
                <w:b/>
              </w:rPr>
            </w:pPr>
          </w:p>
        </w:tc>
        <w:tc>
          <w:tcPr>
            <w:tcW w:w="3395" w:type="dxa"/>
          </w:tcPr>
          <w:p w:rsidR="0092602A" w:rsidRPr="008A39CF" w:rsidRDefault="0092602A">
            <w:pPr>
              <w:jc w:val="right"/>
              <w:rPr>
                <w:rFonts w:ascii="Arial" w:hAnsi="Arial"/>
                <w:b/>
              </w:rPr>
            </w:pPr>
          </w:p>
        </w:tc>
        <w:tc>
          <w:tcPr>
            <w:tcW w:w="1086" w:type="dxa"/>
          </w:tcPr>
          <w:p w:rsidR="0092602A" w:rsidRPr="008A39CF" w:rsidRDefault="0092602A">
            <w:pPr>
              <w:jc w:val="center"/>
              <w:rPr>
                <w:rFonts w:ascii="Arial" w:hAnsi="Arial"/>
              </w:rPr>
            </w:pPr>
          </w:p>
        </w:tc>
        <w:tc>
          <w:tcPr>
            <w:tcW w:w="931" w:type="dxa"/>
          </w:tcPr>
          <w:p w:rsidR="0092602A" w:rsidRPr="008A39CF" w:rsidRDefault="0092602A">
            <w:pPr>
              <w:jc w:val="center"/>
              <w:rPr>
                <w:rFonts w:ascii="Arial" w:hAnsi="Arial"/>
              </w:rPr>
            </w:pPr>
          </w:p>
        </w:tc>
        <w:tc>
          <w:tcPr>
            <w:tcW w:w="1135" w:type="dxa"/>
          </w:tcPr>
          <w:p w:rsidR="0092602A" w:rsidRPr="008A39CF" w:rsidRDefault="0092602A">
            <w:pPr>
              <w:jc w:val="center"/>
              <w:rPr>
                <w:rFonts w:ascii="Arial" w:hAnsi="Arial"/>
              </w:rPr>
            </w:pPr>
          </w:p>
        </w:tc>
        <w:tc>
          <w:tcPr>
            <w:tcW w:w="6814" w:type="dxa"/>
          </w:tcPr>
          <w:p w:rsidR="0092602A" w:rsidRPr="008A39CF" w:rsidRDefault="0092602A">
            <w:pPr>
              <w:jc w:val="right"/>
              <w:rPr>
                <w:rFonts w:ascii="Arial" w:hAnsi="Arial"/>
              </w:rPr>
            </w:pPr>
          </w:p>
        </w:tc>
      </w:tr>
      <w:tr w:rsidR="008A39CF" w:rsidRPr="008A39CF">
        <w:trPr>
          <w:trHeight w:val="494"/>
        </w:trPr>
        <w:tc>
          <w:tcPr>
            <w:tcW w:w="1735" w:type="dxa"/>
          </w:tcPr>
          <w:p w:rsidR="0092602A" w:rsidRPr="008A39CF" w:rsidRDefault="0092602A" w:rsidP="005763B7">
            <w:pPr>
              <w:jc w:val="center"/>
              <w:rPr>
                <w:rFonts w:ascii="Arial" w:hAnsi="Arial"/>
                <w:b/>
              </w:rPr>
            </w:pPr>
            <w:r w:rsidRPr="008A39CF">
              <w:rPr>
                <w:rFonts w:ascii="Arial" w:hAnsi="Arial"/>
                <w:b/>
              </w:rPr>
              <w:t>PC007</w:t>
            </w:r>
          </w:p>
        </w:tc>
        <w:tc>
          <w:tcPr>
            <w:tcW w:w="3395" w:type="dxa"/>
          </w:tcPr>
          <w:p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9</w:t>
            </w:r>
          </w:p>
        </w:tc>
        <w:tc>
          <w:tcPr>
            <w:tcW w:w="6814" w:type="dxa"/>
          </w:tcPr>
          <w:p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PC008</w:t>
            </w:r>
          </w:p>
        </w:tc>
        <w:tc>
          <w:tcPr>
            <w:tcW w:w="3395" w:type="dxa"/>
          </w:tcPr>
          <w:p w:rsidR="0092602A" w:rsidRPr="008A39CF" w:rsidRDefault="0092602A" w:rsidP="005763B7">
            <w:pPr>
              <w:rPr>
                <w:rFonts w:ascii="Arial" w:hAnsi="Arial"/>
                <w:b/>
              </w:rPr>
            </w:pPr>
            <w:r w:rsidRPr="008A39CF">
              <w:rPr>
                <w:rFonts w:ascii="Arial" w:hAnsi="Arial"/>
                <w:b/>
              </w:rPr>
              <w:t>Plan Specific Contract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80</w:t>
            </w:r>
          </w:p>
        </w:tc>
        <w:tc>
          <w:tcPr>
            <w:tcW w:w="6814" w:type="dxa"/>
          </w:tcPr>
          <w:p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trPr>
          <w:trHeight w:val="247"/>
        </w:trPr>
        <w:tc>
          <w:tcPr>
            <w:tcW w:w="1735" w:type="dxa"/>
          </w:tcPr>
          <w:p w:rsidR="002A3575" w:rsidRPr="008A39CF" w:rsidRDefault="002A3575" w:rsidP="005763B7">
            <w:pPr>
              <w:jc w:val="center"/>
              <w:rPr>
                <w:rFonts w:ascii="Arial" w:hAnsi="Arial"/>
                <w:b/>
              </w:rPr>
            </w:pPr>
          </w:p>
        </w:tc>
        <w:tc>
          <w:tcPr>
            <w:tcW w:w="3395" w:type="dxa"/>
          </w:tcPr>
          <w:p w:rsidR="002A3575" w:rsidRPr="008A39CF" w:rsidRDefault="002A3575" w:rsidP="005763B7">
            <w:pPr>
              <w:rPr>
                <w:rFonts w:ascii="Arial" w:hAnsi="Arial"/>
                <w:b/>
              </w:rPr>
            </w:pPr>
          </w:p>
        </w:tc>
        <w:tc>
          <w:tcPr>
            <w:tcW w:w="1086" w:type="dxa"/>
          </w:tcPr>
          <w:p w:rsidR="002A3575" w:rsidRPr="008A39CF" w:rsidRDefault="002A3575" w:rsidP="005763B7">
            <w:pPr>
              <w:jc w:val="center"/>
              <w:rPr>
                <w:rFonts w:ascii="Arial" w:hAnsi="Arial"/>
              </w:rPr>
            </w:pPr>
          </w:p>
        </w:tc>
        <w:tc>
          <w:tcPr>
            <w:tcW w:w="931" w:type="dxa"/>
          </w:tcPr>
          <w:p w:rsidR="002A3575" w:rsidRPr="008A39CF" w:rsidRDefault="002A3575" w:rsidP="005763B7">
            <w:pPr>
              <w:jc w:val="center"/>
              <w:rPr>
                <w:rFonts w:ascii="Arial" w:hAnsi="Arial"/>
              </w:rPr>
            </w:pPr>
          </w:p>
        </w:tc>
        <w:tc>
          <w:tcPr>
            <w:tcW w:w="1135" w:type="dxa"/>
          </w:tcPr>
          <w:p w:rsidR="002A3575" w:rsidRPr="008A39CF" w:rsidRDefault="002A3575" w:rsidP="005763B7">
            <w:pPr>
              <w:jc w:val="center"/>
              <w:rPr>
                <w:rFonts w:ascii="Arial" w:hAnsi="Arial"/>
              </w:rPr>
            </w:pPr>
          </w:p>
        </w:tc>
        <w:tc>
          <w:tcPr>
            <w:tcW w:w="6814" w:type="dxa"/>
          </w:tcPr>
          <w:p w:rsidR="002A3575" w:rsidRPr="008A39CF" w:rsidRDefault="002A3575"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PC009</w:t>
            </w:r>
          </w:p>
        </w:tc>
        <w:tc>
          <w:tcPr>
            <w:tcW w:w="3395" w:type="dxa"/>
          </w:tcPr>
          <w:p w:rsidR="0092602A" w:rsidRPr="008A39CF" w:rsidRDefault="0092602A" w:rsidP="005763B7">
            <w:pPr>
              <w:rPr>
                <w:rFonts w:ascii="Arial" w:hAnsi="Arial"/>
                <w:b/>
              </w:rPr>
            </w:pPr>
            <w:r w:rsidRPr="008A39CF">
              <w:rPr>
                <w:rFonts w:ascii="Arial" w:hAnsi="Arial"/>
                <w:b/>
              </w:rPr>
              <w:t xml:space="preserve">Member Suffix or Sequence </w:t>
            </w:r>
            <w:r w:rsidRPr="008A39CF">
              <w:rPr>
                <w:rFonts w:ascii="Arial" w:hAnsi="Arial"/>
                <w:b/>
              </w:rPr>
              <w:lastRenderedPageBreak/>
              <w:t>Number</w:t>
            </w:r>
          </w:p>
        </w:tc>
        <w:tc>
          <w:tcPr>
            <w:tcW w:w="1086" w:type="dxa"/>
          </w:tcPr>
          <w:p w:rsidR="0092602A" w:rsidRPr="008A39CF" w:rsidRDefault="00AE49A7" w:rsidP="005763B7">
            <w:pPr>
              <w:jc w:val="center"/>
              <w:rPr>
                <w:rFonts w:ascii="Arial" w:hAnsi="Arial"/>
              </w:rPr>
            </w:pPr>
            <w:r w:rsidRPr="008A39CF">
              <w:rPr>
                <w:rFonts w:ascii="Arial" w:hAnsi="Arial"/>
              </w:rPr>
              <w:lastRenderedPageBreak/>
              <w:t>1/1/2003</w:t>
            </w:r>
          </w:p>
        </w:tc>
        <w:tc>
          <w:tcPr>
            <w:tcW w:w="931" w:type="dxa"/>
          </w:tcPr>
          <w:p w:rsidR="0092602A" w:rsidRPr="008A39CF" w:rsidRDefault="00D56458" w:rsidP="00533015">
            <w:pPr>
              <w:jc w:val="center"/>
              <w:rPr>
                <w:rFonts w:ascii="Arial" w:hAnsi="Arial"/>
                <w:strike/>
              </w:rPr>
            </w:pPr>
            <w:r w:rsidRPr="008A39CF">
              <w:rPr>
                <w:rFonts w:ascii="Arial" w:hAnsi="Arial"/>
              </w:rPr>
              <w:t>Text</w:t>
            </w:r>
          </w:p>
        </w:tc>
        <w:tc>
          <w:tcPr>
            <w:tcW w:w="1135" w:type="dxa"/>
          </w:tcPr>
          <w:p w:rsidR="0092602A" w:rsidRPr="008A39CF" w:rsidRDefault="00122C69" w:rsidP="005763B7">
            <w:pPr>
              <w:jc w:val="center"/>
              <w:rPr>
                <w:rFonts w:ascii="Arial" w:hAnsi="Arial"/>
              </w:rPr>
            </w:pPr>
            <w:r w:rsidRPr="008A39CF">
              <w:rPr>
                <w:rFonts w:ascii="Arial" w:hAnsi="Arial"/>
              </w:rPr>
              <w:t>20</w:t>
            </w:r>
          </w:p>
        </w:tc>
        <w:tc>
          <w:tcPr>
            <w:tcW w:w="6814" w:type="dxa"/>
          </w:tcPr>
          <w:p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PC010</w:t>
            </w:r>
          </w:p>
        </w:tc>
        <w:tc>
          <w:tcPr>
            <w:tcW w:w="3395" w:type="dxa"/>
          </w:tcPr>
          <w:p w:rsidR="0092602A" w:rsidRPr="008A39CF" w:rsidRDefault="0092602A" w:rsidP="005763B7">
            <w:pPr>
              <w:rPr>
                <w:rFonts w:ascii="Arial" w:hAnsi="Arial"/>
                <w:b/>
              </w:rPr>
            </w:pPr>
            <w:r w:rsidRPr="008A39CF">
              <w:rPr>
                <w:rFonts w:ascii="Arial" w:hAnsi="Arial"/>
                <w:b/>
              </w:rPr>
              <w:t>Member Identification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50</w:t>
            </w:r>
          </w:p>
        </w:tc>
        <w:tc>
          <w:tcPr>
            <w:tcW w:w="6814" w:type="dxa"/>
          </w:tcPr>
          <w:p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rsidTr="0067329C">
        <w:trPr>
          <w:trHeight w:val="333"/>
        </w:trPr>
        <w:tc>
          <w:tcPr>
            <w:tcW w:w="1735" w:type="dxa"/>
          </w:tcPr>
          <w:p w:rsidR="0092602A" w:rsidRPr="008A39CF" w:rsidRDefault="0092602A" w:rsidP="005763B7">
            <w:pPr>
              <w:jc w:val="center"/>
              <w:rPr>
                <w:rFonts w:ascii="Arial" w:hAnsi="Arial"/>
                <w:b/>
              </w:rPr>
            </w:pPr>
            <w:r w:rsidRPr="008A39CF">
              <w:rPr>
                <w:rFonts w:ascii="Arial" w:hAnsi="Arial"/>
                <w:b/>
              </w:rPr>
              <w:t>PC011</w:t>
            </w:r>
          </w:p>
        </w:tc>
        <w:tc>
          <w:tcPr>
            <w:tcW w:w="3395" w:type="dxa"/>
          </w:tcPr>
          <w:p w:rsidR="0092602A" w:rsidRPr="008A39CF" w:rsidRDefault="0092602A" w:rsidP="005763B7">
            <w:pPr>
              <w:rPr>
                <w:rFonts w:ascii="Arial" w:hAnsi="Arial"/>
                <w:b/>
              </w:rPr>
            </w:pPr>
            <w:r w:rsidRPr="008A39CF">
              <w:rPr>
                <w:rFonts w:ascii="Arial" w:hAnsi="Arial"/>
                <w:b/>
              </w:rPr>
              <w:t>Individual Relationship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67329C">
            <w:pPr>
              <w:jc w:val="center"/>
              <w:rPr>
                <w:rFonts w:ascii="Arial" w:hAnsi="Arial"/>
                <w:strike/>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2</w:t>
            </w:r>
          </w:p>
        </w:tc>
        <w:tc>
          <w:tcPr>
            <w:tcW w:w="6814" w:type="dxa"/>
          </w:tcPr>
          <w:p w:rsidR="0092602A" w:rsidRPr="008A39CF" w:rsidRDefault="0092602A" w:rsidP="005763B7">
            <w:pPr>
              <w:rPr>
                <w:rFonts w:ascii="Arial" w:hAnsi="Arial"/>
              </w:rPr>
            </w:pPr>
            <w:r w:rsidRPr="008A39CF">
              <w:rPr>
                <w:rFonts w:ascii="Arial" w:hAnsi="Arial"/>
              </w:rPr>
              <w:t>Member's relationship to insured</w:t>
            </w:r>
          </w:p>
          <w:p w:rsidR="00D56458" w:rsidRPr="008A39CF" w:rsidRDefault="009247A0" w:rsidP="0067329C">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PC012</w:t>
            </w:r>
          </w:p>
        </w:tc>
        <w:tc>
          <w:tcPr>
            <w:tcW w:w="3395" w:type="dxa"/>
          </w:tcPr>
          <w:p w:rsidR="00165EE7" w:rsidRPr="008A39CF" w:rsidRDefault="00165EE7">
            <w:pPr>
              <w:rPr>
                <w:rFonts w:ascii="Arial" w:hAnsi="Arial"/>
                <w:b/>
              </w:rPr>
            </w:pPr>
            <w:r w:rsidRPr="008A39CF">
              <w:rPr>
                <w:rFonts w:ascii="Arial" w:hAnsi="Arial"/>
                <w:b/>
              </w:rPr>
              <w:t>Member Gender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1E5C21">
            <w:pPr>
              <w:jc w:val="center"/>
              <w:rPr>
                <w:rFonts w:ascii="Arial" w:hAnsi="Arial"/>
                <w:strike/>
              </w:rPr>
            </w:pPr>
            <w:r w:rsidRPr="008A39CF">
              <w:rPr>
                <w:rFonts w:ascii="Arial" w:hAnsi="Arial"/>
              </w:rPr>
              <w:t>Number</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0D6DFB" w:rsidRPr="008A39CF" w:rsidRDefault="000D6DFB" w:rsidP="000D6DFB">
            <w:r w:rsidRPr="008A39CF">
              <w:rPr>
                <w:rFonts w:ascii="Arial" w:hAnsi="Arial"/>
              </w:rPr>
              <w:t>Refer to Appendix A</w:t>
            </w:r>
          </w:p>
          <w:p w:rsidR="00165EE7" w:rsidRPr="008A39CF" w:rsidRDefault="00165EE7" w:rsidP="00165EE7">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PC013</w:t>
            </w:r>
          </w:p>
        </w:tc>
        <w:tc>
          <w:tcPr>
            <w:tcW w:w="3395" w:type="dxa"/>
          </w:tcPr>
          <w:p w:rsidR="00165EE7" w:rsidRPr="008A39CF" w:rsidRDefault="00165EE7">
            <w:pPr>
              <w:rPr>
                <w:rFonts w:ascii="Arial" w:hAnsi="Arial"/>
                <w:b/>
              </w:rPr>
            </w:pPr>
            <w:r w:rsidRPr="008A39CF">
              <w:rPr>
                <w:rFonts w:ascii="Arial" w:hAnsi="Arial"/>
                <w:b/>
              </w:rPr>
              <w:t>Member Date of Birth</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2C7C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w:t>
            </w:r>
          </w:p>
        </w:tc>
        <w:tc>
          <w:tcPr>
            <w:tcW w:w="6814" w:type="dxa"/>
          </w:tcPr>
          <w:p w:rsidR="00165EE7" w:rsidRPr="008A39CF" w:rsidRDefault="00165EE7" w:rsidP="00165EE7">
            <w:pPr>
              <w:rPr>
                <w:rFonts w:ascii="Arial" w:hAnsi="Arial"/>
              </w:rPr>
            </w:pPr>
            <w:r w:rsidRPr="008A39CF">
              <w:rPr>
                <w:rFonts w:ascii="Arial" w:hAnsi="Arial"/>
              </w:rPr>
              <w:t>CCYYMMDD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PC014</w:t>
            </w:r>
          </w:p>
        </w:tc>
        <w:tc>
          <w:tcPr>
            <w:tcW w:w="3395" w:type="dxa"/>
          </w:tcPr>
          <w:p w:rsidR="00165EE7" w:rsidRPr="008A39CF" w:rsidRDefault="00165EE7">
            <w:pPr>
              <w:rPr>
                <w:rFonts w:ascii="Arial" w:hAnsi="Arial"/>
                <w:b/>
              </w:rPr>
            </w:pPr>
            <w:r w:rsidRPr="008A39CF">
              <w:rPr>
                <w:rFonts w:ascii="Arial" w:hAnsi="Arial"/>
                <w:b/>
              </w:rPr>
              <w:t>Member City Name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member</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PC015</w:t>
            </w:r>
          </w:p>
        </w:tc>
        <w:tc>
          <w:tcPr>
            <w:tcW w:w="3395" w:type="dxa"/>
          </w:tcPr>
          <w:p w:rsidR="00165EE7" w:rsidRPr="008A39CF" w:rsidRDefault="00165EE7">
            <w:pPr>
              <w:rPr>
                <w:rFonts w:ascii="Arial" w:hAnsi="Arial"/>
                <w:b/>
              </w:rPr>
            </w:pPr>
            <w:r w:rsidRPr="008A39CF">
              <w:rPr>
                <w:rFonts w:ascii="Arial" w:hAnsi="Arial"/>
                <w:b/>
              </w:rPr>
              <w:t>Member State or Province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As defined by the US Postal Service and Canada Post</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PC016</w:t>
            </w:r>
          </w:p>
        </w:tc>
        <w:tc>
          <w:tcPr>
            <w:tcW w:w="3395" w:type="dxa"/>
          </w:tcPr>
          <w:p w:rsidR="00165EE7" w:rsidRPr="008A39CF" w:rsidRDefault="00165EE7">
            <w:pPr>
              <w:rPr>
                <w:rFonts w:ascii="Arial" w:hAnsi="Arial"/>
                <w:b/>
              </w:rPr>
            </w:pPr>
            <w:r w:rsidRPr="008A39CF">
              <w:rPr>
                <w:rFonts w:ascii="Arial" w:hAnsi="Arial"/>
                <w:b/>
              </w:rPr>
              <w:t>Member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member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PC017</w:t>
            </w:r>
          </w:p>
        </w:tc>
        <w:tc>
          <w:tcPr>
            <w:tcW w:w="3395" w:type="dxa"/>
          </w:tcPr>
          <w:p w:rsidR="00C705F4" w:rsidRPr="008A39CF" w:rsidRDefault="00C705F4">
            <w:pPr>
              <w:rPr>
                <w:rFonts w:ascii="Arial" w:hAnsi="Arial"/>
                <w:b/>
              </w:rPr>
            </w:pPr>
            <w:r w:rsidRPr="008A39CF">
              <w:rPr>
                <w:rFonts w:ascii="Arial" w:hAnsi="Arial"/>
                <w:b/>
              </w:rPr>
              <w:t>Date Service Approved (AP Date)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D85206" w:rsidP="002C7C60">
            <w:pPr>
              <w:jc w:val="center"/>
              <w:rPr>
                <w:rFonts w:ascii="Arial" w:hAnsi="Arial"/>
                <w:strike/>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8</w:t>
            </w:r>
          </w:p>
        </w:tc>
        <w:tc>
          <w:tcPr>
            <w:tcW w:w="6814" w:type="dxa"/>
          </w:tcPr>
          <w:p w:rsidR="00C705F4" w:rsidRPr="008A39CF" w:rsidRDefault="00C705F4">
            <w:pPr>
              <w:rPr>
                <w:rFonts w:ascii="Arial" w:hAnsi="Arial"/>
              </w:rPr>
            </w:pPr>
            <w:r w:rsidRPr="008A39CF">
              <w:rPr>
                <w:rFonts w:ascii="Arial" w:hAnsi="Arial"/>
              </w:rPr>
              <w:t>CCYYMMDD</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PC018</w:t>
            </w:r>
          </w:p>
        </w:tc>
        <w:tc>
          <w:tcPr>
            <w:tcW w:w="3395" w:type="dxa"/>
          </w:tcPr>
          <w:p w:rsidR="00C705F4" w:rsidRPr="008A39CF" w:rsidRDefault="00C705F4">
            <w:pPr>
              <w:rPr>
                <w:rFonts w:ascii="Arial" w:hAnsi="Arial"/>
                <w:b/>
              </w:rPr>
            </w:pPr>
            <w:r w:rsidRPr="008A39CF">
              <w:rPr>
                <w:rFonts w:ascii="Arial" w:hAnsi="Arial"/>
                <w:b/>
              </w:rPr>
              <w:t>Pharmacy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30</w:t>
            </w:r>
          </w:p>
        </w:tc>
        <w:tc>
          <w:tcPr>
            <w:tcW w:w="6814" w:type="dxa"/>
          </w:tcPr>
          <w:p w:rsidR="00C705F4" w:rsidRPr="008A39CF" w:rsidRDefault="00C705F4">
            <w:pPr>
              <w:rPr>
                <w:rFonts w:ascii="Arial" w:hAnsi="Arial"/>
              </w:rPr>
            </w:pPr>
            <w:r w:rsidRPr="008A39CF">
              <w:rPr>
                <w:rFonts w:ascii="Arial" w:hAnsi="Arial"/>
              </w:rPr>
              <w:t>Payer assigned pharmacy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r w:rsidRPr="008A39CF">
              <w:rPr>
                <w:rFonts w:ascii="Arial" w:hAnsi="Arial"/>
              </w:rPr>
              <w:t>AHFS number is acceptable.</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PC019</w:t>
            </w:r>
          </w:p>
        </w:tc>
        <w:tc>
          <w:tcPr>
            <w:tcW w:w="3395" w:type="dxa"/>
          </w:tcPr>
          <w:p w:rsidR="00C705F4" w:rsidRPr="008A39CF" w:rsidRDefault="00C705F4">
            <w:pPr>
              <w:rPr>
                <w:rFonts w:ascii="Arial" w:hAnsi="Arial"/>
                <w:b/>
              </w:rPr>
            </w:pPr>
            <w:r w:rsidRPr="008A39CF">
              <w:rPr>
                <w:rFonts w:ascii="Arial" w:hAnsi="Arial"/>
                <w:b/>
              </w:rPr>
              <w:t>Pharmacy Tax ID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w:t>
            </w:r>
          </w:p>
        </w:tc>
        <w:tc>
          <w:tcPr>
            <w:tcW w:w="6814" w:type="dxa"/>
          </w:tcPr>
          <w:p w:rsidR="00C705F4" w:rsidRPr="008A39CF" w:rsidRDefault="00C705F4">
            <w:pPr>
              <w:rPr>
                <w:rFonts w:ascii="Arial" w:hAnsi="Arial"/>
              </w:rPr>
            </w:pPr>
            <w:r w:rsidRPr="008A39CF">
              <w:rPr>
                <w:rFonts w:ascii="Arial" w:hAnsi="Arial"/>
              </w:rPr>
              <w:t>Federal taxpayer's identification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PC020</w:t>
            </w:r>
          </w:p>
        </w:tc>
        <w:tc>
          <w:tcPr>
            <w:tcW w:w="3395" w:type="dxa"/>
          </w:tcPr>
          <w:p w:rsidR="00C705F4" w:rsidRPr="008A39CF" w:rsidRDefault="00C705F4">
            <w:pPr>
              <w:rPr>
                <w:rFonts w:ascii="Arial" w:hAnsi="Arial"/>
                <w:b/>
              </w:rPr>
            </w:pPr>
            <w:r w:rsidRPr="008A39CF">
              <w:rPr>
                <w:rFonts w:ascii="Arial" w:hAnsi="Arial"/>
                <w:b/>
              </w:rPr>
              <w:t>Pharmacy Name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100</w:t>
            </w:r>
          </w:p>
        </w:tc>
        <w:tc>
          <w:tcPr>
            <w:tcW w:w="6814" w:type="dxa"/>
          </w:tcPr>
          <w:p w:rsidR="00C705F4" w:rsidRPr="008A39CF" w:rsidRDefault="00C705F4">
            <w:pPr>
              <w:rPr>
                <w:rFonts w:ascii="Arial" w:hAnsi="Arial"/>
              </w:rPr>
            </w:pPr>
            <w:r w:rsidRPr="008A39CF">
              <w:rPr>
                <w:rFonts w:ascii="Arial" w:hAnsi="Arial"/>
              </w:rPr>
              <w:t>Name of pharmacy</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PC021</w:t>
            </w:r>
          </w:p>
        </w:tc>
        <w:tc>
          <w:tcPr>
            <w:tcW w:w="3395" w:type="dxa"/>
          </w:tcPr>
          <w:p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w:t>
            </w:r>
            <w:r w:rsidR="00B51694" w:rsidRPr="008A39CF">
              <w:rPr>
                <w:rFonts w:ascii="Arial" w:hAnsi="Arial"/>
                <w:b/>
              </w:rPr>
              <w:lastRenderedPageBreak/>
              <w:t>Provider</w:t>
            </w:r>
            <w:r w:rsidR="00F44A91" w:rsidRPr="008A39CF">
              <w:rPr>
                <w:rFonts w:ascii="Arial" w:hAnsi="Arial"/>
                <w:b/>
              </w:rPr>
              <w:t xml:space="preserve"> </w:t>
            </w:r>
          </w:p>
        </w:tc>
        <w:tc>
          <w:tcPr>
            <w:tcW w:w="1086" w:type="dxa"/>
          </w:tcPr>
          <w:p w:rsidR="00C705F4" w:rsidRPr="008A39CF" w:rsidRDefault="009D718D">
            <w:pPr>
              <w:jc w:val="center"/>
              <w:rPr>
                <w:rFonts w:ascii="Arial" w:hAnsi="Arial"/>
              </w:rPr>
            </w:pPr>
            <w:r w:rsidRPr="008A39CF">
              <w:rPr>
                <w:rFonts w:ascii="Arial" w:hAnsi="Arial"/>
              </w:rPr>
              <w:lastRenderedPageBreak/>
              <w:t>4/1/2004</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20</w:t>
            </w:r>
          </w:p>
        </w:tc>
        <w:tc>
          <w:tcPr>
            <w:tcW w:w="6814" w:type="dxa"/>
          </w:tcPr>
          <w:p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rsidR="006D6EB6" w:rsidRPr="008A39CF" w:rsidRDefault="00483231" w:rsidP="00483231">
            <w:pPr>
              <w:rPr>
                <w:rFonts w:ascii="Arial" w:hAnsi="Arial"/>
              </w:rPr>
            </w:pPr>
            <w:r w:rsidRPr="008A39CF">
              <w:rPr>
                <w:rFonts w:ascii="Arial" w:hAnsi="Arial"/>
              </w:rPr>
              <w:lastRenderedPageBreak/>
              <w:t>This data element pertains to the entity o</w:t>
            </w:r>
            <w:r w:rsidR="006D6EB6" w:rsidRPr="008A39CF">
              <w:rPr>
                <w:rFonts w:ascii="Arial" w:hAnsi="Arial"/>
              </w:rPr>
              <w:t>r individual directly providing</w:t>
            </w:r>
          </w:p>
          <w:p w:rsidR="00C705F4" w:rsidRPr="008A39CF" w:rsidRDefault="00483231" w:rsidP="00483231">
            <w:pPr>
              <w:rPr>
                <w:rFonts w:ascii="Arial" w:hAnsi="Arial"/>
              </w:rPr>
            </w:pPr>
            <w:r w:rsidRPr="008A39CF">
              <w:rPr>
                <w:rFonts w:ascii="Arial" w:hAnsi="Arial"/>
              </w:rPr>
              <w:t>the service.</w:t>
            </w:r>
          </w:p>
          <w:p w:rsidR="00165EE7" w:rsidRPr="008A39CF" w:rsidRDefault="00165EE7" w:rsidP="00483231">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PC022</w:t>
            </w:r>
          </w:p>
        </w:tc>
        <w:tc>
          <w:tcPr>
            <w:tcW w:w="3395" w:type="dxa"/>
          </w:tcPr>
          <w:p w:rsidR="00165EE7" w:rsidRPr="008A39CF" w:rsidRDefault="00165EE7">
            <w:pPr>
              <w:rPr>
                <w:rFonts w:ascii="Arial" w:hAnsi="Arial"/>
                <w:b/>
              </w:rPr>
            </w:pPr>
            <w:r w:rsidRPr="008A39CF">
              <w:rPr>
                <w:rFonts w:ascii="Arial" w:hAnsi="Arial"/>
                <w:b/>
              </w:rPr>
              <w:t>Pharmacy Location City</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pharmacy - preferably pharmacy location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p w:rsidR="00F110F4" w:rsidRPr="008A39CF" w:rsidRDefault="00F110F4" w:rsidP="00165EE7">
            <w:pPr>
              <w:rPr>
                <w:rFonts w:ascii="Arial" w:hAnsi="Arial"/>
              </w:rPr>
            </w:pPr>
          </w:p>
        </w:tc>
      </w:tr>
      <w:tr w:rsidR="008A39CF" w:rsidRPr="008A39CF">
        <w:trPr>
          <w:trHeight w:val="247"/>
        </w:trPr>
        <w:tc>
          <w:tcPr>
            <w:tcW w:w="1735" w:type="dxa"/>
          </w:tcPr>
          <w:p w:rsidR="00165EE7" w:rsidRPr="008A39CF" w:rsidRDefault="00165EE7" w:rsidP="00A5319E">
            <w:pPr>
              <w:jc w:val="center"/>
              <w:rPr>
                <w:rFonts w:ascii="Arial" w:hAnsi="Arial"/>
                <w:b/>
              </w:rPr>
            </w:pPr>
            <w:r w:rsidRPr="008A39CF">
              <w:rPr>
                <w:rFonts w:ascii="Arial" w:hAnsi="Arial"/>
                <w:b/>
              </w:rPr>
              <w:t>PC023</w:t>
            </w:r>
          </w:p>
        </w:tc>
        <w:tc>
          <w:tcPr>
            <w:tcW w:w="3395" w:type="dxa"/>
          </w:tcPr>
          <w:p w:rsidR="00165EE7" w:rsidRPr="008A39CF" w:rsidRDefault="00165EE7" w:rsidP="00A5319E">
            <w:pPr>
              <w:rPr>
                <w:rFonts w:ascii="Arial" w:hAnsi="Arial"/>
                <w:b/>
              </w:rPr>
            </w:pPr>
            <w:r w:rsidRPr="008A39CF">
              <w:rPr>
                <w:rFonts w:ascii="Arial" w:hAnsi="Arial"/>
                <w:b/>
              </w:rPr>
              <w:t>Pharmacy Location State</w:t>
            </w:r>
          </w:p>
        </w:tc>
        <w:tc>
          <w:tcPr>
            <w:tcW w:w="1086" w:type="dxa"/>
          </w:tcPr>
          <w:p w:rsidR="00165EE7" w:rsidRPr="008A39CF" w:rsidRDefault="00165EE7" w:rsidP="00A5319E">
            <w:pPr>
              <w:jc w:val="center"/>
              <w:rPr>
                <w:rFonts w:ascii="Arial" w:hAnsi="Arial"/>
              </w:rPr>
            </w:pPr>
            <w:r w:rsidRPr="008A39CF">
              <w:rPr>
                <w:rFonts w:ascii="Arial" w:hAnsi="Arial"/>
              </w:rPr>
              <w:t>4/1/2004</w:t>
            </w:r>
          </w:p>
        </w:tc>
        <w:tc>
          <w:tcPr>
            <w:tcW w:w="931" w:type="dxa"/>
          </w:tcPr>
          <w:p w:rsidR="00165EE7" w:rsidRPr="008A39CF" w:rsidRDefault="00165EE7" w:rsidP="00A5319E">
            <w:pPr>
              <w:jc w:val="center"/>
              <w:rPr>
                <w:rFonts w:ascii="Arial" w:hAnsi="Arial"/>
              </w:rPr>
            </w:pPr>
            <w:r w:rsidRPr="008A39CF">
              <w:rPr>
                <w:rFonts w:ascii="Arial" w:hAnsi="Arial"/>
              </w:rPr>
              <w:t>Text</w:t>
            </w:r>
          </w:p>
        </w:tc>
        <w:tc>
          <w:tcPr>
            <w:tcW w:w="1135" w:type="dxa"/>
          </w:tcPr>
          <w:p w:rsidR="00165EE7" w:rsidRPr="008A39CF" w:rsidRDefault="00165EE7" w:rsidP="00A5319E">
            <w:pPr>
              <w:jc w:val="center"/>
              <w:rPr>
                <w:rFonts w:ascii="Arial" w:hAnsi="Arial"/>
              </w:rPr>
            </w:pPr>
            <w:r w:rsidRPr="008A39CF">
              <w:rPr>
                <w:rFonts w:ascii="Arial" w:hAnsi="Arial"/>
              </w:rPr>
              <w:t>2</w:t>
            </w:r>
          </w:p>
        </w:tc>
        <w:tc>
          <w:tcPr>
            <w:tcW w:w="6814" w:type="dxa"/>
          </w:tcPr>
          <w:p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w:t>
            </w:r>
          </w:p>
        </w:tc>
        <w:tc>
          <w:tcPr>
            <w:tcW w:w="3395" w:type="dxa"/>
          </w:tcPr>
          <w:p w:rsidR="00165EE7" w:rsidRPr="008A39CF" w:rsidRDefault="00165EE7">
            <w:pPr>
              <w:rPr>
                <w:rFonts w:ascii="Arial" w:hAnsi="Arial"/>
                <w:b/>
              </w:rPr>
            </w:pPr>
            <w:r w:rsidRPr="008A39CF">
              <w:rPr>
                <w:rFonts w:ascii="Arial" w:hAnsi="Arial"/>
                <w:b/>
              </w:rPr>
              <w:t>Pharmacy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pharmacy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PC024A</w:t>
            </w:r>
          </w:p>
        </w:tc>
        <w:tc>
          <w:tcPr>
            <w:tcW w:w="3395" w:type="dxa"/>
          </w:tcPr>
          <w:p w:rsidR="00165EE7" w:rsidRPr="008A39CF" w:rsidRDefault="00165EE7">
            <w:pPr>
              <w:rPr>
                <w:rFonts w:ascii="Arial" w:hAnsi="Arial"/>
                <w:b/>
              </w:rPr>
            </w:pPr>
            <w:r w:rsidRPr="008A39CF">
              <w:rPr>
                <w:rFonts w:ascii="Arial" w:hAnsi="Arial"/>
                <w:b/>
              </w:rPr>
              <w:t xml:space="preserve">Pharmacy Country </w:t>
            </w:r>
            <w:del w:id="382" w:author="Bonneau, Philippe" w:date="2017-07-05T16:09:00Z">
              <w:r w:rsidRPr="008A39CF" w:rsidDel="009D5E7B">
                <w:rPr>
                  <w:rFonts w:ascii="Arial" w:hAnsi="Arial"/>
                  <w:b/>
                </w:rPr>
                <w:delText>Name</w:delText>
              </w:r>
            </w:del>
            <w:ins w:id="383" w:author="Bonneau, Philippe" w:date="2017-07-05T16:10:00Z">
              <w:r w:rsidR="009D5E7B">
                <w:rPr>
                  <w:rFonts w:ascii="Arial" w:hAnsi="Arial"/>
                  <w:b/>
                </w:rPr>
                <w:t>Code</w:t>
              </w:r>
            </w:ins>
          </w:p>
        </w:tc>
        <w:tc>
          <w:tcPr>
            <w:tcW w:w="1086" w:type="dxa"/>
          </w:tcPr>
          <w:p w:rsidR="00165EE7" w:rsidRPr="008A39CF" w:rsidRDefault="00165EE7">
            <w:pPr>
              <w:jc w:val="center"/>
              <w:rPr>
                <w:rFonts w:ascii="Arial" w:hAnsi="Arial"/>
              </w:rPr>
            </w:pPr>
            <w:r w:rsidRPr="008A39CF">
              <w:rPr>
                <w:rFonts w:ascii="Arial" w:hAnsi="Arial"/>
              </w:rPr>
              <w:t>1/1/2010</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del w:id="384" w:author="Bonneau, Philippe" w:date="2017-06-30T13:29:00Z">
              <w:r w:rsidRPr="008A39CF" w:rsidDel="00C94186">
                <w:rPr>
                  <w:rFonts w:ascii="Arial" w:hAnsi="Arial"/>
                </w:rPr>
                <w:delText>Code US for United States</w:delText>
              </w:r>
            </w:del>
            <w:ins w:id="385" w:author="Bonneau, Philippe" w:date="2017-06-30T13:29:00Z">
              <w:r w:rsidR="00C94186">
                <w:rPr>
                  <w:rFonts w:ascii="Arial" w:hAnsi="Arial"/>
                </w:rPr>
                <w:t xml:space="preserve"> </w:t>
              </w:r>
              <w:r w:rsidR="00C94186" w:rsidRPr="004673B6">
                <w:rPr>
                  <w:rFonts w:ascii="Arial" w:hAnsi="Arial"/>
                </w:rPr>
                <w:t>Use ISO 3166-1 alpha-2 country codes. Refer to Appendix A.</w:t>
              </w:r>
            </w:ins>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PC025</w:t>
            </w:r>
          </w:p>
        </w:tc>
        <w:tc>
          <w:tcPr>
            <w:tcW w:w="3395" w:type="dxa"/>
          </w:tcPr>
          <w:p w:rsidR="00165EE7" w:rsidRPr="008A39CF" w:rsidRDefault="00165EE7">
            <w:pPr>
              <w:rPr>
                <w:rFonts w:ascii="Arial" w:hAnsi="Arial"/>
                <w:b/>
              </w:rPr>
            </w:pPr>
            <w:r w:rsidRPr="008A39CF">
              <w:rPr>
                <w:rFonts w:ascii="Arial" w:hAnsi="Arial"/>
                <w:b/>
              </w:rPr>
              <w:t>Claim Status</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PC026</w:t>
            </w:r>
          </w:p>
        </w:tc>
        <w:tc>
          <w:tcPr>
            <w:tcW w:w="3395" w:type="dxa"/>
          </w:tcPr>
          <w:p w:rsidR="00165EE7" w:rsidRPr="008A39CF" w:rsidRDefault="00165EE7">
            <w:pPr>
              <w:rPr>
                <w:rFonts w:ascii="Arial" w:hAnsi="Arial"/>
                <w:b/>
              </w:rPr>
            </w:pPr>
            <w:r w:rsidRPr="008A39CF">
              <w:rPr>
                <w:rFonts w:ascii="Arial" w:hAnsi="Arial"/>
                <w:b/>
              </w:rPr>
              <w:t>Drug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NDC Code</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PC027</w:t>
            </w:r>
          </w:p>
        </w:tc>
        <w:tc>
          <w:tcPr>
            <w:tcW w:w="3395" w:type="dxa"/>
          </w:tcPr>
          <w:p w:rsidR="00165EE7" w:rsidRPr="008A39CF" w:rsidRDefault="00165EE7">
            <w:pPr>
              <w:rPr>
                <w:rFonts w:ascii="Arial" w:hAnsi="Arial"/>
                <w:b/>
              </w:rPr>
            </w:pPr>
            <w:r w:rsidRPr="008A39CF">
              <w:rPr>
                <w:rFonts w:ascii="Arial" w:hAnsi="Arial"/>
                <w:b/>
              </w:rPr>
              <w:t>Drug Name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80</w:t>
            </w:r>
          </w:p>
        </w:tc>
        <w:tc>
          <w:tcPr>
            <w:tcW w:w="6814" w:type="dxa"/>
          </w:tcPr>
          <w:p w:rsidR="00165EE7" w:rsidRPr="008A39CF" w:rsidRDefault="00165EE7" w:rsidP="00165EE7">
            <w:pPr>
              <w:rPr>
                <w:rFonts w:ascii="Arial" w:hAnsi="Arial"/>
              </w:rPr>
            </w:pPr>
            <w:r w:rsidRPr="008A39CF">
              <w:rPr>
                <w:rFonts w:ascii="Arial" w:hAnsi="Arial"/>
              </w:rPr>
              <w:t>Text name of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PC028</w:t>
            </w:r>
          </w:p>
        </w:tc>
        <w:tc>
          <w:tcPr>
            <w:tcW w:w="3395" w:type="dxa"/>
          </w:tcPr>
          <w:p w:rsidR="00165EE7" w:rsidRPr="008A39CF" w:rsidRDefault="00165EE7">
            <w:pPr>
              <w:rPr>
                <w:rFonts w:ascii="Arial" w:hAnsi="Arial"/>
                <w:b/>
              </w:rPr>
            </w:pPr>
            <w:r w:rsidRPr="008A39CF">
              <w:rPr>
                <w:rFonts w:ascii="Arial" w:hAnsi="Arial"/>
                <w:b/>
              </w:rPr>
              <w:t>New Prescription or Refill</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00 New prescription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01-99 Number of refill</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PC029</w:t>
            </w:r>
          </w:p>
        </w:tc>
        <w:tc>
          <w:tcPr>
            <w:tcW w:w="3395" w:type="dxa"/>
          </w:tcPr>
          <w:p w:rsidR="00165EE7" w:rsidRPr="008A39CF" w:rsidRDefault="00165EE7">
            <w:pPr>
              <w:rPr>
                <w:rFonts w:ascii="Arial" w:hAnsi="Arial"/>
                <w:b/>
              </w:rPr>
            </w:pPr>
            <w:r w:rsidRPr="008A39CF">
              <w:rPr>
                <w:rFonts w:ascii="Arial" w:hAnsi="Arial"/>
                <w:b/>
              </w:rPr>
              <w:t>Generic Drug Indicator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165EE7" w:rsidP="00165EE7">
            <w:pPr>
              <w:rPr>
                <w:rFonts w:ascii="Arial" w:hAnsi="Arial"/>
              </w:rPr>
            </w:pPr>
            <w:r w:rsidRPr="008A39CF">
              <w:rPr>
                <w:rFonts w:ascii="Arial" w:hAnsi="Arial"/>
              </w:rPr>
              <w:t>N  No, branded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Y  Yes, generic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PC030</w:t>
            </w:r>
          </w:p>
        </w:tc>
        <w:tc>
          <w:tcPr>
            <w:tcW w:w="3395" w:type="dxa"/>
          </w:tcPr>
          <w:p w:rsidR="00165EE7" w:rsidRPr="008A39CF" w:rsidRDefault="00165EE7">
            <w:pPr>
              <w:rPr>
                <w:rFonts w:ascii="Arial" w:hAnsi="Arial"/>
                <w:b/>
              </w:rPr>
            </w:pPr>
            <w:r w:rsidRPr="008A39CF">
              <w:rPr>
                <w:rFonts w:ascii="Arial" w:hAnsi="Arial"/>
                <w:b/>
              </w:rPr>
              <w:t>Dispense as Written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F110F4" w:rsidP="00165EE7">
            <w:pPr>
              <w:rPr>
                <w:rFonts w:ascii="Arial" w:hAnsi="Arial"/>
                <w:strike/>
              </w:rPr>
            </w:pPr>
            <w:r w:rsidRPr="008A39CF">
              <w:rPr>
                <w:rFonts w:ascii="Arial" w:hAnsi="Arial"/>
              </w:rPr>
              <w:t>Refer to Appendix A</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lastRenderedPageBreak/>
              <w:t>PC031</w:t>
            </w:r>
          </w:p>
        </w:tc>
        <w:tc>
          <w:tcPr>
            <w:tcW w:w="3395" w:type="dxa"/>
          </w:tcPr>
          <w:p w:rsidR="00483231" w:rsidRPr="008A39CF" w:rsidRDefault="00483231">
            <w:pPr>
              <w:rPr>
                <w:rFonts w:ascii="Arial" w:hAnsi="Arial"/>
                <w:b/>
              </w:rPr>
            </w:pPr>
            <w:r w:rsidRPr="008A39CF">
              <w:rPr>
                <w:rFonts w:ascii="Arial" w:hAnsi="Arial"/>
                <w:b/>
              </w:rPr>
              <w:t xml:space="preserve">Compound Drug Indicator </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1</w:t>
            </w:r>
          </w:p>
        </w:tc>
        <w:tc>
          <w:tcPr>
            <w:tcW w:w="6814" w:type="dxa"/>
          </w:tcPr>
          <w:p w:rsidR="00483231" w:rsidRPr="008A39CF" w:rsidRDefault="00483231">
            <w:pPr>
              <w:rPr>
                <w:rFonts w:ascii="Arial" w:hAnsi="Arial"/>
              </w:rPr>
            </w:pPr>
            <w:r w:rsidRPr="008A39CF">
              <w:rPr>
                <w:rFonts w:ascii="Arial" w:hAnsi="Arial"/>
              </w:rPr>
              <w:t>N Non-compound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U Non-specified drug compound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Y 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PC032</w:t>
            </w:r>
          </w:p>
        </w:tc>
        <w:tc>
          <w:tcPr>
            <w:tcW w:w="3395" w:type="dxa"/>
          </w:tcPr>
          <w:p w:rsidR="00483231" w:rsidRPr="008A39CF" w:rsidRDefault="00483231">
            <w:pPr>
              <w:rPr>
                <w:rFonts w:ascii="Arial" w:hAnsi="Arial"/>
                <w:b/>
              </w:rPr>
            </w:pPr>
            <w:r w:rsidRPr="008A39CF">
              <w:rPr>
                <w:rFonts w:ascii="Arial" w:hAnsi="Arial"/>
                <w:b/>
              </w:rPr>
              <w:t>Date Prescription Filled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BB7EC1" w:rsidRPr="008A39CF" w:rsidRDefault="00BB7EC1" w:rsidP="00783107">
            <w:pPr>
              <w:jc w:val="center"/>
              <w:rPr>
                <w:rFonts w:ascii="Arial" w:hAnsi="Arial"/>
                <w:strike/>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8</w:t>
            </w:r>
          </w:p>
        </w:tc>
        <w:tc>
          <w:tcPr>
            <w:tcW w:w="6814" w:type="dxa"/>
          </w:tcPr>
          <w:p w:rsidR="00483231" w:rsidRPr="008A39CF" w:rsidRDefault="00483231">
            <w:pPr>
              <w:rPr>
                <w:rFonts w:ascii="Arial" w:hAnsi="Arial"/>
              </w:rPr>
            </w:pPr>
            <w:r w:rsidRPr="008A39CF">
              <w:rPr>
                <w:rFonts w:ascii="Arial" w:hAnsi="Arial"/>
              </w:rPr>
              <w:t>CCYYMMDD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PC033</w:t>
            </w:r>
          </w:p>
        </w:tc>
        <w:tc>
          <w:tcPr>
            <w:tcW w:w="3395" w:type="dxa"/>
          </w:tcPr>
          <w:p w:rsidR="00483231" w:rsidRPr="008A39CF" w:rsidRDefault="00483231">
            <w:pPr>
              <w:rPr>
                <w:rFonts w:ascii="Arial" w:hAnsi="Arial"/>
                <w:b/>
              </w:rPr>
            </w:pPr>
            <w:r w:rsidRPr="008A39CF">
              <w:rPr>
                <w:rFonts w:ascii="Arial" w:hAnsi="Arial"/>
                <w:b/>
              </w:rPr>
              <w:t>Quantity Dispensed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783107">
            <w:pPr>
              <w:jc w:val="center"/>
              <w:rPr>
                <w:rFonts w:ascii="Arial" w:hAnsi="Arial"/>
                <w:strike/>
              </w:rPr>
            </w:pPr>
            <w:r w:rsidRPr="008A39CF">
              <w:rPr>
                <w:rFonts w:ascii="Arial" w:hAnsi="Arial"/>
              </w:rPr>
              <w:t>Number</w:t>
            </w:r>
          </w:p>
        </w:tc>
        <w:tc>
          <w:tcPr>
            <w:tcW w:w="1135" w:type="dxa"/>
          </w:tcPr>
          <w:p w:rsidR="00483231" w:rsidRPr="008A39CF" w:rsidRDefault="009D504C">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Number of metric units of medication dispensed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5B7878" w:rsidRPr="008A39CF" w:rsidRDefault="005B7878">
            <w:pPr>
              <w:jc w:val="center"/>
              <w:rPr>
                <w:rFonts w:ascii="Arial" w:hAnsi="Arial"/>
                <w:b/>
              </w:rPr>
            </w:pPr>
          </w:p>
        </w:tc>
        <w:tc>
          <w:tcPr>
            <w:tcW w:w="3395" w:type="dxa"/>
          </w:tcPr>
          <w:p w:rsidR="005B7878" w:rsidRPr="008A39CF" w:rsidRDefault="005B7878">
            <w:pPr>
              <w:rPr>
                <w:rFonts w:ascii="Arial" w:hAnsi="Arial"/>
                <w:b/>
              </w:rPr>
            </w:pPr>
          </w:p>
        </w:tc>
        <w:tc>
          <w:tcPr>
            <w:tcW w:w="1086" w:type="dxa"/>
          </w:tcPr>
          <w:p w:rsidR="005B7878" w:rsidRPr="008A39CF" w:rsidRDefault="005B7878">
            <w:pPr>
              <w:jc w:val="center"/>
              <w:rPr>
                <w:rFonts w:ascii="Arial" w:hAnsi="Arial"/>
              </w:rPr>
            </w:pPr>
          </w:p>
        </w:tc>
        <w:tc>
          <w:tcPr>
            <w:tcW w:w="931" w:type="dxa"/>
          </w:tcPr>
          <w:p w:rsidR="005B7878" w:rsidRPr="008A39CF" w:rsidRDefault="005B7878" w:rsidP="008D1C6F">
            <w:pPr>
              <w:jc w:val="center"/>
              <w:rPr>
                <w:rFonts w:ascii="Arial" w:hAnsi="Arial"/>
                <w:strike/>
              </w:rPr>
            </w:pPr>
          </w:p>
        </w:tc>
        <w:tc>
          <w:tcPr>
            <w:tcW w:w="1135" w:type="dxa"/>
          </w:tcPr>
          <w:p w:rsidR="005B7878" w:rsidRPr="008A39CF" w:rsidRDefault="005B7878">
            <w:pPr>
              <w:jc w:val="center"/>
              <w:rPr>
                <w:rFonts w:ascii="Arial" w:hAnsi="Arial"/>
              </w:rPr>
            </w:pPr>
          </w:p>
        </w:tc>
        <w:tc>
          <w:tcPr>
            <w:tcW w:w="6814" w:type="dxa"/>
          </w:tcPr>
          <w:p w:rsidR="005B7878" w:rsidRPr="008A39CF" w:rsidRDefault="005B7878">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PC034</w:t>
            </w:r>
          </w:p>
        </w:tc>
        <w:tc>
          <w:tcPr>
            <w:tcW w:w="3395" w:type="dxa"/>
          </w:tcPr>
          <w:p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3</w:t>
            </w:r>
          </w:p>
        </w:tc>
        <w:tc>
          <w:tcPr>
            <w:tcW w:w="6814" w:type="dxa"/>
          </w:tcPr>
          <w:p w:rsidR="00483231" w:rsidRPr="008A39CF" w:rsidRDefault="00483231">
            <w:pPr>
              <w:rPr>
                <w:rFonts w:ascii="Arial" w:hAnsi="Arial"/>
              </w:rPr>
            </w:pPr>
            <w:r w:rsidRPr="008A39CF">
              <w:rPr>
                <w:rFonts w:ascii="Arial" w:hAnsi="Arial"/>
              </w:rPr>
              <w:t>Estimated number of days the prescription will last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PC035</w:t>
            </w:r>
          </w:p>
        </w:tc>
        <w:tc>
          <w:tcPr>
            <w:tcW w:w="3395" w:type="dxa"/>
          </w:tcPr>
          <w:p w:rsidR="00483231" w:rsidRPr="008A39CF" w:rsidRDefault="00483231">
            <w:pPr>
              <w:rPr>
                <w:rFonts w:ascii="Arial" w:hAnsi="Arial"/>
                <w:b/>
              </w:rPr>
            </w:pPr>
            <w:r w:rsidRPr="008A39CF">
              <w:rPr>
                <w:rFonts w:ascii="Arial" w:hAnsi="Arial"/>
                <w:b/>
              </w:rPr>
              <w:t>Charge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PC036</w:t>
            </w:r>
          </w:p>
        </w:tc>
        <w:tc>
          <w:tcPr>
            <w:tcW w:w="3395" w:type="dxa"/>
          </w:tcPr>
          <w:p w:rsidR="00483231" w:rsidRPr="008A39CF" w:rsidRDefault="00483231">
            <w:pPr>
              <w:rPr>
                <w:rFonts w:ascii="Arial" w:hAnsi="Arial"/>
                <w:b/>
              </w:rPr>
            </w:pPr>
            <w:r w:rsidRPr="008A39CF">
              <w:rPr>
                <w:rFonts w:ascii="Arial" w:hAnsi="Arial"/>
                <w:b/>
              </w:rPr>
              <w:t>Paid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PC037</w:t>
            </w:r>
          </w:p>
        </w:tc>
        <w:tc>
          <w:tcPr>
            <w:tcW w:w="3395" w:type="dxa"/>
          </w:tcPr>
          <w:p w:rsidR="00483231" w:rsidRPr="008A39CF" w:rsidRDefault="00483231">
            <w:pPr>
              <w:rPr>
                <w:rFonts w:ascii="Arial" w:hAnsi="Arial"/>
                <w:b/>
              </w:rPr>
            </w:pPr>
            <w:r w:rsidRPr="008A39CF">
              <w:rPr>
                <w:rFonts w:ascii="Arial" w:hAnsi="Arial"/>
                <w:b/>
              </w:rPr>
              <w:t>Ingredient Cost/List Price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Cost of the drug dispensed</w:t>
            </w:r>
          </w:p>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PC038</w:t>
            </w:r>
          </w:p>
        </w:tc>
        <w:tc>
          <w:tcPr>
            <w:tcW w:w="3395" w:type="dxa"/>
          </w:tcPr>
          <w:p w:rsidR="00483231" w:rsidRPr="008A39CF" w:rsidRDefault="00483231">
            <w:pPr>
              <w:rPr>
                <w:rFonts w:ascii="Arial" w:hAnsi="Arial"/>
                <w:b/>
              </w:rPr>
            </w:pPr>
            <w:r w:rsidRPr="008A39CF">
              <w:rPr>
                <w:rFonts w:ascii="Arial" w:hAnsi="Arial"/>
                <w:b/>
              </w:rPr>
              <w:t>Postage Amount Claimed</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PC039</w:t>
            </w:r>
          </w:p>
        </w:tc>
        <w:tc>
          <w:tcPr>
            <w:tcW w:w="3395" w:type="dxa"/>
          </w:tcPr>
          <w:p w:rsidR="00483231" w:rsidRPr="008A39CF" w:rsidRDefault="00483231">
            <w:pPr>
              <w:rPr>
                <w:rFonts w:ascii="Arial" w:hAnsi="Arial"/>
                <w:b/>
              </w:rPr>
            </w:pPr>
            <w:r w:rsidRPr="008A39CF">
              <w:rPr>
                <w:rFonts w:ascii="Arial" w:hAnsi="Arial"/>
                <w:b/>
              </w:rPr>
              <w:t>Dispensing Fee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PC040</w:t>
            </w:r>
          </w:p>
        </w:tc>
        <w:tc>
          <w:tcPr>
            <w:tcW w:w="3395" w:type="dxa"/>
          </w:tcPr>
          <w:p w:rsidR="00483231" w:rsidRPr="008A39CF" w:rsidRDefault="00483231">
            <w:pPr>
              <w:rPr>
                <w:rFonts w:ascii="Arial" w:hAnsi="Arial"/>
                <w:b/>
              </w:rPr>
            </w:pPr>
            <w:r w:rsidRPr="008A39CF">
              <w:rPr>
                <w:rFonts w:ascii="Arial" w:hAnsi="Arial"/>
                <w:b/>
              </w:rPr>
              <w:t>Co-pay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PC041</w:t>
            </w:r>
          </w:p>
        </w:tc>
        <w:tc>
          <w:tcPr>
            <w:tcW w:w="3395" w:type="dxa"/>
          </w:tcPr>
          <w:p w:rsidR="00483231" w:rsidRPr="008A39CF" w:rsidRDefault="00483231">
            <w:pPr>
              <w:rPr>
                <w:rFonts w:ascii="Arial" w:hAnsi="Arial"/>
                <w:b/>
              </w:rPr>
            </w:pPr>
            <w:r w:rsidRPr="008A39CF">
              <w:rPr>
                <w:rFonts w:ascii="Arial" w:hAnsi="Arial"/>
                <w:b/>
              </w:rPr>
              <w:t>Coinsurance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rsidP="009257BB">
            <w:pPr>
              <w:rPr>
                <w:rFonts w:ascii="Arial" w:hAnsi="Arial"/>
              </w:rPr>
            </w:pPr>
            <w:r w:rsidRPr="008A39CF">
              <w:rPr>
                <w:rFonts w:ascii="Arial" w:hAnsi="Arial"/>
              </w:rPr>
              <w:t>The dollar amount an individual is responsible for – not the percentage</w:t>
            </w:r>
          </w:p>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A5319E">
            <w:pPr>
              <w:jc w:val="center"/>
              <w:rPr>
                <w:rFonts w:ascii="Arial" w:hAnsi="Arial"/>
                <w:b/>
              </w:rPr>
            </w:pPr>
            <w:r w:rsidRPr="008A39CF">
              <w:rPr>
                <w:rFonts w:ascii="Arial" w:hAnsi="Arial"/>
                <w:b/>
              </w:rPr>
              <w:t>PC042</w:t>
            </w:r>
          </w:p>
        </w:tc>
        <w:tc>
          <w:tcPr>
            <w:tcW w:w="3395" w:type="dxa"/>
          </w:tcPr>
          <w:p w:rsidR="00483231" w:rsidRPr="008A39CF" w:rsidRDefault="00483231" w:rsidP="00A5319E">
            <w:pPr>
              <w:rPr>
                <w:rFonts w:ascii="Arial" w:hAnsi="Arial"/>
                <w:b/>
              </w:rPr>
            </w:pPr>
            <w:r w:rsidRPr="008A39CF">
              <w:rPr>
                <w:rFonts w:ascii="Arial" w:hAnsi="Arial"/>
                <w:b/>
              </w:rPr>
              <w:t>Deductible Amount</w:t>
            </w:r>
          </w:p>
        </w:tc>
        <w:tc>
          <w:tcPr>
            <w:tcW w:w="1086" w:type="dxa"/>
          </w:tcPr>
          <w:p w:rsidR="00483231" w:rsidRPr="008A39CF" w:rsidRDefault="00AE49A7" w:rsidP="00A5319E">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rsidP="00A5319E">
            <w:pPr>
              <w:jc w:val="center"/>
              <w:rPr>
                <w:rFonts w:ascii="Arial" w:hAnsi="Arial"/>
              </w:rPr>
            </w:pPr>
            <w:r w:rsidRPr="008A39CF">
              <w:rPr>
                <w:rFonts w:ascii="Arial" w:hAnsi="Arial"/>
              </w:rPr>
              <w:t>10</w:t>
            </w:r>
          </w:p>
        </w:tc>
        <w:tc>
          <w:tcPr>
            <w:tcW w:w="6814" w:type="dxa"/>
          </w:tcPr>
          <w:p w:rsidR="00483231" w:rsidRPr="008A39CF" w:rsidRDefault="00483231" w:rsidP="00A5319E">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strike/>
              </w:rPr>
            </w:pPr>
          </w:p>
        </w:tc>
        <w:tc>
          <w:tcPr>
            <w:tcW w:w="1086" w:type="dxa"/>
          </w:tcPr>
          <w:p w:rsidR="00483231" w:rsidRPr="008A39CF" w:rsidRDefault="00483231" w:rsidP="00640669">
            <w:pPr>
              <w:jc w:val="center"/>
              <w:rPr>
                <w:rFonts w:ascii="Arial" w:hAnsi="Arial"/>
                <w:strike/>
              </w:rPr>
            </w:pPr>
          </w:p>
        </w:tc>
        <w:tc>
          <w:tcPr>
            <w:tcW w:w="931" w:type="dxa"/>
          </w:tcPr>
          <w:p w:rsidR="00483231" w:rsidRPr="008A39CF" w:rsidRDefault="00483231" w:rsidP="00640669">
            <w:pPr>
              <w:jc w:val="center"/>
              <w:rPr>
                <w:rFonts w:ascii="Arial" w:hAnsi="Arial"/>
              </w:rPr>
            </w:pPr>
          </w:p>
        </w:tc>
        <w:tc>
          <w:tcPr>
            <w:tcW w:w="1135" w:type="dxa"/>
          </w:tcPr>
          <w:p w:rsidR="00483231" w:rsidRPr="008A39CF" w:rsidRDefault="00483231" w:rsidP="00640669">
            <w:pPr>
              <w:jc w:val="center"/>
              <w:rPr>
                <w:rFonts w:ascii="Arial" w:hAnsi="Arial"/>
              </w:rPr>
            </w:pPr>
          </w:p>
        </w:tc>
        <w:tc>
          <w:tcPr>
            <w:tcW w:w="6814" w:type="dxa"/>
          </w:tcPr>
          <w:p w:rsidR="00483231" w:rsidRPr="008A39CF" w:rsidRDefault="00483231" w:rsidP="00640669">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lastRenderedPageBreak/>
              <w:t>PC043</w:t>
            </w:r>
          </w:p>
        </w:tc>
        <w:tc>
          <w:tcPr>
            <w:tcW w:w="3395" w:type="dxa"/>
          </w:tcPr>
          <w:p w:rsidR="00165EE7" w:rsidRPr="008A39CF" w:rsidRDefault="00165EE7">
            <w:pPr>
              <w:rPr>
                <w:rFonts w:ascii="Arial" w:hAnsi="Arial"/>
                <w:b/>
              </w:rPr>
            </w:pPr>
            <w:r w:rsidRPr="008A39CF">
              <w:rPr>
                <w:rFonts w:ascii="Arial" w:hAnsi="Arial"/>
                <w:b/>
              </w:rPr>
              <w:t>Patient Pay Amount</w:t>
            </w:r>
          </w:p>
        </w:tc>
        <w:tc>
          <w:tcPr>
            <w:tcW w:w="1086" w:type="dxa"/>
          </w:tcPr>
          <w:p w:rsidR="00165EE7" w:rsidRPr="008A39CF" w:rsidRDefault="00165EE7" w:rsidP="00640669">
            <w:pPr>
              <w:jc w:val="center"/>
              <w:rPr>
                <w:rFonts w:ascii="Arial" w:hAnsi="Arial"/>
              </w:rPr>
            </w:pPr>
            <w:r w:rsidRPr="008A39CF">
              <w:rPr>
                <w:rFonts w:ascii="Arial" w:hAnsi="Arial"/>
              </w:rPr>
              <w:t>1/1/2013</w:t>
            </w:r>
          </w:p>
        </w:tc>
        <w:tc>
          <w:tcPr>
            <w:tcW w:w="931" w:type="dxa"/>
          </w:tcPr>
          <w:p w:rsidR="00165EE7" w:rsidRPr="008A39CF" w:rsidRDefault="00165EE7" w:rsidP="00640669">
            <w:pPr>
              <w:jc w:val="center"/>
              <w:rPr>
                <w:rFonts w:ascii="Arial" w:hAnsi="Arial"/>
              </w:rPr>
            </w:pPr>
            <w:r w:rsidRPr="008A39CF">
              <w:rPr>
                <w:rFonts w:ascii="Arial" w:hAnsi="Arial"/>
              </w:rPr>
              <w:t>Number</w:t>
            </w:r>
          </w:p>
        </w:tc>
        <w:tc>
          <w:tcPr>
            <w:tcW w:w="1135" w:type="dxa"/>
          </w:tcPr>
          <w:p w:rsidR="00165EE7" w:rsidRPr="008A39CF" w:rsidRDefault="00165EE7" w:rsidP="00640669">
            <w:pPr>
              <w:jc w:val="center"/>
              <w:rPr>
                <w:rFonts w:ascii="Arial" w:hAnsi="Arial"/>
                <w:strike/>
              </w:rPr>
            </w:pPr>
            <w:r w:rsidRPr="008A39CF">
              <w:rPr>
                <w:rFonts w:ascii="Arial" w:hAnsi="Arial"/>
              </w:rPr>
              <w:t>10</w:t>
            </w:r>
          </w:p>
        </w:tc>
        <w:tc>
          <w:tcPr>
            <w:tcW w:w="6814" w:type="dxa"/>
          </w:tcPr>
          <w:p w:rsidR="006D6EB6"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Amount that is calculated by the payer and re</w:t>
            </w:r>
            <w:r w:rsidR="006D6EB6" w:rsidRPr="008A39CF">
              <w:rPr>
                <w:rFonts w:ascii="Times-Roman" w:hAnsi="Times-Roman" w:cs="Times-Roman"/>
                <w:snapToGrid/>
              </w:rPr>
              <w:t>turned to the pharmacy as</w:t>
            </w:r>
          </w:p>
          <w:p w:rsidR="006D6EB6"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the total amount to be paid by the</w:t>
            </w:r>
            <w:r w:rsidR="006D6EB6" w:rsidRPr="008A39CF">
              <w:rPr>
                <w:rFonts w:ascii="Times-Roman" w:hAnsi="Times-Roman" w:cs="Times-Roman"/>
                <w:snapToGrid/>
              </w:rPr>
              <w:t xml:space="preserve"> patient to the pharmacy. $0 is</w:t>
            </w:r>
          </w:p>
          <w:p w:rsidR="00165EE7"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 xml:space="preserve">acceptable; </w:t>
            </w:r>
            <w:r w:rsidR="00733221" w:rsidRPr="008A39CF">
              <w:rPr>
                <w:rFonts w:ascii="Times-Roman" w:hAnsi="Times-Roman" w:cs="Times-Roman"/>
                <w:snapToGrid/>
              </w:rPr>
              <w:t>if</w:t>
            </w:r>
            <w:r w:rsidRPr="008A39CF">
              <w:rPr>
                <w:rFonts w:ascii="Times-Roman" w:hAnsi="Times-Roman" w:cs="Times-Roman"/>
                <w:snapToGrid/>
              </w:rPr>
              <w:t xml:space="preserve"> “data not available” </w:t>
            </w:r>
            <w:r w:rsidR="00733221" w:rsidRPr="008A39CF">
              <w:rPr>
                <w:rFonts w:ascii="Times-Roman" w:hAnsi="Times-Roman" w:cs="Times-Roman"/>
                <w:snapToGrid/>
              </w:rPr>
              <w:t>leave blank</w:t>
            </w:r>
            <w:r w:rsidRPr="008A39CF">
              <w:rPr>
                <w:rFonts w:ascii="Times-Roman" w:hAnsi="Times-Roman" w:cs="Times-Roman"/>
                <w:snapToGrid/>
              </w:rPr>
              <w:t>.</w:t>
            </w:r>
          </w:p>
          <w:p w:rsidR="00165EE7"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Do not include decimal point.</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PC044</w:t>
            </w:r>
          </w:p>
        </w:tc>
        <w:tc>
          <w:tcPr>
            <w:tcW w:w="3395" w:type="dxa"/>
          </w:tcPr>
          <w:p w:rsidR="00165EE7" w:rsidRPr="008A39CF" w:rsidRDefault="00165EE7">
            <w:pPr>
              <w:rPr>
                <w:rFonts w:ascii="Arial" w:hAnsi="Arial"/>
                <w:b/>
              </w:rPr>
            </w:pPr>
            <w:r w:rsidRPr="008A39CF">
              <w:rPr>
                <w:rFonts w:ascii="Arial" w:hAnsi="Arial"/>
                <w:b/>
              </w:rPr>
              <w:t>Prescribing Physician First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40</w:t>
            </w:r>
          </w:p>
        </w:tc>
        <w:tc>
          <w:tcPr>
            <w:tcW w:w="6814" w:type="dxa"/>
          </w:tcPr>
          <w:p w:rsidR="00165EE7" w:rsidRPr="008A39CF" w:rsidRDefault="00165EE7" w:rsidP="00165EE7">
            <w:pPr>
              <w:rPr>
                <w:rFonts w:ascii="Arial" w:hAnsi="Arial"/>
              </w:rPr>
            </w:pPr>
            <w:r w:rsidRPr="008A39CF">
              <w:rPr>
                <w:rFonts w:ascii="Arial" w:hAnsi="Arial"/>
              </w:rPr>
              <w:t>Physician first name</w:t>
            </w:r>
          </w:p>
          <w:p w:rsidR="00165EE7" w:rsidRPr="008A39CF" w:rsidRDefault="00165EE7"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PC045</w:t>
            </w:r>
          </w:p>
        </w:tc>
        <w:tc>
          <w:tcPr>
            <w:tcW w:w="3395" w:type="dxa"/>
          </w:tcPr>
          <w:p w:rsidR="00165EE7" w:rsidRPr="008A39CF" w:rsidRDefault="00165EE7">
            <w:pPr>
              <w:rPr>
                <w:rFonts w:ascii="Arial" w:hAnsi="Arial"/>
                <w:b/>
              </w:rPr>
            </w:pPr>
            <w:r w:rsidRPr="008A39CF">
              <w:rPr>
                <w:rFonts w:ascii="Arial" w:hAnsi="Arial"/>
                <w:b/>
              </w:rPr>
              <w:t>Prescribing Physician Middle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25</w:t>
            </w:r>
          </w:p>
        </w:tc>
        <w:tc>
          <w:tcPr>
            <w:tcW w:w="6814" w:type="dxa"/>
          </w:tcPr>
          <w:p w:rsidR="00165EE7" w:rsidRPr="008A39CF" w:rsidRDefault="00165EE7" w:rsidP="00165EE7">
            <w:pPr>
              <w:rPr>
                <w:rFonts w:ascii="Arial" w:hAnsi="Arial"/>
              </w:rPr>
            </w:pPr>
            <w:r w:rsidRPr="008A39CF">
              <w:rPr>
                <w:rFonts w:ascii="Arial" w:hAnsi="Arial"/>
              </w:rPr>
              <w:t>Physician middle name or initial</w:t>
            </w:r>
          </w:p>
          <w:p w:rsidR="00165EE7" w:rsidRPr="008A39CF" w:rsidRDefault="00AC0C8A"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rsidTr="00893A9A">
        <w:trPr>
          <w:trHeight w:val="90"/>
        </w:trPr>
        <w:tc>
          <w:tcPr>
            <w:tcW w:w="1735" w:type="dxa"/>
          </w:tcPr>
          <w:p w:rsidR="00165EE7" w:rsidRPr="008A39CF" w:rsidRDefault="00165EE7">
            <w:pPr>
              <w:jc w:val="center"/>
              <w:rPr>
                <w:rFonts w:ascii="Arial" w:hAnsi="Arial"/>
                <w:b/>
              </w:rPr>
            </w:pPr>
            <w:r w:rsidRPr="008A39CF">
              <w:rPr>
                <w:rFonts w:ascii="Arial" w:hAnsi="Arial"/>
                <w:b/>
              </w:rPr>
              <w:t>PC046</w:t>
            </w:r>
          </w:p>
        </w:tc>
        <w:tc>
          <w:tcPr>
            <w:tcW w:w="3395" w:type="dxa"/>
          </w:tcPr>
          <w:p w:rsidR="00165EE7" w:rsidRPr="008A39CF" w:rsidRDefault="00165EE7">
            <w:pPr>
              <w:rPr>
                <w:rFonts w:ascii="Arial" w:hAnsi="Arial"/>
                <w:b/>
              </w:rPr>
            </w:pPr>
            <w:r w:rsidRPr="008A39CF">
              <w:rPr>
                <w:rFonts w:ascii="Arial" w:hAnsi="Arial"/>
                <w:b/>
              </w:rPr>
              <w:t>Prescribing Physician Last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60</w:t>
            </w:r>
          </w:p>
        </w:tc>
        <w:tc>
          <w:tcPr>
            <w:tcW w:w="6814" w:type="dxa"/>
          </w:tcPr>
          <w:p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PC047</w:t>
            </w:r>
          </w:p>
        </w:tc>
        <w:tc>
          <w:tcPr>
            <w:tcW w:w="3395" w:type="dxa"/>
          </w:tcPr>
          <w:p w:rsidR="00165EE7" w:rsidRPr="008A39CF" w:rsidRDefault="00165EE7" w:rsidP="00F110F4">
            <w:pPr>
              <w:rPr>
                <w:rFonts w:ascii="Arial" w:hAnsi="Arial"/>
                <w:b/>
              </w:rPr>
            </w:pPr>
            <w:r w:rsidRPr="008A39CF">
              <w:rPr>
                <w:rFonts w:ascii="Arial" w:hAnsi="Arial"/>
                <w:b/>
              </w:rPr>
              <w:t>Prescribing Physician DEA</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F110F4">
            <w:pPr>
              <w:rPr>
                <w:rFonts w:ascii="Arial" w:hAnsi="Arial"/>
              </w:rPr>
            </w:pPr>
            <w:r w:rsidRPr="008A39CF">
              <w:rPr>
                <w:rFonts w:ascii="Arial" w:hAnsi="Arial"/>
              </w:rPr>
              <w:t>DEA for prescribing physician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PC048</w:t>
            </w:r>
          </w:p>
        </w:tc>
        <w:tc>
          <w:tcPr>
            <w:tcW w:w="3395" w:type="dxa"/>
          </w:tcPr>
          <w:p w:rsidR="00165EE7" w:rsidRPr="008A39CF" w:rsidRDefault="00165EE7">
            <w:pPr>
              <w:rPr>
                <w:rFonts w:ascii="Arial" w:hAnsi="Arial"/>
                <w:b/>
              </w:rPr>
            </w:pPr>
            <w:r w:rsidRPr="008A39CF">
              <w:rPr>
                <w:rFonts w:ascii="Arial" w:hAnsi="Arial"/>
                <w:b/>
              </w:rPr>
              <w:t>Prescribing Physician NPI</w:t>
            </w:r>
          </w:p>
        </w:tc>
        <w:tc>
          <w:tcPr>
            <w:tcW w:w="1086" w:type="dxa"/>
          </w:tcPr>
          <w:p w:rsidR="00165EE7" w:rsidRPr="008A39CF" w:rsidRDefault="00165EE7">
            <w:pPr>
              <w:jc w:val="center"/>
              <w:rPr>
                <w:rFonts w:ascii="Arial" w:hAnsi="Arial"/>
              </w:rPr>
            </w:pPr>
            <w:r w:rsidRPr="008A39CF">
              <w:rPr>
                <w:rFonts w:ascii="Arial" w:hAnsi="Arial"/>
              </w:rPr>
              <w:t>10/1/2014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165EE7">
            <w:pPr>
              <w:rPr>
                <w:rFonts w:ascii="Arial" w:hAnsi="Arial"/>
              </w:rPr>
            </w:pPr>
            <w:r w:rsidRPr="008A39CF">
              <w:rPr>
                <w:rFonts w:ascii="Arial" w:hAnsi="Arial"/>
              </w:rPr>
              <w:t>NPI for prescribing physician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790270" w:rsidRPr="008A39CF" w:rsidRDefault="00790270">
            <w:pPr>
              <w:jc w:val="center"/>
              <w:rPr>
                <w:rFonts w:ascii="Arial" w:hAnsi="Arial"/>
                <w:b/>
              </w:rPr>
            </w:pPr>
          </w:p>
        </w:tc>
        <w:tc>
          <w:tcPr>
            <w:tcW w:w="3395" w:type="dxa"/>
          </w:tcPr>
          <w:p w:rsidR="00790270" w:rsidRPr="008A39CF" w:rsidRDefault="00790270">
            <w:pPr>
              <w:rPr>
                <w:rFonts w:ascii="Arial" w:hAnsi="Arial"/>
                <w:b/>
              </w:rPr>
            </w:pPr>
          </w:p>
        </w:tc>
        <w:tc>
          <w:tcPr>
            <w:tcW w:w="1086" w:type="dxa"/>
          </w:tcPr>
          <w:p w:rsidR="00790270" w:rsidRPr="008A39CF" w:rsidRDefault="00790270">
            <w:pPr>
              <w:jc w:val="center"/>
              <w:rPr>
                <w:rFonts w:ascii="Arial" w:hAnsi="Arial"/>
              </w:rPr>
            </w:pPr>
          </w:p>
        </w:tc>
        <w:tc>
          <w:tcPr>
            <w:tcW w:w="931" w:type="dxa"/>
          </w:tcPr>
          <w:p w:rsidR="00790270" w:rsidRPr="008A39CF" w:rsidRDefault="00790270">
            <w:pPr>
              <w:jc w:val="center"/>
              <w:rPr>
                <w:rFonts w:ascii="Arial" w:hAnsi="Arial"/>
              </w:rPr>
            </w:pPr>
          </w:p>
        </w:tc>
        <w:tc>
          <w:tcPr>
            <w:tcW w:w="1135" w:type="dxa"/>
          </w:tcPr>
          <w:p w:rsidR="00790270" w:rsidRPr="008A39CF" w:rsidRDefault="00790270">
            <w:pPr>
              <w:jc w:val="center"/>
              <w:rPr>
                <w:rFonts w:ascii="Arial" w:hAnsi="Arial"/>
              </w:rPr>
            </w:pPr>
          </w:p>
        </w:tc>
        <w:tc>
          <w:tcPr>
            <w:tcW w:w="6814" w:type="dxa"/>
          </w:tcPr>
          <w:p w:rsidR="00790270" w:rsidRPr="008A39CF" w:rsidRDefault="00790270">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PC101</w:t>
            </w:r>
          </w:p>
        </w:tc>
        <w:tc>
          <w:tcPr>
            <w:tcW w:w="3395" w:type="dxa"/>
          </w:tcPr>
          <w:p w:rsidR="00483231" w:rsidRPr="008A39CF" w:rsidRDefault="00483231">
            <w:pPr>
              <w:rPr>
                <w:rFonts w:ascii="Arial" w:hAnsi="Arial"/>
                <w:b/>
              </w:rPr>
            </w:pPr>
            <w:r w:rsidRPr="008A39CF">
              <w:rPr>
                <w:rFonts w:ascii="Arial" w:hAnsi="Arial"/>
                <w:b/>
              </w:rPr>
              <w:t>Subscriber Last Name</w:t>
            </w:r>
          </w:p>
        </w:tc>
        <w:tc>
          <w:tcPr>
            <w:tcW w:w="1086" w:type="dxa"/>
          </w:tcPr>
          <w:p w:rsidR="00483231" w:rsidRPr="008A39CF" w:rsidRDefault="00EF585A">
            <w:pPr>
              <w:jc w:val="center"/>
              <w:rPr>
                <w:rFonts w:ascii="Arial" w:hAnsi="Arial"/>
              </w:rPr>
            </w:pPr>
            <w:r w:rsidRPr="008A39CF">
              <w:rPr>
                <w:rFonts w:ascii="Arial" w:hAnsi="Arial"/>
              </w:rPr>
              <w:t>1/1/2010</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E97031">
            <w:pPr>
              <w:jc w:val="center"/>
              <w:rPr>
                <w:rFonts w:ascii="Arial" w:hAnsi="Arial"/>
              </w:rPr>
            </w:pPr>
            <w:r w:rsidRPr="008A39CF">
              <w:rPr>
                <w:rFonts w:ascii="Arial" w:hAnsi="Arial"/>
              </w:rPr>
              <w:t>60</w:t>
            </w:r>
          </w:p>
        </w:tc>
        <w:tc>
          <w:tcPr>
            <w:tcW w:w="6814" w:type="dxa"/>
          </w:tcPr>
          <w:p w:rsidR="00483231" w:rsidRPr="008A39CF" w:rsidRDefault="00483231" w:rsidP="00F110F4">
            <w:pPr>
              <w:rPr>
                <w:rFonts w:ascii="Arial" w:hAnsi="Arial"/>
              </w:rPr>
            </w:pPr>
            <w:r w:rsidRPr="008A39CF">
              <w:rPr>
                <w:rFonts w:ascii="Arial" w:hAnsi="Arial" w:cs="Arial"/>
              </w:rPr>
              <w:t>The subscriber last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PC102</w:t>
            </w:r>
          </w:p>
        </w:tc>
        <w:tc>
          <w:tcPr>
            <w:tcW w:w="3395" w:type="dxa"/>
          </w:tcPr>
          <w:p w:rsidR="00483231" w:rsidRPr="008A39CF" w:rsidRDefault="00483231" w:rsidP="008205AF">
            <w:pPr>
              <w:rPr>
                <w:rFonts w:ascii="Arial" w:hAnsi="Arial"/>
                <w:b/>
              </w:rPr>
            </w:pPr>
            <w:r w:rsidRPr="008A39CF">
              <w:rPr>
                <w:rFonts w:ascii="Arial" w:hAnsi="Arial"/>
                <w:b/>
              </w:rPr>
              <w:t>Subscriber First 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35</w:t>
            </w:r>
          </w:p>
        </w:tc>
        <w:tc>
          <w:tcPr>
            <w:tcW w:w="6814" w:type="dxa"/>
          </w:tcPr>
          <w:p w:rsidR="00483231" w:rsidRPr="008A39CF" w:rsidRDefault="00483231" w:rsidP="00F110F4">
            <w:pPr>
              <w:rPr>
                <w:rFonts w:ascii="Arial" w:hAnsi="Arial"/>
              </w:rPr>
            </w:pPr>
            <w:r w:rsidRPr="008A39CF">
              <w:rPr>
                <w:rFonts w:ascii="Arial" w:hAnsi="Arial" w:cs="Arial"/>
              </w:rPr>
              <w:t>The subscriber first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PC103</w:t>
            </w:r>
          </w:p>
        </w:tc>
        <w:tc>
          <w:tcPr>
            <w:tcW w:w="3395" w:type="dxa"/>
          </w:tcPr>
          <w:p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25</w:t>
            </w:r>
          </w:p>
        </w:tc>
        <w:tc>
          <w:tcPr>
            <w:tcW w:w="6814" w:type="dxa"/>
          </w:tcPr>
          <w:p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PC104</w:t>
            </w:r>
          </w:p>
        </w:tc>
        <w:tc>
          <w:tcPr>
            <w:tcW w:w="3395" w:type="dxa"/>
          </w:tcPr>
          <w:p w:rsidR="008229D1" w:rsidRPr="008A39CF" w:rsidRDefault="008229D1" w:rsidP="008205AF">
            <w:pPr>
              <w:rPr>
                <w:rFonts w:ascii="Arial" w:hAnsi="Arial"/>
                <w:b/>
              </w:rPr>
            </w:pPr>
            <w:r w:rsidRPr="008A39CF">
              <w:rPr>
                <w:rFonts w:ascii="Arial" w:hAnsi="Arial"/>
                <w:b/>
              </w:rPr>
              <w:t>Member Last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60</w:t>
            </w:r>
          </w:p>
        </w:tc>
        <w:tc>
          <w:tcPr>
            <w:tcW w:w="6814" w:type="dxa"/>
          </w:tcPr>
          <w:p w:rsidR="008229D1" w:rsidRPr="008A39CF" w:rsidRDefault="008229D1" w:rsidP="00F110F4">
            <w:pPr>
              <w:rPr>
                <w:rFonts w:ascii="Arial" w:hAnsi="Arial"/>
              </w:rPr>
            </w:pPr>
            <w:r w:rsidRPr="008A39CF">
              <w:rPr>
                <w:rFonts w:ascii="Arial" w:hAnsi="Arial" w:cs="Arial"/>
              </w:rPr>
              <w:t>The member last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PC105</w:t>
            </w:r>
          </w:p>
        </w:tc>
        <w:tc>
          <w:tcPr>
            <w:tcW w:w="3395" w:type="dxa"/>
          </w:tcPr>
          <w:p w:rsidR="008229D1" w:rsidRPr="008A39CF" w:rsidRDefault="008229D1" w:rsidP="008205AF">
            <w:pPr>
              <w:rPr>
                <w:rFonts w:ascii="Arial" w:hAnsi="Arial"/>
                <w:b/>
              </w:rPr>
            </w:pPr>
            <w:r w:rsidRPr="008A39CF">
              <w:rPr>
                <w:rFonts w:ascii="Arial" w:hAnsi="Arial"/>
                <w:b/>
              </w:rPr>
              <w:t>Member First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35</w:t>
            </w:r>
          </w:p>
        </w:tc>
        <w:tc>
          <w:tcPr>
            <w:tcW w:w="6814" w:type="dxa"/>
          </w:tcPr>
          <w:p w:rsidR="008229D1" w:rsidRPr="008A39CF" w:rsidRDefault="008229D1" w:rsidP="00F110F4">
            <w:pPr>
              <w:rPr>
                <w:rFonts w:ascii="Arial" w:hAnsi="Arial"/>
              </w:rPr>
            </w:pPr>
            <w:r w:rsidRPr="008A39CF">
              <w:rPr>
                <w:rFonts w:ascii="Arial" w:hAnsi="Arial" w:cs="Arial"/>
              </w:rPr>
              <w:t>The member first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PC106</w:t>
            </w:r>
          </w:p>
        </w:tc>
        <w:tc>
          <w:tcPr>
            <w:tcW w:w="3395" w:type="dxa"/>
          </w:tcPr>
          <w:p w:rsidR="008229D1" w:rsidRPr="008A39CF" w:rsidRDefault="008229D1" w:rsidP="00F110F4">
            <w:pPr>
              <w:rPr>
                <w:rFonts w:ascii="Arial" w:hAnsi="Arial"/>
                <w:b/>
              </w:rPr>
            </w:pPr>
            <w:r w:rsidRPr="008A39CF">
              <w:rPr>
                <w:rFonts w:ascii="Arial" w:hAnsi="Arial"/>
                <w:b/>
              </w:rPr>
              <w:t>Member Middle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25</w:t>
            </w:r>
          </w:p>
        </w:tc>
        <w:tc>
          <w:tcPr>
            <w:tcW w:w="6814" w:type="dxa"/>
          </w:tcPr>
          <w:p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trPr>
          <w:trHeight w:val="247"/>
          <w:ins w:id="386" w:author="Bonneau, Philippe" w:date="2018-01-04T21:26:00Z"/>
        </w:trPr>
        <w:tc>
          <w:tcPr>
            <w:tcW w:w="1735" w:type="dxa"/>
          </w:tcPr>
          <w:p w:rsidR="00447AE5" w:rsidRPr="008A39CF" w:rsidRDefault="00447AE5" w:rsidP="00447AE5">
            <w:pPr>
              <w:jc w:val="center"/>
              <w:rPr>
                <w:ins w:id="387" w:author="Bonneau, Philippe" w:date="2018-01-04T21:26:00Z"/>
                <w:rFonts w:ascii="Arial" w:hAnsi="Arial"/>
                <w:b/>
              </w:rPr>
            </w:pPr>
          </w:p>
        </w:tc>
        <w:tc>
          <w:tcPr>
            <w:tcW w:w="3395" w:type="dxa"/>
          </w:tcPr>
          <w:p w:rsidR="00447AE5" w:rsidRPr="008A39CF" w:rsidRDefault="00447AE5" w:rsidP="00447AE5">
            <w:pPr>
              <w:rPr>
                <w:ins w:id="388" w:author="Bonneau, Philippe" w:date="2018-01-04T21:26:00Z"/>
                <w:rFonts w:ascii="Arial" w:hAnsi="Arial"/>
                <w:b/>
              </w:rPr>
            </w:pPr>
          </w:p>
        </w:tc>
        <w:tc>
          <w:tcPr>
            <w:tcW w:w="1086" w:type="dxa"/>
          </w:tcPr>
          <w:p w:rsidR="00447AE5" w:rsidRPr="008A39CF" w:rsidRDefault="00447AE5" w:rsidP="00447AE5">
            <w:pPr>
              <w:jc w:val="center"/>
              <w:rPr>
                <w:ins w:id="389" w:author="Bonneau, Philippe" w:date="2018-01-04T21:26:00Z"/>
                <w:rFonts w:ascii="Arial" w:hAnsi="Arial"/>
              </w:rPr>
            </w:pPr>
          </w:p>
        </w:tc>
        <w:tc>
          <w:tcPr>
            <w:tcW w:w="931" w:type="dxa"/>
          </w:tcPr>
          <w:p w:rsidR="00447AE5" w:rsidRPr="008A39CF" w:rsidRDefault="00447AE5" w:rsidP="00447AE5">
            <w:pPr>
              <w:jc w:val="center"/>
              <w:rPr>
                <w:ins w:id="390" w:author="Bonneau, Philippe" w:date="2018-01-04T21:26:00Z"/>
                <w:rFonts w:ascii="Arial" w:hAnsi="Arial"/>
              </w:rPr>
            </w:pPr>
          </w:p>
        </w:tc>
        <w:tc>
          <w:tcPr>
            <w:tcW w:w="1135" w:type="dxa"/>
          </w:tcPr>
          <w:p w:rsidR="00447AE5" w:rsidRPr="008A39CF" w:rsidRDefault="00447AE5" w:rsidP="00447AE5">
            <w:pPr>
              <w:jc w:val="center"/>
              <w:rPr>
                <w:ins w:id="391" w:author="Bonneau, Philippe" w:date="2018-01-04T21:26:00Z"/>
                <w:rFonts w:ascii="Arial" w:hAnsi="Arial"/>
              </w:rPr>
            </w:pPr>
          </w:p>
        </w:tc>
        <w:tc>
          <w:tcPr>
            <w:tcW w:w="6814" w:type="dxa"/>
          </w:tcPr>
          <w:p w:rsidR="00447AE5" w:rsidRPr="008A39CF" w:rsidRDefault="00447AE5" w:rsidP="00447AE5">
            <w:pPr>
              <w:rPr>
                <w:ins w:id="392" w:author="Bonneau, Philippe" w:date="2018-01-04T21:26:00Z"/>
                <w:rFonts w:ascii="Arial" w:hAnsi="Arial" w:cs="Arial"/>
              </w:rPr>
            </w:pPr>
          </w:p>
        </w:tc>
      </w:tr>
      <w:tr w:rsidR="00447AE5" w:rsidRPr="008A39CF">
        <w:trPr>
          <w:trHeight w:val="247"/>
          <w:ins w:id="393" w:author="Bonneau, Philippe" w:date="2018-01-04T21:26:00Z"/>
        </w:trPr>
        <w:tc>
          <w:tcPr>
            <w:tcW w:w="1735" w:type="dxa"/>
          </w:tcPr>
          <w:p w:rsidR="00447AE5" w:rsidRPr="008A39CF" w:rsidRDefault="00447AE5" w:rsidP="00447AE5">
            <w:pPr>
              <w:jc w:val="center"/>
              <w:rPr>
                <w:ins w:id="394" w:author="Bonneau, Philippe" w:date="2018-01-04T21:26:00Z"/>
                <w:rFonts w:ascii="Arial" w:hAnsi="Arial"/>
                <w:b/>
              </w:rPr>
            </w:pPr>
            <w:ins w:id="395" w:author="Bonneau, Philippe" w:date="2018-01-04T21:26:00Z">
              <w:r>
                <w:rPr>
                  <w:rFonts w:ascii="Arial" w:hAnsi="Arial"/>
                  <w:b/>
                </w:rPr>
                <w:t>PC</w:t>
              </w:r>
            </w:ins>
            <w:ins w:id="396" w:author="Bonneau, Philippe" w:date="2018-01-04T21:27:00Z">
              <w:r>
                <w:rPr>
                  <w:rFonts w:ascii="Arial" w:hAnsi="Arial"/>
                  <w:b/>
                </w:rPr>
                <w:t>107</w:t>
              </w:r>
            </w:ins>
          </w:p>
        </w:tc>
        <w:tc>
          <w:tcPr>
            <w:tcW w:w="3395" w:type="dxa"/>
          </w:tcPr>
          <w:p w:rsidR="00447AE5" w:rsidRPr="008A39CF" w:rsidRDefault="00447AE5" w:rsidP="00447AE5">
            <w:pPr>
              <w:rPr>
                <w:ins w:id="397" w:author="Bonneau, Philippe" w:date="2018-01-04T21:26:00Z"/>
                <w:rFonts w:ascii="Arial" w:hAnsi="Arial"/>
                <w:b/>
              </w:rPr>
            </w:pPr>
            <w:ins w:id="398" w:author="Bonneau, Philippe" w:date="2018-01-04T21:26:00Z">
              <w:r>
                <w:rPr>
                  <w:rFonts w:ascii="Arial" w:hAnsi="Arial"/>
                  <w:b/>
                </w:rPr>
                <w:t>Member Address Line 1</w:t>
              </w:r>
            </w:ins>
          </w:p>
        </w:tc>
        <w:tc>
          <w:tcPr>
            <w:tcW w:w="1086" w:type="dxa"/>
          </w:tcPr>
          <w:p w:rsidR="00447AE5" w:rsidRPr="008A39CF" w:rsidRDefault="00447AE5" w:rsidP="00447AE5">
            <w:pPr>
              <w:jc w:val="center"/>
              <w:rPr>
                <w:ins w:id="399" w:author="Bonneau, Philippe" w:date="2018-01-04T21:26:00Z"/>
                <w:rFonts w:ascii="Arial" w:hAnsi="Arial"/>
              </w:rPr>
            </w:pPr>
            <w:ins w:id="400" w:author="Bonneau, Philippe" w:date="2018-01-04T21:26:00Z">
              <w:r>
                <w:rPr>
                  <w:rFonts w:ascii="Arial" w:hAnsi="Arial"/>
                </w:rPr>
                <w:t>2/1/2019</w:t>
              </w:r>
            </w:ins>
          </w:p>
        </w:tc>
        <w:tc>
          <w:tcPr>
            <w:tcW w:w="931" w:type="dxa"/>
          </w:tcPr>
          <w:p w:rsidR="00447AE5" w:rsidRPr="008A39CF" w:rsidRDefault="00447AE5" w:rsidP="00447AE5">
            <w:pPr>
              <w:jc w:val="center"/>
              <w:rPr>
                <w:ins w:id="401" w:author="Bonneau, Philippe" w:date="2018-01-04T21:26:00Z"/>
                <w:rFonts w:ascii="Arial" w:hAnsi="Arial"/>
              </w:rPr>
            </w:pPr>
            <w:ins w:id="402" w:author="Bonneau, Philippe" w:date="2018-01-04T21:26:00Z">
              <w:r>
                <w:rPr>
                  <w:rFonts w:ascii="Arial" w:hAnsi="Arial"/>
                </w:rPr>
                <w:t>Text</w:t>
              </w:r>
            </w:ins>
          </w:p>
        </w:tc>
        <w:tc>
          <w:tcPr>
            <w:tcW w:w="1135" w:type="dxa"/>
          </w:tcPr>
          <w:p w:rsidR="00447AE5" w:rsidRPr="008A39CF" w:rsidRDefault="00447AE5" w:rsidP="00447AE5">
            <w:pPr>
              <w:jc w:val="center"/>
              <w:rPr>
                <w:ins w:id="403" w:author="Bonneau, Philippe" w:date="2018-01-04T21:26:00Z"/>
                <w:rFonts w:ascii="Arial" w:hAnsi="Arial"/>
              </w:rPr>
            </w:pPr>
            <w:ins w:id="404" w:author="Bonneau, Philippe" w:date="2018-01-04T21:26:00Z">
              <w:r>
                <w:rPr>
                  <w:rFonts w:ascii="Arial" w:hAnsi="Arial"/>
                </w:rPr>
                <w:t>55</w:t>
              </w:r>
            </w:ins>
          </w:p>
        </w:tc>
        <w:tc>
          <w:tcPr>
            <w:tcW w:w="6814" w:type="dxa"/>
          </w:tcPr>
          <w:p w:rsidR="00447AE5" w:rsidRPr="008A39CF" w:rsidRDefault="00447AE5" w:rsidP="00447AE5">
            <w:pPr>
              <w:rPr>
                <w:ins w:id="405" w:author="Bonneau, Philippe" w:date="2018-01-04T21:26:00Z"/>
                <w:rFonts w:ascii="Arial" w:hAnsi="Arial" w:cs="Arial"/>
              </w:rPr>
            </w:pPr>
          </w:p>
        </w:tc>
      </w:tr>
      <w:tr w:rsidR="00447AE5" w:rsidRPr="008A39CF">
        <w:trPr>
          <w:trHeight w:val="247"/>
          <w:ins w:id="406" w:author="Bonneau, Philippe" w:date="2018-01-04T21:26:00Z"/>
        </w:trPr>
        <w:tc>
          <w:tcPr>
            <w:tcW w:w="1735" w:type="dxa"/>
          </w:tcPr>
          <w:p w:rsidR="00447AE5" w:rsidRPr="008A39CF" w:rsidRDefault="00447AE5" w:rsidP="00447AE5">
            <w:pPr>
              <w:jc w:val="center"/>
              <w:rPr>
                <w:ins w:id="407" w:author="Bonneau, Philippe" w:date="2018-01-04T21:26:00Z"/>
                <w:rFonts w:ascii="Arial" w:hAnsi="Arial"/>
                <w:b/>
              </w:rPr>
            </w:pPr>
          </w:p>
        </w:tc>
        <w:tc>
          <w:tcPr>
            <w:tcW w:w="3395" w:type="dxa"/>
          </w:tcPr>
          <w:p w:rsidR="00447AE5" w:rsidRPr="008A39CF" w:rsidRDefault="00447AE5" w:rsidP="00447AE5">
            <w:pPr>
              <w:rPr>
                <w:ins w:id="408" w:author="Bonneau, Philippe" w:date="2018-01-04T21:26:00Z"/>
                <w:rFonts w:ascii="Arial" w:hAnsi="Arial"/>
                <w:b/>
              </w:rPr>
            </w:pPr>
          </w:p>
        </w:tc>
        <w:tc>
          <w:tcPr>
            <w:tcW w:w="1086" w:type="dxa"/>
          </w:tcPr>
          <w:p w:rsidR="00447AE5" w:rsidRPr="008A39CF" w:rsidRDefault="00447AE5" w:rsidP="00447AE5">
            <w:pPr>
              <w:jc w:val="center"/>
              <w:rPr>
                <w:ins w:id="409" w:author="Bonneau, Philippe" w:date="2018-01-04T21:26:00Z"/>
                <w:rFonts w:ascii="Arial" w:hAnsi="Arial"/>
              </w:rPr>
            </w:pPr>
          </w:p>
        </w:tc>
        <w:tc>
          <w:tcPr>
            <w:tcW w:w="931" w:type="dxa"/>
          </w:tcPr>
          <w:p w:rsidR="00447AE5" w:rsidRPr="008A39CF" w:rsidRDefault="00447AE5" w:rsidP="00447AE5">
            <w:pPr>
              <w:jc w:val="center"/>
              <w:rPr>
                <w:ins w:id="410" w:author="Bonneau, Philippe" w:date="2018-01-04T21:26:00Z"/>
                <w:rFonts w:ascii="Arial" w:hAnsi="Arial"/>
              </w:rPr>
            </w:pPr>
          </w:p>
        </w:tc>
        <w:tc>
          <w:tcPr>
            <w:tcW w:w="1135" w:type="dxa"/>
          </w:tcPr>
          <w:p w:rsidR="00447AE5" w:rsidRPr="008A39CF" w:rsidRDefault="00447AE5" w:rsidP="00447AE5">
            <w:pPr>
              <w:jc w:val="center"/>
              <w:rPr>
                <w:ins w:id="411" w:author="Bonneau, Philippe" w:date="2018-01-04T21:26:00Z"/>
                <w:rFonts w:ascii="Arial" w:hAnsi="Arial"/>
              </w:rPr>
            </w:pPr>
          </w:p>
        </w:tc>
        <w:tc>
          <w:tcPr>
            <w:tcW w:w="6814" w:type="dxa"/>
          </w:tcPr>
          <w:p w:rsidR="00447AE5" w:rsidRPr="008A39CF" w:rsidRDefault="00447AE5" w:rsidP="00447AE5">
            <w:pPr>
              <w:rPr>
                <w:ins w:id="412" w:author="Bonneau, Philippe" w:date="2018-01-04T21:26:00Z"/>
                <w:rFonts w:ascii="Arial" w:hAnsi="Arial" w:cs="Arial"/>
              </w:rPr>
            </w:pPr>
          </w:p>
        </w:tc>
      </w:tr>
      <w:tr w:rsidR="00447AE5" w:rsidRPr="008A39CF">
        <w:trPr>
          <w:trHeight w:val="247"/>
          <w:ins w:id="413" w:author="Bonneau, Philippe" w:date="2018-01-04T21:26:00Z"/>
        </w:trPr>
        <w:tc>
          <w:tcPr>
            <w:tcW w:w="1735" w:type="dxa"/>
          </w:tcPr>
          <w:p w:rsidR="00447AE5" w:rsidRPr="008A39CF" w:rsidRDefault="00447AE5" w:rsidP="00447AE5">
            <w:pPr>
              <w:jc w:val="center"/>
              <w:rPr>
                <w:ins w:id="414" w:author="Bonneau, Philippe" w:date="2018-01-04T21:26:00Z"/>
                <w:rFonts w:ascii="Arial" w:hAnsi="Arial"/>
                <w:b/>
              </w:rPr>
            </w:pPr>
            <w:ins w:id="415" w:author="Bonneau, Philippe" w:date="2018-01-04T21:26:00Z">
              <w:r>
                <w:rPr>
                  <w:rFonts w:ascii="Arial" w:hAnsi="Arial"/>
                  <w:b/>
                </w:rPr>
                <w:lastRenderedPageBreak/>
                <w:t>PC108</w:t>
              </w:r>
            </w:ins>
          </w:p>
        </w:tc>
        <w:tc>
          <w:tcPr>
            <w:tcW w:w="3395" w:type="dxa"/>
          </w:tcPr>
          <w:p w:rsidR="00447AE5" w:rsidRPr="008A39CF" w:rsidRDefault="00447AE5" w:rsidP="00447AE5">
            <w:pPr>
              <w:rPr>
                <w:ins w:id="416" w:author="Bonneau, Philippe" w:date="2018-01-04T21:26:00Z"/>
                <w:rFonts w:ascii="Arial" w:hAnsi="Arial"/>
                <w:b/>
              </w:rPr>
            </w:pPr>
            <w:ins w:id="417" w:author="Bonneau, Philippe" w:date="2018-01-04T21:26:00Z">
              <w:r>
                <w:rPr>
                  <w:rFonts w:ascii="Arial" w:hAnsi="Arial"/>
                  <w:b/>
                </w:rPr>
                <w:t>Member Address Line 2</w:t>
              </w:r>
            </w:ins>
          </w:p>
        </w:tc>
        <w:tc>
          <w:tcPr>
            <w:tcW w:w="1086" w:type="dxa"/>
          </w:tcPr>
          <w:p w:rsidR="00447AE5" w:rsidRPr="008A39CF" w:rsidRDefault="00447AE5" w:rsidP="00447AE5">
            <w:pPr>
              <w:jc w:val="center"/>
              <w:rPr>
                <w:ins w:id="418" w:author="Bonneau, Philippe" w:date="2018-01-04T21:26:00Z"/>
                <w:rFonts w:ascii="Arial" w:hAnsi="Arial"/>
              </w:rPr>
            </w:pPr>
            <w:ins w:id="419" w:author="Bonneau, Philippe" w:date="2018-01-04T21:26:00Z">
              <w:r>
                <w:rPr>
                  <w:rFonts w:ascii="Arial" w:hAnsi="Arial"/>
                </w:rPr>
                <w:t>2/1/2019</w:t>
              </w:r>
            </w:ins>
          </w:p>
        </w:tc>
        <w:tc>
          <w:tcPr>
            <w:tcW w:w="931" w:type="dxa"/>
          </w:tcPr>
          <w:p w:rsidR="00447AE5" w:rsidRPr="008A39CF" w:rsidRDefault="00447AE5" w:rsidP="00447AE5">
            <w:pPr>
              <w:jc w:val="center"/>
              <w:rPr>
                <w:ins w:id="420" w:author="Bonneau, Philippe" w:date="2018-01-04T21:26:00Z"/>
                <w:rFonts w:ascii="Arial" w:hAnsi="Arial"/>
              </w:rPr>
            </w:pPr>
            <w:ins w:id="421" w:author="Bonneau, Philippe" w:date="2018-01-04T21:26:00Z">
              <w:r>
                <w:rPr>
                  <w:rFonts w:ascii="Arial" w:hAnsi="Arial"/>
                </w:rPr>
                <w:t>Text</w:t>
              </w:r>
            </w:ins>
          </w:p>
        </w:tc>
        <w:tc>
          <w:tcPr>
            <w:tcW w:w="1135" w:type="dxa"/>
          </w:tcPr>
          <w:p w:rsidR="00447AE5" w:rsidRPr="008A39CF" w:rsidRDefault="00447AE5" w:rsidP="00447AE5">
            <w:pPr>
              <w:jc w:val="center"/>
              <w:rPr>
                <w:ins w:id="422" w:author="Bonneau, Philippe" w:date="2018-01-04T21:26:00Z"/>
                <w:rFonts w:ascii="Arial" w:hAnsi="Arial"/>
              </w:rPr>
            </w:pPr>
            <w:ins w:id="423" w:author="Bonneau, Philippe" w:date="2018-01-04T21:26:00Z">
              <w:r>
                <w:rPr>
                  <w:rFonts w:ascii="Arial" w:hAnsi="Arial"/>
                </w:rPr>
                <w:t>55</w:t>
              </w:r>
            </w:ins>
          </w:p>
        </w:tc>
        <w:tc>
          <w:tcPr>
            <w:tcW w:w="6814" w:type="dxa"/>
          </w:tcPr>
          <w:p w:rsidR="00447AE5" w:rsidRPr="008A39CF" w:rsidRDefault="00447AE5" w:rsidP="00447AE5">
            <w:pPr>
              <w:rPr>
                <w:ins w:id="424" w:author="Bonneau, Philippe" w:date="2018-01-04T21:26:00Z"/>
                <w:rFonts w:ascii="Arial" w:hAnsi="Arial" w:cs="Arial"/>
              </w:rPr>
            </w:pPr>
          </w:p>
        </w:tc>
      </w:tr>
      <w:tr w:rsidR="00447AE5" w:rsidRPr="008A39CF">
        <w:trPr>
          <w:trHeight w:val="247"/>
          <w:ins w:id="425" w:author="Bonneau, Philippe" w:date="2018-01-04T21:25:00Z"/>
        </w:trPr>
        <w:tc>
          <w:tcPr>
            <w:tcW w:w="1735" w:type="dxa"/>
          </w:tcPr>
          <w:p w:rsidR="00447AE5" w:rsidRPr="008A39CF" w:rsidRDefault="00447AE5" w:rsidP="00447AE5">
            <w:pPr>
              <w:jc w:val="center"/>
              <w:rPr>
                <w:ins w:id="426" w:author="Bonneau, Philippe" w:date="2018-01-04T21:25:00Z"/>
                <w:rFonts w:ascii="Arial" w:hAnsi="Arial"/>
                <w:b/>
              </w:rPr>
            </w:pPr>
          </w:p>
        </w:tc>
        <w:tc>
          <w:tcPr>
            <w:tcW w:w="3395" w:type="dxa"/>
          </w:tcPr>
          <w:p w:rsidR="00447AE5" w:rsidRPr="008A39CF" w:rsidRDefault="00447AE5" w:rsidP="00447AE5">
            <w:pPr>
              <w:rPr>
                <w:ins w:id="427" w:author="Bonneau, Philippe" w:date="2018-01-04T21:25:00Z"/>
                <w:rFonts w:ascii="Arial" w:hAnsi="Arial"/>
                <w:b/>
              </w:rPr>
            </w:pPr>
          </w:p>
        </w:tc>
        <w:tc>
          <w:tcPr>
            <w:tcW w:w="1086" w:type="dxa"/>
          </w:tcPr>
          <w:p w:rsidR="00447AE5" w:rsidRPr="008A39CF" w:rsidRDefault="00447AE5" w:rsidP="00447AE5">
            <w:pPr>
              <w:jc w:val="center"/>
              <w:rPr>
                <w:ins w:id="428" w:author="Bonneau, Philippe" w:date="2018-01-04T21:25:00Z"/>
                <w:rFonts w:ascii="Arial" w:hAnsi="Arial"/>
              </w:rPr>
            </w:pPr>
          </w:p>
        </w:tc>
        <w:tc>
          <w:tcPr>
            <w:tcW w:w="931" w:type="dxa"/>
          </w:tcPr>
          <w:p w:rsidR="00447AE5" w:rsidRPr="008A39CF" w:rsidRDefault="00447AE5" w:rsidP="00447AE5">
            <w:pPr>
              <w:jc w:val="center"/>
              <w:rPr>
                <w:ins w:id="429" w:author="Bonneau, Philippe" w:date="2018-01-04T21:25:00Z"/>
                <w:rFonts w:ascii="Arial" w:hAnsi="Arial"/>
              </w:rPr>
            </w:pPr>
          </w:p>
        </w:tc>
        <w:tc>
          <w:tcPr>
            <w:tcW w:w="1135" w:type="dxa"/>
          </w:tcPr>
          <w:p w:rsidR="00447AE5" w:rsidRPr="008A39CF" w:rsidRDefault="00447AE5" w:rsidP="00447AE5">
            <w:pPr>
              <w:jc w:val="center"/>
              <w:rPr>
                <w:ins w:id="430" w:author="Bonneau, Philippe" w:date="2018-01-04T21:25:00Z"/>
                <w:rFonts w:ascii="Arial" w:hAnsi="Arial"/>
              </w:rPr>
            </w:pPr>
          </w:p>
        </w:tc>
        <w:tc>
          <w:tcPr>
            <w:tcW w:w="6814" w:type="dxa"/>
          </w:tcPr>
          <w:p w:rsidR="00447AE5" w:rsidRPr="008A39CF" w:rsidRDefault="00447AE5" w:rsidP="00447AE5">
            <w:pPr>
              <w:rPr>
                <w:ins w:id="431" w:author="Bonneau, Philippe" w:date="2018-01-04T21:25:00Z"/>
                <w:rFonts w:ascii="Arial" w:hAnsi="Arial" w:cs="Arial"/>
              </w:rPr>
            </w:pPr>
          </w:p>
        </w:tc>
      </w:tr>
      <w:tr w:rsidR="00447AE5" w:rsidRPr="008A39CF">
        <w:trPr>
          <w:trHeight w:val="247"/>
          <w:ins w:id="432" w:author="Bonneau, Philippe" w:date="2018-01-04T21:25:00Z"/>
        </w:trPr>
        <w:tc>
          <w:tcPr>
            <w:tcW w:w="1735" w:type="dxa"/>
          </w:tcPr>
          <w:p w:rsidR="00447AE5" w:rsidRPr="008A39CF" w:rsidRDefault="00447AE5" w:rsidP="00447AE5">
            <w:pPr>
              <w:jc w:val="center"/>
              <w:rPr>
                <w:ins w:id="433" w:author="Bonneau, Philippe" w:date="2018-01-04T21:25:00Z"/>
                <w:rFonts w:ascii="Arial" w:hAnsi="Arial"/>
                <w:b/>
              </w:rPr>
            </w:pPr>
            <w:ins w:id="434" w:author="Bonneau, Philippe" w:date="2018-01-04T21:26:00Z">
              <w:r>
                <w:rPr>
                  <w:rFonts w:ascii="Arial" w:hAnsi="Arial"/>
                  <w:b/>
                </w:rPr>
                <w:t>PC109</w:t>
              </w:r>
            </w:ins>
          </w:p>
        </w:tc>
        <w:tc>
          <w:tcPr>
            <w:tcW w:w="3395" w:type="dxa"/>
          </w:tcPr>
          <w:p w:rsidR="00447AE5" w:rsidRPr="008A39CF" w:rsidRDefault="00447AE5" w:rsidP="00447AE5">
            <w:pPr>
              <w:rPr>
                <w:ins w:id="435" w:author="Bonneau, Philippe" w:date="2018-01-04T21:25:00Z"/>
                <w:rFonts w:ascii="Arial" w:hAnsi="Arial"/>
                <w:b/>
              </w:rPr>
            </w:pPr>
            <w:ins w:id="436" w:author="Bonneau, Philippe" w:date="2018-01-04T21:26:00Z">
              <w:r>
                <w:rPr>
                  <w:rFonts w:ascii="Arial" w:hAnsi="Arial"/>
                  <w:b/>
                </w:rPr>
                <w:t>Member Country Code</w:t>
              </w:r>
            </w:ins>
          </w:p>
        </w:tc>
        <w:tc>
          <w:tcPr>
            <w:tcW w:w="1086" w:type="dxa"/>
          </w:tcPr>
          <w:p w:rsidR="00447AE5" w:rsidRPr="008A39CF" w:rsidRDefault="00447AE5" w:rsidP="00447AE5">
            <w:pPr>
              <w:jc w:val="center"/>
              <w:rPr>
                <w:ins w:id="437" w:author="Bonneau, Philippe" w:date="2018-01-04T21:25:00Z"/>
                <w:rFonts w:ascii="Arial" w:hAnsi="Arial"/>
              </w:rPr>
            </w:pPr>
            <w:ins w:id="438" w:author="Bonneau, Philippe" w:date="2018-01-04T21:26:00Z">
              <w:r>
                <w:rPr>
                  <w:rFonts w:ascii="Arial" w:hAnsi="Arial"/>
                </w:rPr>
                <w:t>2/1/2019</w:t>
              </w:r>
            </w:ins>
          </w:p>
        </w:tc>
        <w:tc>
          <w:tcPr>
            <w:tcW w:w="931" w:type="dxa"/>
          </w:tcPr>
          <w:p w:rsidR="00447AE5" w:rsidRPr="008A39CF" w:rsidRDefault="00447AE5" w:rsidP="00447AE5">
            <w:pPr>
              <w:jc w:val="center"/>
              <w:rPr>
                <w:ins w:id="439" w:author="Bonneau, Philippe" w:date="2018-01-04T21:25:00Z"/>
                <w:rFonts w:ascii="Arial" w:hAnsi="Arial"/>
              </w:rPr>
            </w:pPr>
            <w:ins w:id="440" w:author="Bonneau, Philippe" w:date="2018-01-04T21:26:00Z">
              <w:r>
                <w:rPr>
                  <w:rFonts w:ascii="Arial" w:hAnsi="Arial"/>
                </w:rPr>
                <w:t>Text</w:t>
              </w:r>
            </w:ins>
          </w:p>
        </w:tc>
        <w:tc>
          <w:tcPr>
            <w:tcW w:w="1135" w:type="dxa"/>
          </w:tcPr>
          <w:p w:rsidR="00447AE5" w:rsidRPr="008A39CF" w:rsidRDefault="00447AE5" w:rsidP="00447AE5">
            <w:pPr>
              <w:jc w:val="center"/>
              <w:rPr>
                <w:ins w:id="441" w:author="Bonneau, Philippe" w:date="2018-01-04T21:25:00Z"/>
                <w:rFonts w:ascii="Arial" w:hAnsi="Arial"/>
              </w:rPr>
            </w:pPr>
            <w:ins w:id="442" w:author="Bonneau, Philippe" w:date="2018-01-04T21:26:00Z">
              <w:r>
                <w:rPr>
                  <w:rFonts w:ascii="Arial" w:hAnsi="Arial"/>
                </w:rPr>
                <w:t>2</w:t>
              </w:r>
            </w:ins>
          </w:p>
        </w:tc>
        <w:tc>
          <w:tcPr>
            <w:tcW w:w="6814" w:type="dxa"/>
          </w:tcPr>
          <w:p w:rsidR="00447AE5" w:rsidRPr="008A39CF" w:rsidRDefault="00447AE5" w:rsidP="00447AE5">
            <w:pPr>
              <w:rPr>
                <w:ins w:id="443" w:author="Bonneau, Philippe" w:date="2018-01-04T21:25:00Z"/>
                <w:rFonts w:ascii="Arial" w:hAnsi="Arial" w:cs="Arial"/>
              </w:rPr>
            </w:pPr>
            <w:ins w:id="444" w:author="Bonneau, Philippe" w:date="2018-01-04T21:26:00Z">
              <w:r w:rsidRPr="004673B6">
                <w:rPr>
                  <w:rFonts w:ascii="Arial" w:hAnsi="Arial"/>
                </w:rPr>
                <w:t>Use ISO 3166-1 alpha-2 country codes. Refer to Appendix A.</w:t>
              </w:r>
            </w:ins>
          </w:p>
        </w:tc>
      </w:tr>
      <w:tr w:rsidR="00447AE5" w:rsidRPr="008A39CF">
        <w:trPr>
          <w:trHeight w:val="247"/>
          <w:ins w:id="445" w:author="Bonneau, Philippe" w:date="2018-01-04T21:25:00Z"/>
        </w:trPr>
        <w:tc>
          <w:tcPr>
            <w:tcW w:w="1735" w:type="dxa"/>
          </w:tcPr>
          <w:p w:rsidR="00447AE5" w:rsidRPr="008A39CF" w:rsidRDefault="00447AE5" w:rsidP="00447AE5">
            <w:pPr>
              <w:jc w:val="center"/>
              <w:rPr>
                <w:ins w:id="446" w:author="Bonneau, Philippe" w:date="2018-01-04T21:25:00Z"/>
                <w:rFonts w:ascii="Arial" w:hAnsi="Arial"/>
                <w:b/>
              </w:rPr>
            </w:pPr>
          </w:p>
        </w:tc>
        <w:tc>
          <w:tcPr>
            <w:tcW w:w="3395" w:type="dxa"/>
          </w:tcPr>
          <w:p w:rsidR="00447AE5" w:rsidRPr="008A39CF" w:rsidRDefault="00447AE5" w:rsidP="00447AE5">
            <w:pPr>
              <w:rPr>
                <w:ins w:id="447" w:author="Bonneau, Philippe" w:date="2018-01-04T21:25:00Z"/>
                <w:rFonts w:ascii="Arial" w:hAnsi="Arial"/>
                <w:b/>
              </w:rPr>
            </w:pPr>
          </w:p>
        </w:tc>
        <w:tc>
          <w:tcPr>
            <w:tcW w:w="1086" w:type="dxa"/>
          </w:tcPr>
          <w:p w:rsidR="00447AE5" w:rsidRPr="008A39CF" w:rsidRDefault="00447AE5" w:rsidP="00447AE5">
            <w:pPr>
              <w:jc w:val="center"/>
              <w:rPr>
                <w:ins w:id="448" w:author="Bonneau, Philippe" w:date="2018-01-04T21:25:00Z"/>
                <w:rFonts w:ascii="Arial" w:hAnsi="Arial"/>
              </w:rPr>
            </w:pPr>
          </w:p>
        </w:tc>
        <w:tc>
          <w:tcPr>
            <w:tcW w:w="931" w:type="dxa"/>
          </w:tcPr>
          <w:p w:rsidR="00447AE5" w:rsidRPr="008A39CF" w:rsidRDefault="00447AE5" w:rsidP="00447AE5">
            <w:pPr>
              <w:jc w:val="center"/>
              <w:rPr>
                <w:ins w:id="449" w:author="Bonneau, Philippe" w:date="2018-01-04T21:25:00Z"/>
                <w:rFonts w:ascii="Arial" w:hAnsi="Arial"/>
              </w:rPr>
            </w:pPr>
          </w:p>
        </w:tc>
        <w:tc>
          <w:tcPr>
            <w:tcW w:w="1135" w:type="dxa"/>
          </w:tcPr>
          <w:p w:rsidR="00447AE5" w:rsidRPr="008A39CF" w:rsidRDefault="00447AE5" w:rsidP="00447AE5">
            <w:pPr>
              <w:jc w:val="center"/>
              <w:rPr>
                <w:ins w:id="450" w:author="Bonneau, Philippe" w:date="2018-01-04T21:25:00Z"/>
                <w:rFonts w:ascii="Arial" w:hAnsi="Arial"/>
              </w:rPr>
            </w:pPr>
          </w:p>
        </w:tc>
        <w:tc>
          <w:tcPr>
            <w:tcW w:w="6814" w:type="dxa"/>
          </w:tcPr>
          <w:p w:rsidR="00447AE5" w:rsidRPr="008A39CF" w:rsidRDefault="00447AE5" w:rsidP="00447AE5">
            <w:pPr>
              <w:rPr>
                <w:ins w:id="451" w:author="Bonneau, Philippe" w:date="2018-01-04T21:25:00Z"/>
                <w:rFonts w:ascii="Arial" w:hAnsi="Arial" w:cs="Arial"/>
              </w:rPr>
            </w:pPr>
          </w:p>
        </w:tc>
      </w:tr>
      <w:tr w:rsidR="00A9166D" w:rsidRPr="008A39CF">
        <w:trPr>
          <w:trHeight w:val="247"/>
        </w:trPr>
        <w:tc>
          <w:tcPr>
            <w:tcW w:w="1735" w:type="dxa"/>
          </w:tcPr>
          <w:p w:rsidR="00A9166D" w:rsidRPr="008A39CF" w:rsidRDefault="00A9166D" w:rsidP="00A9166D">
            <w:pPr>
              <w:jc w:val="center"/>
              <w:rPr>
                <w:rFonts w:ascii="Arial" w:hAnsi="Arial"/>
                <w:b/>
              </w:rPr>
            </w:pPr>
            <w:r w:rsidRPr="008A39CF">
              <w:rPr>
                <w:rFonts w:ascii="Arial" w:hAnsi="Arial"/>
                <w:b/>
              </w:rPr>
              <w:t>PC899</w:t>
            </w:r>
          </w:p>
        </w:tc>
        <w:tc>
          <w:tcPr>
            <w:tcW w:w="3395" w:type="dxa"/>
          </w:tcPr>
          <w:p w:rsidR="00A9166D" w:rsidRPr="008A39CF" w:rsidRDefault="00A9166D" w:rsidP="00A9166D">
            <w:pPr>
              <w:rPr>
                <w:rFonts w:ascii="Arial" w:hAnsi="Arial"/>
                <w:b/>
              </w:rPr>
            </w:pPr>
            <w:r w:rsidRPr="008A39CF">
              <w:rPr>
                <w:rFonts w:ascii="Arial" w:hAnsi="Arial"/>
                <w:b/>
              </w:rPr>
              <w:t>Record Type</w:t>
            </w:r>
          </w:p>
        </w:tc>
        <w:tc>
          <w:tcPr>
            <w:tcW w:w="1086" w:type="dxa"/>
          </w:tcPr>
          <w:p w:rsidR="00A9166D" w:rsidRPr="008A39CF" w:rsidRDefault="00A9166D" w:rsidP="00A9166D">
            <w:pPr>
              <w:jc w:val="center"/>
              <w:rPr>
                <w:rFonts w:ascii="Arial" w:hAnsi="Arial"/>
              </w:rPr>
            </w:pPr>
            <w:r w:rsidRPr="008A39CF">
              <w:rPr>
                <w:rFonts w:ascii="Arial" w:hAnsi="Arial"/>
              </w:rPr>
              <w:t>1/1/2003</w:t>
            </w:r>
          </w:p>
        </w:tc>
        <w:tc>
          <w:tcPr>
            <w:tcW w:w="931" w:type="dxa"/>
          </w:tcPr>
          <w:p w:rsidR="00A9166D" w:rsidRPr="008A39CF" w:rsidRDefault="00A9166D" w:rsidP="00A9166D">
            <w:pPr>
              <w:jc w:val="center"/>
              <w:rPr>
                <w:rFonts w:ascii="Arial" w:hAnsi="Arial"/>
              </w:rPr>
            </w:pPr>
            <w:r w:rsidRPr="008A39CF">
              <w:rPr>
                <w:rFonts w:ascii="Arial" w:hAnsi="Arial"/>
              </w:rPr>
              <w:t>Text</w:t>
            </w:r>
          </w:p>
        </w:tc>
        <w:tc>
          <w:tcPr>
            <w:tcW w:w="1135" w:type="dxa"/>
          </w:tcPr>
          <w:p w:rsidR="00A9166D" w:rsidRPr="008A39CF" w:rsidRDefault="00A9166D" w:rsidP="00A9166D">
            <w:pPr>
              <w:jc w:val="center"/>
              <w:rPr>
                <w:rFonts w:ascii="Arial" w:hAnsi="Arial"/>
              </w:rPr>
            </w:pPr>
            <w:r w:rsidRPr="008A39CF">
              <w:rPr>
                <w:rFonts w:ascii="Arial" w:hAnsi="Arial"/>
              </w:rPr>
              <w:t>2</w:t>
            </w:r>
          </w:p>
        </w:tc>
        <w:tc>
          <w:tcPr>
            <w:tcW w:w="6814" w:type="dxa"/>
          </w:tcPr>
          <w:p w:rsidR="00A9166D" w:rsidRPr="008A39CF" w:rsidRDefault="00A9166D" w:rsidP="00A9166D">
            <w:pPr>
              <w:rPr>
                <w:rFonts w:ascii="Arial" w:hAnsi="Arial"/>
              </w:rPr>
            </w:pPr>
            <w:r w:rsidRPr="008A39CF">
              <w:rPr>
                <w:rFonts w:ascii="Arial" w:hAnsi="Arial"/>
              </w:rPr>
              <w:t>PC</w:t>
            </w:r>
          </w:p>
        </w:tc>
      </w:tr>
    </w:tbl>
    <w:p w:rsidR="00825291" w:rsidRPr="008A39CF" w:rsidDel="008A02E2" w:rsidRDefault="00825291" w:rsidP="008A02E2">
      <w:pPr>
        <w:widowControl/>
        <w:tabs>
          <w:tab w:val="left" w:pos="720"/>
          <w:tab w:val="left" w:pos="1440"/>
          <w:tab w:val="left" w:pos="2160"/>
          <w:tab w:val="left" w:pos="2880"/>
        </w:tabs>
        <w:rPr>
          <w:del w:id="452" w:author="Bonneau, Philippe" w:date="2018-01-05T14:08:00Z"/>
          <w:rFonts w:ascii="Arial" w:hAnsi="Arial"/>
          <w:sz w:val="24"/>
        </w:rPr>
      </w:pPr>
    </w:p>
    <w:p w:rsidR="00825291" w:rsidRPr="008A39CF" w:rsidDel="008A02E2" w:rsidRDefault="00825291" w:rsidP="008A02E2">
      <w:pPr>
        <w:widowControl/>
        <w:tabs>
          <w:tab w:val="left" w:pos="720"/>
          <w:tab w:val="left" w:pos="1440"/>
          <w:tab w:val="left" w:pos="2160"/>
          <w:tab w:val="left" w:pos="2880"/>
        </w:tabs>
        <w:rPr>
          <w:del w:id="453" w:author="Bonneau, Philippe" w:date="2018-01-05T14:09:00Z"/>
          <w:rFonts w:ascii="Arial" w:hAnsi="Arial"/>
          <w:sz w:val="24"/>
        </w:rPr>
        <w:sectPr w:rsidR="00825291" w:rsidRPr="008A39CF" w:rsidDel="008A02E2" w:rsidSect="004B4F33">
          <w:headerReference w:type="default" r:id="rId39"/>
          <w:footerReference w:type="default" r:id="rId40"/>
          <w:headerReference w:type="first" r:id="rId41"/>
          <w:footerReference w:type="first" r:id="rId42"/>
          <w:pgSz w:w="15840" w:h="12240" w:orient="landscape" w:code="1"/>
          <w:pgMar w:top="1152" w:right="1440" w:bottom="1152" w:left="450" w:header="720" w:footer="432" w:gutter="0"/>
          <w:cols w:space="720"/>
          <w:noEndnote/>
          <w:titlePg/>
          <w:docGrid w:linePitch="272"/>
        </w:sect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4770"/>
        <w:gridCol w:w="4410"/>
      </w:tblGrid>
      <w:tr w:rsidR="008A39CF" w:rsidRPr="008A39CF">
        <w:trPr>
          <w:trHeight w:val="315"/>
        </w:trPr>
        <w:tc>
          <w:tcPr>
            <w:tcW w:w="1530" w:type="dxa"/>
            <w:tcBorders>
              <w:top w:val="single" w:sz="18" w:space="0" w:color="auto"/>
              <w:left w:val="single" w:sz="18" w:space="0" w:color="auto"/>
              <w:right w:val="single" w:sz="6" w:space="0" w:color="auto"/>
            </w:tcBorders>
          </w:tcPr>
          <w:p w:rsidR="00825291" w:rsidRPr="008A39CF" w:rsidRDefault="00B06C6A">
            <w:pPr>
              <w:jc w:val="center"/>
              <w:rPr>
                <w:rFonts w:ascii="Arial" w:hAnsi="Arial"/>
                <w:b/>
              </w:rPr>
            </w:pPr>
            <w:r w:rsidRPr="008A39CF">
              <w:rPr>
                <w:rFonts w:ascii="Arial" w:hAnsi="Arial"/>
                <w:b/>
                <w:sz w:val="22"/>
              </w:rPr>
              <w:t>Data</w:t>
            </w:r>
          </w:p>
        </w:tc>
        <w:tc>
          <w:tcPr>
            <w:tcW w:w="4770"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410" w:type="dxa"/>
            <w:tcBorders>
              <w:top w:val="single" w:sz="18" w:space="0" w:color="auto"/>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trPr>
          <w:trHeight w:val="274"/>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4770" w:type="dxa"/>
            <w:tcBorders>
              <w:left w:val="nil"/>
            </w:tcBorders>
          </w:tcPr>
          <w:p w:rsidR="00825291" w:rsidRPr="008A39CF" w:rsidRDefault="00825291">
            <w:pPr>
              <w:jc w:val="right"/>
              <w:rPr>
                <w:rFonts w:ascii="Arial" w:hAnsi="Arial"/>
                <w:b/>
                <w:sz w:val="22"/>
              </w:rPr>
            </w:pPr>
          </w:p>
        </w:tc>
        <w:tc>
          <w:tcPr>
            <w:tcW w:w="4410" w:type="dxa"/>
            <w:tcBorders>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trPr>
          <w:trHeight w:val="288"/>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770" w:type="dxa"/>
            <w:tcBorders>
              <w:left w:val="single" w:sz="6" w:space="0" w:color="auto"/>
              <w:bottom w:val="single" w:sz="18" w:space="0" w:color="auto"/>
              <w:right w:val="single" w:sz="18" w:space="0" w:color="auto"/>
            </w:tcBorders>
          </w:tcPr>
          <w:p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4410" w:type="dxa"/>
            <w:tcBorders>
              <w:left w:val="single" w:sz="18" w:space="0" w:color="auto"/>
              <w:bottom w:val="single" w:sz="18" w:space="0" w:color="auto"/>
              <w:right w:val="single" w:sz="18" w:space="0" w:color="auto"/>
            </w:tcBorders>
          </w:tcPr>
          <w:p w:rsidR="00825291" w:rsidRPr="008A39CF" w:rsidRDefault="00825291">
            <w:pPr>
              <w:jc w:val="center"/>
              <w:rPr>
                <w:rFonts w:ascii="Arial" w:hAnsi="Arial"/>
                <w:b/>
                <w:sz w:val="24"/>
              </w:rPr>
            </w:pPr>
            <w:r w:rsidRPr="008A39CF">
              <w:rPr>
                <w:rFonts w:ascii="Arial" w:hAnsi="Arial"/>
                <w:b/>
                <w:sz w:val="24"/>
              </w:rPr>
              <w:t>Field #</w:t>
            </w:r>
          </w:p>
        </w:tc>
      </w:tr>
      <w:tr w:rsidR="008A39CF" w:rsidRPr="008A39CF">
        <w:trPr>
          <w:trHeight w:val="235"/>
        </w:trPr>
        <w:tc>
          <w:tcPr>
            <w:tcW w:w="1530"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PC001</w:t>
            </w:r>
          </w:p>
        </w:tc>
        <w:tc>
          <w:tcPr>
            <w:tcW w:w="4770" w:type="dxa"/>
            <w:tcBorders>
              <w:top w:val="single" w:sz="18"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4410" w:type="dxa"/>
            <w:tcBorders>
              <w:top w:val="single" w:sz="18" w:space="0" w:color="auto"/>
              <w:left w:val="single" w:sz="18" w:space="0" w:color="auto"/>
              <w:bottom w:val="single" w:sz="6" w:space="0" w:color="auto"/>
              <w:right w:val="single" w:sz="18" w:space="0" w:color="auto"/>
            </w:tcBorders>
          </w:tcPr>
          <w:p w:rsidR="00825291" w:rsidRPr="008A39CF" w:rsidRDefault="00AA50C6">
            <w:pPr>
              <w:jc w:val="center"/>
              <w:rPr>
                <w:rFonts w:ascii="Arial" w:hAnsi="Arial"/>
              </w:rPr>
            </w:pPr>
            <w:r w:rsidRPr="008A39CF">
              <w:rPr>
                <w:rFonts w:ascii="Arial" w:hAnsi="Arial"/>
              </w:rPr>
              <w:t>879</w:t>
            </w:r>
            <w:ins w:id="454" w:author="Bonneau, Philippe" w:date="2017-07-05T16:00:00Z">
              <w:r w:rsidR="009D5E7B">
                <w:rPr>
                  <w:rFonts w:ascii="Arial" w:hAnsi="Arial"/>
                </w:rPr>
                <w:t>-N2</w:t>
              </w:r>
            </w:ins>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PC002</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del w:id="455" w:author="Bonneau, Philippe" w:date="2017-07-25T17:16:00Z">
              <w:r w:rsidRPr="008A39CF" w:rsidDel="007B215B">
                <w:rPr>
                  <w:rFonts w:ascii="Arial" w:hAnsi="Arial"/>
                </w:rPr>
                <w:delText>879</w:delText>
              </w:r>
            </w:del>
            <w:ins w:id="456" w:author="Bonneau, Philippe" w:date="2017-07-25T17:16:00Z">
              <w:r w:rsidR="007B215B">
                <w:rPr>
                  <w:rFonts w:ascii="Arial" w:hAnsi="Arial"/>
                </w:rPr>
                <w:t>569-J8</w:t>
              </w:r>
            </w:ins>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PC003</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del w:id="457" w:author="Bonneau, Philippe" w:date="2017-07-05T16:00:00Z">
              <w:r w:rsidRPr="008A39CF" w:rsidDel="009D5E7B">
                <w:rPr>
                  <w:rFonts w:ascii="Arial" w:hAnsi="Arial"/>
                </w:rPr>
                <w:delText>N/A</w:delText>
              </w:r>
            </w:del>
            <w:ins w:id="458" w:author="Bonneau, Philippe" w:date="2017-07-05T16:00:00Z">
              <w:r w:rsidR="009D5E7B">
                <w:rPr>
                  <w:rFonts w:ascii="Arial" w:hAnsi="Arial"/>
                </w:rPr>
                <w:t>A90</w:t>
              </w:r>
            </w:ins>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PC004</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993-A7</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PC005</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del w:id="459" w:author="Bonneau, Philippe" w:date="2017-07-05T16:02:00Z">
              <w:r w:rsidRPr="008A39CF" w:rsidDel="009D5E7B">
                <w:rPr>
                  <w:rFonts w:ascii="Arial" w:hAnsi="Arial"/>
                </w:rPr>
                <w:delText>N/A</w:delText>
              </w:r>
            </w:del>
            <w:ins w:id="460" w:author="Bonneau, Philippe" w:date="2017-07-05T16:02:00Z">
              <w:r w:rsidR="009D5E7B">
                <w:rPr>
                  <w:rFonts w:ascii="Arial" w:hAnsi="Arial"/>
                </w:rPr>
                <w:t>A91</w:t>
              </w:r>
            </w:ins>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PC006</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246</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PC007</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del w:id="461" w:author="Bonneau, Philippe" w:date="2017-07-05T16:02:00Z">
              <w:r w:rsidRPr="008A39CF" w:rsidDel="009D5E7B">
                <w:rPr>
                  <w:rFonts w:ascii="Arial" w:hAnsi="Arial"/>
                </w:rPr>
                <w:delText>N/A</w:delText>
              </w:r>
            </w:del>
            <w:ins w:id="462" w:author="Bonneau, Philippe" w:date="2017-07-05T16:02:00Z">
              <w:r w:rsidR="009D5E7B">
                <w:rPr>
                  <w:rFonts w:ascii="Arial" w:hAnsi="Arial"/>
                </w:rPr>
                <w:t>A89</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PC008</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302-C2</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PC009</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410" w:type="dxa"/>
            <w:tcBorders>
              <w:left w:val="single" w:sz="18" w:space="0" w:color="auto"/>
              <w:bottom w:val="single" w:sz="6" w:space="0" w:color="auto"/>
              <w:right w:val="single" w:sz="18" w:space="0" w:color="auto"/>
            </w:tcBorders>
          </w:tcPr>
          <w:p w:rsidR="00825291" w:rsidRPr="008A39CF" w:rsidRDefault="00AF1013">
            <w:pPr>
              <w:jc w:val="center"/>
              <w:rPr>
                <w:rFonts w:ascii="Arial" w:hAnsi="Arial"/>
              </w:rPr>
            </w:pPr>
            <w:r w:rsidRPr="008A39CF">
              <w:rPr>
                <w:rFonts w:ascii="Arial" w:hAnsi="Arial"/>
              </w:rPr>
              <w:t>303-C3</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PC010</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332-CY</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PC011</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247</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PC012</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305-C5</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PC013</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304-C4</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PC014</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728</w:t>
            </w:r>
            <w:ins w:id="463" w:author="Bonneau, Philippe" w:date="2017-07-05T16:03:00Z">
              <w:r w:rsidR="009D5E7B">
                <w:rPr>
                  <w:rFonts w:ascii="Arial" w:hAnsi="Arial"/>
                </w:rPr>
                <w:t>-SU</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PC015</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729</w:t>
            </w:r>
            <w:ins w:id="464" w:author="Bonneau, Philippe" w:date="2017-07-05T16:03:00Z">
              <w:r w:rsidR="009D5E7B">
                <w:rPr>
                  <w:rFonts w:ascii="Arial" w:hAnsi="Arial"/>
                </w:rPr>
                <w:t>-TA</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PC016</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730</w:t>
            </w:r>
            <w:ins w:id="465" w:author="Bonneau, Philippe" w:date="2017-07-05T16:03:00Z">
              <w:r w:rsidR="009D5E7B">
                <w:rPr>
                  <w:rFonts w:ascii="Arial" w:hAnsi="Arial"/>
                </w:rPr>
                <w:t>-TC</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PC017</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 (AP Date)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578</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PC018</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Number</w:t>
            </w:r>
          </w:p>
        </w:tc>
        <w:tc>
          <w:tcPr>
            <w:tcW w:w="4410" w:type="dxa"/>
            <w:tcBorders>
              <w:left w:val="single" w:sz="18" w:space="0" w:color="auto"/>
              <w:bottom w:val="single" w:sz="6" w:space="0" w:color="auto"/>
              <w:right w:val="single" w:sz="18" w:space="0" w:color="auto"/>
            </w:tcBorders>
          </w:tcPr>
          <w:p w:rsidR="00825291" w:rsidRPr="008A39CF" w:rsidRDefault="00083145">
            <w:pPr>
              <w:jc w:val="center"/>
              <w:rPr>
                <w:rFonts w:ascii="Arial" w:hAnsi="Arial"/>
              </w:rPr>
            </w:pPr>
            <w:r w:rsidRPr="008A39CF">
              <w:rPr>
                <w:rFonts w:ascii="Arial" w:hAnsi="Arial"/>
              </w:rPr>
              <w:t>201-B1</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PC019</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Tax ID Number</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PC020</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Name</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833-5P</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PC021</w:t>
            </w:r>
          </w:p>
        </w:tc>
        <w:tc>
          <w:tcPr>
            <w:tcW w:w="4770" w:type="dxa"/>
            <w:tcBorders>
              <w:left w:val="single" w:sz="6" w:space="0" w:color="auto"/>
              <w:bottom w:val="single" w:sz="6" w:space="0" w:color="auto"/>
              <w:right w:val="single" w:sz="18" w:space="0" w:color="auto"/>
            </w:tcBorders>
          </w:tcPr>
          <w:p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201-B1</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PC022</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City</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728</w:t>
            </w:r>
            <w:ins w:id="466" w:author="Bonneau, Philippe" w:date="2017-07-05T16:05:00Z">
              <w:r w:rsidR="009D5E7B">
                <w:rPr>
                  <w:rFonts w:ascii="Arial" w:hAnsi="Arial"/>
                </w:rPr>
                <w:t>-SU</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lastRenderedPageBreak/>
              <w:t>PC023</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State</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729</w:t>
            </w:r>
            <w:ins w:id="467" w:author="Bonneau, Philippe" w:date="2017-07-05T16:06:00Z">
              <w:r w:rsidR="009D5E7B">
                <w:rPr>
                  <w:rFonts w:ascii="Arial" w:hAnsi="Arial"/>
                </w:rPr>
                <w:t>-TA</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PC024</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ZIP Code</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730</w:t>
            </w:r>
            <w:ins w:id="468" w:author="Bonneau, Philippe" w:date="2017-07-05T16:06:00Z">
              <w:r w:rsidR="009D5E7B">
                <w:rPr>
                  <w:rFonts w:ascii="Arial" w:hAnsi="Arial"/>
                </w:rPr>
                <w:t>-TC</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rsidP="00CC2F4E">
            <w:pPr>
              <w:jc w:val="center"/>
              <w:rPr>
                <w:rFonts w:ascii="Arial" w:hAnsi="Arial" w:cs="Arial"/>
              </w:rPr>
            </w:pPr>
            <w:r w:rsidRPr="008A39CF">
              <w:rPr>
                <w:rFonts w:ascii="Arial" w:hAnsi="Arial" w:cs="Arial"/>
              </w:rPr>
              <w:t>PC024A</w:t>
            </w:r>
          </w:p>
        </w:tc>
        <w:tc>
          <w:tcPr>
            <w:tcW w:w="4770" w:type="dxa"/>
            <w:tcBorders>
              <w:left w:val="single" w:sz="6" w:space="0" w:color="auto"/>
              <w:bottom w:val="single" w:sz="6" w:space="0" w:color="auto"/>
              <w:right w:val="single" w:sz="18" w:space="0" w:color="auto"/>
            </w:tcBorders>
          </w:tcPr>
          <w:p w:rsidR="00A0011E" w:rsidRPr="008A39CF" w:rsidRDefault="00A0011E" w:rsidP="00CC2F4E">
            <w:pPr>
              <w:rPr>
                <w:rFonts w:ascii="Arial" w:hAnsi="Arial" w:cs="Arial"/>
                <w:highlight w:val="yellow"/>
              </w:rPr>
            </w:pPr>
            <w:r w:rsidRPr="008A39CF">
              <w:rPr>
                <w:rFonts w:ascii="Arial" w:hAnsi="Arial" w:cs="Arial"/>
              </w:rPr>
              <w:t xml:space="preserve">Pharmacy Country </w:t>
            </w:r>
            <w:del w:id="469" w:author="Bonneau, Philippe" w:date="2017-07-05T16:09:00Z">
              <w:r w:rsidRPr="008A39CF" w:rsidDel="009D5E7B">
                <w:rPr>
                  <w:rFonts w:ascii="Arial" w:hAnsi="Arial" w:cs="Arial"/>
                </w:rPr>
                <w:delText>Name</w:delText>
              </w:r>
            </w:del>
            <w:ins w:id="470" w:author="Bonneau, Philippe" w:date="2017-07-05T16:09:00Z">
              <w:r w:rsidR="009D5E7B">
                <w:rPr>
                  <w:rFonts w:ascii="Arial" w:hAnsi="Arial" w:cs="Arial"/>
                </w:rPr>
                <w:t>Code</w:t>
              </w:r>
            </w:ins>
          </w:p>
        </w:tc>
        <w:tc>
          <w:tcPr>
            <w:tcW w:w="4410" w:type="dxa"/>
            <w:tcBorders>
              <w:left w:val="single" w:sz="18" w:space="0" w:color="auto"/>
              <w:bottom w:val="single" w:sz="6" w:space="0" w:color="auto"/>
              <w:right w:val="single" w:sz="18" w:space="0" w:color="auto"/>
            </w:tcBorders>
          </w:tcPr>
          <w:p w:rsidR="00A0011E" w:rsidRPr="008A39CF" w:rsidRDefault="00D8347F" w:rsidP="00083145">
            <w:pPr>
              <w:jc w:val="center"/>
              <w:rPr>
                <w:rFonts w:ascii="Arial" w:hAnsi="Arial" w:cs="Arial"/>
              </w:rPr>
            </w:pPr>
            <w:del w:id="471" w:author="Bonneau, Philippe" w:date="2017-07-05T16:07:00Z">
              <w:r w:rsidRPr="008A39CF" w:rsidDel="009D5E7B">
                <w:rPr>
                  <w:rFonts w:ascii="Arial" w:hAnsi="Arial" w:cs="Arial"/>
                </w:rPr>
                <w:delText>887</w:delText>
              </w:r>
            </w:del>
            <w:ins w:id="472" w:author="Bonneau, Philippe" w:date="2017-07-05T16:08:00Z">
              <w:r w:rsidR="009D5E7B">
                <w:rPr>
                  <w:rFonts w:ascii="Arial" w:hAnsi="Arial" w:cs="Arial"/>
                </w:rPr>
                <w:t>A93-1T</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PC025</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Claim Status</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del w:id="473" w:author="Bonneau, Philippe" w:date="2017-07-05T16:10:00Z">
              <w:r w:rsidRPr="008A39CF" w:rsidDel="00E624A3">
                <w:rPr>
                  <w:rFonts w:ascii="Arial" w:hAnsi="Arial"/>
                </w:rPr>
                <w:delText>N/A</w:delText>
              </w:r>
            </w:del>
            <w:ins w:id="474" w:author="Bonneau, Philippe" w:date="2017-07-05T16:10:00Z">
              <w:r w:rsidR="00E624A3">
                <w:rPr>
                  <w:rFonts w:ascii="Arial" w:hAnsi="Arial"/>
                </w:rPr>
                <w:t>A88</w:t>
              </w:r>
            </w:ins>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PC026</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Drug Code</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407-D7</w:t>
            </w:r>
          </w:p>
        </w:tc>
      </w:tr>
      <w:tr w:rsidR="008A39CF" w:rsidRPr="008A39CF">
        <w:trPr>
          <w:trHeight w:val="223"/>
        </w:trPr>
        <w:tc>
          <w:tcPr>
            <w:tcW w:w="1530" w:type="dxa"/>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PC027</w:t>
            </w:r>
          </w:p>
        </w:tc>
        <w:tc>
          <w:tcPr>
            <w:tcW w:w="4770" w:type="dxa"/>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Drug Name</w:t>
            </w:r>
          </w:p>
        </w:tc>
        <w:tc>
          <w:tcPr>
            <w:tcW w:w="4410" w:type="dxa"/>
            <w:tcBorders>
              <w:top w:val="single" w:sz="6" w:space="0" w:color="auto"/>
              <w:left w:val="single" w:sz="18" w:space="0" w:color="auto"/>
              <w:bottom w:val="single" w:sz="2" w:space="0" w:color="auto"/>
              <w:right w:val="single" w:sz="18" w:space="0" w:color="auto"/>
            </w:tcBorders>
          </w:tcPr>
          <w:p w:rsidR="00A0011E" w:rsidRPr="008A39CF" w:rsidRDefault="00D8347F">
            <w:pPr>
              <w:jc w:val="center"/>
              <w:rPr>
                <w:rFonts w:ascii="Arial" w:hAnsi="Arial"/>
              </w:rPr>
            </w:pPr>
            <w:r w:rsidRPr="008A39CF">
              <w:rPr>
                <w:rFonts w:ascii="Arial" w:hAnsi="Arial"/>
              </w:rPr>
              <w:t>397</w:t>
            </w:r>
          </w:p>
        </w:tc>
      </w:tr>
      <w:tr w:rsidR="008A39CF" w:rsidRPr="008A39CF">
        <w:trPr>
          <w:trHeight w:val="223"/>
        </w:trPr>
        <w:tc>
          <w:tcPr>
            <w:tcW w:w="1530" w:type="dxa"/>
            <w:tcBorders>
              <w:top w:val="single" w:sz="2" w:space="0" w:color="auto"/>
              <w:left w:val="single" w:sz="18" w:space="0" w:color="auto"/>
              <w:bottom w:val="single" w:sz="18" w:space="0" w:color="auto"/>
            </w:tcBorders>
          </w:tcPr>
          <w:p w:rsidR="00A0011E" w:rsidRPr="008A39CF" w:rsidRDefault="00A0011E" w:rsidP="00CC2F4E">
            <w:pPr>
              <w:jc w:val="center"/>
              <w:rPr>
                <w:rFonts w:ascii="Arial" w:hAnsi="Arial"/>
              </w:rPr>
            </w:pPr>
            <w:r w:rsidRPr="008A39CF">
              <w:rPr>
                <w:rFonts w:ascii="Arial" w:hAnsi="Arial"/>
              </w:rPr>
              <w:t>PC028</w:t>
            </w:r>
          </w:p>
        </w:tc>
        <w:tc>
          <w:tcPr>
            <w:tcW w:w="4770" w:type="dxa"/>
            <w:tcBorders>
              <w:top w:val="single" w:sz="2"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rPr>
            </w:pPr>
            <w:r w:rsidRPr="008A39CF">
              <w:rPr>
                <w:rFonts w:ascii="Arial" w:hAnsi="Arial"/>
              </w:rPr>
              <w:t>New Prescription</w:t>
            </w:r>
          </w:p>
        </w:tc>
        <w:tc>
          <w:tcPr>
            <w:tcW w:w="4410" w:type="dxa"/>
            <w:tcBorders>
              <w:top w:val="single" w:sz="2" w:space="0" w:color="auto"/>
              <w:left w:val="single" w:sz="18" w:space="0" w:color="auto"/>
              <w:bottom w:val="single" w:sz="18" w:space="0" w:color="auto"/>
              <w:right w:val="single" w:sz="18" w:space="0" w:color="auto"/>
            </w:tcBorders>
          </w:tcPr>
          <w:p w:rsidR="00A0011E" w:rsidRPr="008A39CF" w:rsidRDefault="00D8347F" w:rsidP="00CC2F4E">
            <w:pPr>
              <w:jc w:val="center"/>
              <w:rPr>
                <w:rFonts w:ascii="Arial" w:hAnsi="Arial"/>
              </w:rPr>
            </w:pPr>
            <w:r w:rsidRPr="008A39CF">
              <w:rPr>
                <w:rFonts w:ascii="Arial" w:hAnsi="Arial"/>
              </w:rPr>
              <w:t>254</w:t>
            </w:r>
          </w:p>
        </w:tc>
      </w:tr>
      <w:tr w:rsidR="008A39CF" w:rsidRPr="008A39CF">
        <w:trPr>
          <w:trHeight w:val="223"/>
        </w:trPr>
        <w:tc>
          <w:tcPr>
            <w:tcW w:w="1530" w:type="dxa"/>
            <w:tcBorders>
              <w:top w:val="single" w:sz="18" w:space="0" w:color="auto"/>
              <w:left w:val="single" w:sz="18" w:space="0" w:color="auto"/>
            </w:tcBorders>
          </w:tcPr>
          <w:p w:rsidR="00A0011E" w:rsidRPr="008A39CF" w:rsidRDefault="00A0011E">
            <w:pPr>
              <w:jc w:val="center"/>
              <w:rPr>
                <w:rFonts w:ascii="Arial" w:hAnsi="Arial"/>
                <w:b/>
                <w:sz w:val="22"/>
              </w:rPr>
            </w:pPr>
            <w:r w:rsidRPr="008A39CF">
              <w:rPr>
                <w:rFonts w:ascii="Arial" w:hAnsi="Arial"/>
                <w:b/>
                <w:sz w:val="22"/>
              </w:rPr>
              <w:t>Data</w:t>
            </w:r>
          </w:p>
        </w:tc>
        <w:tc>
          <w:tcPr>
            <w:tcW w:w="4770" w:type="dxa"/>
            <w:tcBorders>
              <w:top w:val="single" w:sz="18" w:space="0" w:color="auto"/>
              <w:left w:val="single" w:sz="6" w:space="0" w:color="auto"/>
              <w:right w:val="single" w:sz="18" w:space="0" w:color="auto"/>
            </w:tcBorders>
          </w:tcPr>
          <w:p w:rsidR="00A0011E" w:rsidRPr="008A39CF" w:rsidRDefault="00A0011E">
            <w:pPr>
              <w:jc w:val="right"/>
              <w:rPr>
                <w:rFonts w:ascii="Arial" w:hAnsi="Arial"/>
                <w:b/>
              </w:rPr>
            </w:pPr>
          </w:p>
        </w:tc>
        <w:tc>
          <w:tcPr>
            <w:tcW w:w="4410" w:type="dxa"/>
            <w:tcBorders>
              <w:top w:val="single" w:sz="18" w:space="0" w:color="auto"/>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trPr>
          <w:trHeight w:val="223"/>
        </w:trPr>
        <w:tc>
          <w:tcPr>
            <w:tcW w:w="1530" w:type="dxa"/>
            <w:tcBorders>
              <w:left w:val="single" w:sz="18" w:space="0" w:color="auto"/>
            </w:tcBorders>
          </w:tcPr>
          <w:p w:rsidR="00A0011E" w:rsidRPr="008A39CF" w:rsidRDefault="00A0011E">
            <w:pPr>
              <w:pStyle w:val="Heading5"/>
              <w:rPr>
                <w:color w:val="auto"/>
                <w:sz w:val="22"/>
              </w:rPr>
            </w:pPr>
            <w:r w:rsidRPr="008A39CF">
              <w:rPr>
                <w:color w:val="auto"/>
                <w:sz w:val="22"/>
              </w:rPr>
              <w:t>Element</w:t>
            </w:r>
          </w:p>
        </w:tc>
        <w:tc>
          <w:tcPr>
            <w:tcW w:w="4770" w:type="dxa"/>
            <w:tcBorders>
              <w:left w:val="single" w:sz="6" w:space="0" w:color="auto"/>
              <w:right w:val="single" w:sz="18" w:space="0" w:color="auto"/>
            </w:tcBorders>
          </w:tcPr>
          <w:p w:rsidR="00A0011E" w:rsidRPr="008A39CF" w:rsidRDefault="00A0011E">
            <w:pPr>
              <w:jc w:val="right"/>
              <w:rPr>
                <w:rFonts w:ascii="Arial" w:hAnsi="Arial"/>
                <w:b/>
                <w:sz w:val="22"/>
              </w:rPr>
            </w:pPr>
          </w:p>
        </w:tc>
        <w:tc>
          <w:tcPr>
            <w:tcW w:w="4410" w:type="dxa"/>
            <w:tcBorders>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trPr>
          <w:trHeight w:val="223"/>
        </w:trPr>
        <w:tc>
          <w:tcPr>
            <w:tcW w:w="1530" w:type="dxa"/>
            <w:tcBorders>
              <w:left w:val="single" w:sz="18" w:space="0" w:color="auto"/>
              <w:bottom w:val="single" w:sz="18" w:space="0" w:color="auto"/>
            </w:tcBorders>
          </w:tcPr>
          <w:p w:rsidR="00A0011E" w:rsidRPr="008A39CF" w:rsidRDefault="00A0011E">
            <w:pPr>
              <w:jc w:val="center"/>
              <w:rPr>
                <w:rFonts w:ascii="Arial" w:hAnsi="Arial"/>
                <w:b/>
                <w:sz w:val="22"/>
              </w:rPr>
            </w:pPr>
            <w:r w:rsidRPr="008A39CF">
              <w:rPr>
                <w:rFonts w:ascii="Arial" w:hAnsi="Arial"/>
                <w:b/>
                <w:sz w:val="22"/>
              </w:rPr>
              <w:t>#</w:t>
            </w:r>
          </w:p>
        </w:tc>
        <w:tc>
          <w:tcPr>
            <w:tcW w:w="4770" w:type="dxa"/>
            <w:tcBorders>
              <w:left w:val="single" w:sz="6" w:space="0" w:color="auto"/>
              <w:right w:val="single" w:sz="18" w:space="0" w:color="auto"/>
            </w:tcBorders>
          </w:tcPr>
          <w:p w:rsidR="00A0011E" w:rsidRPr="008A39CF" w:rsidRDefault="00A0011E">
            <w:pPr>
              <w:rPr>
                <w:rFonts w:ascii="Arial" w:hAnsi="Arial"/>
                <w:b/>
                <w:sz w:val="22"/>
              </w:rPr>
            </w:pPr>
            <w:r w:rsidRPr="008A39CF">
              <w:rPr>
                <w:rFonts w:ascii="Arial" w:hAnsi="Arial"/>
                <w:b/>
                <w:sz w:val="22"/>
              </w:rPr>
              <w:t>Data Element Name</w:t>
            </w:r>
          </w:p>
        </w:tc>
        <w:tc>
          <w:tcPr>
            <w:tcW w:w="4410" w:type="dxa"/>
            <w:tcBorders>
              <w:left w:val="single" w:sz="18" w:space="0" w:color="auto"/>
              <w:bottom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Field #</w:t>
            </w:r>
          </w:p>
        </w:tc>
      </w:tr>
      <w:tr w:rsidR="008A39CF" w:rsidRPr="008A39CF">
        <w:trPr>
          <w:trHeight w:val="223"/>
        </w:trPr>
        <w:tc>
          <w:tcPr>
            <w:tcW w:w="1530" w:type="dxa"/>
            <w:tcBorders>
              <w:left w:val="single" w:sz="18" w:space="0" w:color="auto"/>
              <w:bottom w:val="single" w:sz="6" w:space="0" w:color="auto"/>
            </w:tcBorders>
          </w:tcPr>
          <w:p w:rsidR="00A0011E" w:rsidRPr="008A39CF" w:rsidRDefault="00A0011E" w:rsidP="00CC2F4E">
            <w:pPr>
              <w:jc w:val="center"/>
              <w:rPr>
                <w:rFonts w:ascii="Arial" w:hAnsi="Arial"/>
              </w:rPr>
            </w:pPr>
            <w:r w:rsidRPr="008A39CF">
              <w:rPr>
                <w:rFonts w:ascii="Arial" w:hAnsi="Arial"/>
              </w:rPr>
              <w:t>PC029</w:t>
            </w:r>
          </w:p>
        </w:tc>
        <w:tc>
          <w:tcPr>
            <w:tcW w:w="4770" w:type="dxa"/>
            <w:tcBorders>
              <w:top w:val="single" w:sz="18" w:space="0" w:color="auto"/>
              <w:left w:val="single" w:sz="6" w:space="0" w:color="auto"/>
              <w:bottom w:val="single" w:sz="6" w:space="0" w:color="auto"/>
              <w:right w:val="single" w:sz="18" w:space="0" w:color="auto"/>
            </w:tcBorders>
          </w:tcPr>
          <w:p w:rsidR="00A0011E" w:rsidRPr="008A39CF" w:rsidRDefault="00A0011E" w:rsidP="00CC2F4E">
            <w:pPr>
              <w:rPr>
                <w:rFonts w:ascii="Arial" w:hAnsi="Arial"/>
              </w:rPr>
            </w:pPr>
            <w:r w:rsidRPr="008A39CF">
              <w:rPr>
                <w:rFonts w:ascii="Arial" w:hAnsi="Arial"/>
              </w:rPr>
              <w:t>Generic Drug Indicator</w:t>
            </w:r>
          </w:p>
        </w:tc>
        <w:tc>
          <w:tcPr>
            <w:tcW w:w="4410" w:type="dxa"/>
            <w:tcBorders>
              <w:left w:val="single" w:sz="18" w:space="0" w:color="auto"/>
              <w:bottom w:val="single" w:sz="6" w:space="0" w:color="auto"/>
              <w:right w:val="single" w:sz="18" w:space="0" w:color="auto"/>
            </w:tcBorders>
          </w:tcPr>
          <w:p w:rsidR="00A0011E" w:rsidRPr="008A39CF" w:rsidRDefault="00AF1013" w:rsidP="00CC2F4E">
            <w:pPr>
              <w:jc w:val="center"/>
              <w:rPr>
                <w:rFonts w:ascii="Arial" w:hAnsi="Arial"/>
              </w:rPr>
            </w:pPr>
            <w:r w:rsidRPr="008A39CF">
              <w:rPr>
                <w:rFonts w:ascii="Arial" w:hAnsi="Arial"/>
              </w:rPr>
              <w:t>425-DP</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PC030</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Dispense as Written Code</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408-D8</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PC031</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 xml:space="preserve">Compound Drug Indicator </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406-D6</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PC032</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Date Prescription Filled</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401-D1</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PC033</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Quantity Dispensed</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E4110A">
            <w:pPr>
              <w:jc w:val="center"/>
              <w:rPr>
                <w:rFonts w:ascii="Arial" w:hAnsi="Arial"/>
                <w:strike/>
              </w:rPr>
            </w:pPr>
            <w:r w:rsidRPr="008A39CF">
              <w:rPr>
                <w:rFonts w:ascii="Arial" w:hAnsi="Arial"/>
              </w:rPr>
              <w:t>442-E7</w:t>
            </w:r>
          </w:p>
        </w:tc>
      </w:tr>
      <w:tr w:rsidR="008A39CF" w:rsidRPr="008A39CF">
        <w:trPr>
          <w:trHeight w:val="223"/>
        </w:trPr>
        <w:tc>
          <w:tcPr>
            <w:tcW w:w="1530" w:type="dxa"/>
            <w:tcBorders>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PC034</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Days Supply</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405-D5</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PC035</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Charge Amount</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6B1C35">
            <w:pPr>
              <w:jc w:val="center"/>
              <w:rPr>
                <w:rFonts w:ascii="Arial" w:hAnsi="Arial"/>
              </w:rPr>
            </w:pPr>
            <w:r w:rsidRPr="008A39CF">
              <w:rPr>
                <w:rFonts w:ascii="Arial" w:hAnsi="Arial"/>
              </w:rPr>
              <w:t>430-DU</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PC036</w:t>
            </w:r>
          </w:p>
        </w:tc>
        <w:tc>
          <w:tcPr>
            <w:tcW w:w="4770" w:type="dxa"/>
            <w:tcBorders>
              <w:top w:val="single" w:sz="6" w:space="0" w:color="auto"/>
              <w:left w:val="single" w:sz="6" w:space="0" w:color="auto"/>
              <w:right w:val="single" w:sz="18" w:space="0" w:color="auto"/>
            </w:tcBorders>
          </w:tcPr>
          <w:p w:rsidR="00A0011E" w:rsidRPr="008A39CF" w:rsidRDefault="00A0011E">
            <w:pPr>
              <w:rPr>
                <w:rFonts w:ascii="Arial" w:hAnsi="Arial"/>
              </w:rPr>
            </w:pPr>
            <w:r w:rsidRPr="008A39CF">
              <w:rPr>
                <w:rFonts w:ascii="Arial" w:hAnsi="Arial"/>
              </w:rPr>
              <w:t>Paid Amount</w:t>
            </w:r>
          </w:p>
        </w:tc>
        <w:tc>
          <w:tcPr>
            <w:tcW w:w="4410" w:type="dxa"/>
            <w:tcBorders>
              <w:top w:val="single" w:sz="6" w:space="0" w:color="auto"/>
              <w:left w:val="single" w:sz="18" w:space="0" w:color="auto"/>
              <w:right w:val="single" w:sz="18" w:space="0" w:color="auto"/>
            </w:tcBorders>
          </w:tcPr>
          <w:p w:rsidR="00A0011E" w:rsidRPr="008A39CF" w:rsidRDefault="006B1C35">
            <w:pPr>
              <w:jc w:val="center"/>
              <w:rPr>
                <w:rFonts w:ascii="Arial" w:hAnsi="Arial"/>
                <w:strike/>
              </w:rPr>
            </w:pPr>
            <w:r w:rsidRPr="008A39CF">
              <w:rPr>
                <w:rFonts w:ascii="Arial" w:hAnsi="Arial"/>
              </w:rPr>
              <w:t>281</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PC037</w:t>
            </w:r>
          </w:p>
        </w:tc>
        <w:tc>
          <w:tcPr>
            <w:tcW w:w="4770" w:type="dxa"/>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Ingredient Cost/List Price</w:t>
            </w:r>
          </w:p>
        </w:tc>
        <w:tc>
          <w:tcPr>
            <w:tcW w:w="4410" w:type="dxa"/>
            <w:tcBorders>
              <w:top w:val="single" w:sz="6" w:space="0" w:color="auto"/>
              <w:left w:val="single" w:sz="18" w:space="0" w:color="auto"/>
              <w:bottom w:val="single" w:sz="2" w:space="0" w:color="auto"/>
              <w:right w:val="single" w:sz="18" w:space="0" w:color="auto"/>
            </w:tcBorders>
          </w:tcPr>
          <w:p w:rsidR="00A0011E" w:rsidRPr="008A39CF" w:rsidRDefault="00A0011E">
            <w:pPr>
              <w:jc w:val="center"/>
              <w:rPr>
                <w:rFonts w:ascii="Arial" w:hAnsi="Arial"/>
              </w:rPr>
            </w:pPr>
            <w:r w:rsidRPr="008A39CF">
              <w:rPr>
                <w:rFonts w:ascii="Arial" w:hAnsi="Arial"/>
              </w:rPr>
              <w:t>506-F6</w:t>
            </w:r>
          </w:p>
        </w:tc>
      </w:tr>
      <w:tr w:rsidR="008A39CF" w:rsidRPr="008A39CF">
        <w:trPr>
          <w:trHeight w:val="235"/>
        </w:trPr>
        <w:tc>
          <w:tcPr>
            <w:tcW w:w="1530" w:type="dxa"/>
            <w:tcBorders>
              <w:top w:val="single" w:sz="6" w:space="0" w:color="auto"/>
              <w:left w:val="single" w:sz="18" w:space="0" w:color="auto"/>
            </w:tcBorders>
          </w:tcPr>
          <w:p w:rsidR="00A0011E" w:rsidRPr="008A39CF" w:rsidRDefault="00A0011E">
            <w:pPr>
              <w:jc w:val="center"/>
              <w:rPr>
                <w:rFonts w:ascii="Arial" w:hAnsi="Arial"/>
              </w:rPr>
            </w:pPr>
            <w:r w:rsidRPr="008A39CF">
              <w:rPr>
                <w:rFonts w:ascii="Arial" w:hAnsi="Arial"/>
              </w:rPr>
              <w:t>PC038</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Postage Amount Claimed</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PC039</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Dispensing Fee</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strike/>
              </w:rPr>
            </w:pPr>
            <w:r w:rsidRPr="008A39CF">
              <w:rPr>
                <w:rFonts w:ascii="Arial" w:hAnsi="Arial"/>
              </w:rPr>
              <w:t>507-F7</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PC040</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Co-pay Amount</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rPr>
            </w:pPr>
            <w:r w:rsidRPr="008A39CF">
              <w:rPr>
                <w:rFonts w:ascii="Arial" w:hAnsi="Arial"/>
              </w:rPr>
              <w:t>518-FI</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PC041</w:t>
            </w:r>
          </w:p>
        </w:tc>
        <w:tc>
          <w:tcPr>
            <w:tcW w:w="4770" w:type="dxa"/>
            <w:tcBorders>
              <w:top w:val="single" w:sz="2" w:space="0" w:color="auto"/>
              <w:left w:val="single" w:sz="6" w:space="0" w:color="auto"/>
              <w:right w:val="single" w:sz="18" w:space="0" w:color="auto"/>
            </w:tcBorders>
          </w:tcPr>
          <w:p w:rsidR="00A0011E" w:rsidRPr="008A39CF" w:rsidRDefault="00A0011E">
            <w:pPr>
              <w:rPr>
                <w:rFonts w:ascii="Arial" w:hAnsi="Arial"/>
              </w:rPr>
            </w:pPr>
            <w:r w:rsidRPr="008A39CF">
              <w:rPr>
                <w:rFonts w:ascii="Arial" w:hAnsi="Arial"/>
              </w:rPr>
              <w:t>Coinsurance Amount</w:t>
            </w:r>
          </w:p>
        </w:tc>
        <w:tc>
          <w:tcPr>
            <w:tcW w:w="4410" w:type="dxa"/>
            <w:tcBorders>
              <w:top w:val="single" w:sz="2" w:space="0" w:color="auto"/>
              <w:left w:val="single" w:sz="18" w:space="0" w:color="auto"/>
              <w:right w:val="single" w:sz="18" w:space="0" w:color="auto"/>
            </w:tcBorders>
          </w:tcPr>
          <w:p w:rsidR="00A0011E" w:rsidRPr="008A39CF" w:rsidRDefault="006B1C35">
            <w:pPr>
              <w:jc w:val="center"/>
              <w:rPr>
                <w:rFonts w:ascii="Arial" w:hAnsi="Arial"/>
              </w:rPr>
            </w:pPr>
            <w:r w:rsidRPr="008A39CF">
              <w:rPr>
                <w:rFonts w:ascii="Arial" w:hAnsi="Arial"/>
              </w:rPr>
              <w:t>572-4U</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PC042</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Deductible Amount</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strike/>
              </w:rPr>
            </w:pPr>
            <w:r w:rsidRPr="008A39CF">
              <w:rPr>
                <w:rFonts w:ascii="Arial" w:hAnsi="Arial"/>
              </w:rPr>
              <w:t>517-FH</w:t>
            </w:r>
          </w:p>
        </w:tc>
      </w:tr>
      <w:tr w:rsidR="008A39CF" w:rsidRPr="008A39CF">
        <w:trPr>
          <w:trHeight w:val="235"/>
        </w:trPr>
        <w:tc>
          <w:tcPr>
            <w:tcW w:w="1530" w:type="dxa"/>
            <w:tcBorders>
              <w:top w:val="single" w:sz="2"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PC043</w:t>
            </w:r>
          </w:p>
        </w:tc>
        <w:tc>
          <w:tcPr>
            <w:tcW w:w="4770" w:type="dxa"/>
            <w:tcBorders>
              <w:top w:val="single" w:sz="2" w:space="0" w:color="auto"/>
              <w:left w:val="single" w:sz="6" w:space="0" w:color="auto"/>
              <w:bottom w:val="single" w:sz="4" w:space="0" w:color="auto"/>
              <w:right w:val="single" w:sz="18" w:space="0" w:color="auto"/>
            </w:tcBorders>
          </w:tcPr>
          <w:p w:rsidR="00A0011E" w:rsidRPr="008A39CF" w:rsidRDefault="006B1C35">
            <w:pPr>
              <w:rPr>
                <w:rFonts w:ascii="Arial" w:hAnsi="Arial"/>
                <w:strike/>
              </w:rPr>
            </w:pPr>
            <w:r w:rsidRPr="008A39CF">
              <w:rPr>
                <w:rFonts w:ascii="Arial" w:hAnsi="Arial"/>
              </w:rPr>
              <w:t>Patient Pay Amount</w:t>
            </w:r>
          </w:p>
        </w:tc>
        <w:tc>
          <w:tcPr>
            <w:tcW w:w="4410" w:type="dxa"/>
            <w:tcBorders>
              <w:top w:val="single" w:sz="2"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505-F5</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PC044</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PC045</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Middle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A0011E">
            <w:pPr>
              <w:jc w:val="center"/>
              <w:rPr>
                <w:rFonts w:ascii="Arial" w:hAnsi="Arial"/>
              </w:rPr>
            </w:pPr>
            <w:del w:id="475" w:author="Bonneau, Philippe" w:date="2017-07-05T16:14:00Z">
              <w:r w:rsidRPr="008A39CF" w:rsidDel="00E624A3">
                <w:rPr>
                  <w:rFonts w:ascii="Arial" w:hAnsi="Arial"/>
                </w:rPr>
                <w:delText>N/A</w:delText>
              </w:r>
            </w:del>
            <w:ins w:id="476" w:author="Bonneau, Philippe" w:date="2017-07-05T16:14:00Z">
              <w:r w:rsidR="00E624A3">
                <w:rPr>
                  <w:rFonts w:ascii="Arial" w:hAnsi="Arial"/>
                </w:rPr>
                <w:t>A92</w:t>
              </w:r>
            </w:ins>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PC046</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PC047</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rPr>
            </w:pPr>
            <w:r w:rsidRPr="008A39CF">
              <w:rPr>
                <w:rFonts w:ascii="Arial" w:hAnsi="Arial"/>
              </w:rPr>
              <w:t xml:space="preserve">Prescribing Physician </w:t>
            </w:r>
            <w:r w:rsidR="008B24DD" w:rsidRPr="008A39CF">
              <w:rPr>
                <w:rFonts w:ascii="Arial" w:hAnsi="Arial"/>
              </w:rPr>
              <w:t>DEA</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pPr>
              <w:jc w:val="center"/>
              <w:rPr>
                <w:rFonts w:ascii="Arial" w:hAnsi="Arial"/>
              </w:rPr>
            </w:pPr>
            <w:r w:rsidRPr="008A39CF">
              <w:rPr>
                <w:rFonts w:ascii="Arial" w:hAnsi="Arial"/>
              </w:rPr>
              <w:t>411-DB</w:t>
            </w:r>
          </w:p>
        </w:tc>
      </w:tr>
      <w:tr w:rsidR="008A39CF" w:rsidRPr="008A39CF">
        <w:trPr>
          <w:trHeight w:val="235"/>
        </w:trPr>
        <w:tc>
          <w:tcPr>
            <w:tcW w:w="1530" w:type="dxa"/>
            <w:tcBorders>
              <w:top w:val="single" w:sz="4" w:space="0" w:color="auto"/>
              <w:left w:val="single" w:sz="18" w:space="0" w:color="auto"/>
              <w:bottom w:val="single" w:sz="4" w:space="0" w:color="auto"/>
            </w:tcBorders>
          </w:tcPr>
          <w:p w:rsidR="005173B9" w:rsidRPr="008A39CF" w:rsidRDefault="002F35C9">
            <w:pPr>
              <w:jc w:val="center"/>
              <w:rPr>
                <w:rFonts w:ascii="Arial" w:hAnsi="Arial"/>
              </w:rPr>
            </w:pPr>
            <w:r w:rsidRPr="008A39CF">
              <w:rPr>
                <w:rFonts w:ascii="Arial" w:hAnsi="Arial"/>
              </w:rPr>
              <w:t>PC048</w:t>
            </w:r>
          </w:p>
        </w:tc>
        <w:tc>
          <w:tcPr>
            <w:tcW w:w="4770" w:type="dxa"/>
            <w:tcBorders>
              <w:top w:val="single" w:sz="4" w:space="0" w:color="auto"/>
              <w:left w:val="single" w:sz="6" w:space="0" w:color="auto"/>
              <w:bottom w:val="single" w:sz="4" w:space="0" w:color="auto"/>
              <w:right w:val="single" w:sz="18" w:space="0" w:color="auto"/>
            </w:tcBorders>
          </w:tcPr>
          <w:p w:rsidR="005173B9" w:rsidRPr="008A39CF" w:rsidRDefault="005173B9">
            <w:pPr>
              <w:rPr>
                <w:rFonts w:ascii="Arial" w:hAnsi="Arial"/>
              </w:rPr>
            </w:pPr>
            <w:r w:rsidRPr="008A39CF">
              <w:rPr>
                <w:rFonts w:ascii="Arial" w:hAnsi="Arial"/>
              </w:rPr>
              <w:t>Prescribing Physician NPI</w:t>
            </w:r>
          </w:p>
        </w:tc>
        <w:tc>
          <w:tcPr>
            <w:tcW w:w="4410" w:type="dxa"/>
            <w:tcBorders>
              <w:top w:val="single" w:sz="4" w:space="0" w:color="auto"/>
              <w:left w:val="single" w:sz="18" w:space="0" w:color="auto"/>
              <w:bottom w:val="single" w:sz="4" w:space="0" w:color="auto"/>
              <w:right w:val="single" w:sz="18" w:space="0" w:color="auto"/>
            </w:tcBorders>
          </w:tcPr>
          <w:p w:rsidR="005173B9" w:rsidRPr="008A39CF" w:rsidRDefault="002F35C9">
            <w:pPr>
              <w:jc w:val="center"/>
              <w:rPr>
                <w:rFonts w:ascii="Arial" w:hAnsi="Arial"/>
              </w:rPr>
            </w:pPr>
            <w:r w:rsidRPr="008A39CF">
              <w:rPr>
                <w:rFonts w:ascii="Arial" w:hAnsi="Arial"/>
              </w:rPr>
              <w:t>411-DB</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PC101</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Subscriber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PC102</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Subscriber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lastRenderedPageBreak/>
              <w:t>PC103</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cs="Arial"/>
              </w:rPr>
            </w:pPr>
            <w:r w:rsidRPr="008A39CF">
              <w:rPr>
                <w:rFonts w:ascii="Arial" w:hAnsi="Arial" w:cs="Arial"/>
              </w:rPr>
              <w:t xml:space="preserve">Subscriber Middle </w:t>
            </w:r>
            <w:r w:rsidR="005173B9" w:rsidRPr="008A39CF">
              <w:rPr>
                <w:rFonts w:ascii="Arial" w:hAnsi="Arial"/>
              </w:rPr>
              <w:t>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cs="Arial"/>
              </w:rPr>
              <w:t>718</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PC104</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Member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PC105</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Member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717</w:t>
            </w:r>
          </w:p>
        </w:tc>
      </w:tr>
      <w:tr w:rsidR="00DD4ACD" w:rsidRPr="008A39CF">
        <w:trPr>
          <w:trHeight w:val="235"/>
        </w:trPr>
        <w:tc>
          <w:tcPr>
            <w:tcW w:w="1530" w:type="dxa"/>
            <w:tcBorders>
              <w:top w:val="single" w:sz="4" w:space="0" w:color="auto"/>
              <w:left w:val="single" w:sz="18" w:space="0" w:color="auto"/>
              <w:bottom w:val="single" w:sz="4" w:space="0" w:color="auto"/>
            </w:tcBorders>
          </w:tcPr>
          <w:p w:rsidR="00DD4ACD" w:rsidRPr="008A39CF" w:rsidRDefault="00DD4ACD" w:rsidP="00DD4ACD">
            <w:pPr>
              <w:jc w:val="center"/>
              <w:rPr>
                <w:rFonts w:ascii="Arial" w:hAnsi="Arial" w:cs="Arial"/>
              </w:rPr>
            </w:pPr>
            <w:r w:rsidRPr="008A39CF">
              <w:rPr>
                <w:rFonts w:ascii="Arial" w:hAnsi="Arial" w:cs="Arial"/>
              </w:rPr>
              <w:t>PC106</w:t>
            </w:r>
          </w:p>
        </w:tc>
        <w:tc>
          <w:tcPr>
            <w:tcW w:w="4770" w:type="dxa"/>
            <w:tcBorders>
              <w:top w:val="single" w:sz="4" w:space="0" w:color="auto"/>
              <w:left w:val="single" w:sz="6" w:space="0" w:color="auto"/>
              <w:bottom w:val="single" w:sz="4" w:space="0" w:color="auto"/>
              <w:right w:val="single" w:sz="18" w:space="0" w:color="auto"/>
            </w:tcBorders>
          </w:tcPr>
          <w:p w:rsidR="00DD4ACD" w:rsidRPr="008A39CF" w:rsidRDefault="00DD4ACD" w:rsidP="00DD4ACD">
            <w:pPr>
              <w:rPr>
                <w:rFonts w:ascii="Arial" w:hAnsi="Arial" w:cs="Arial"/>
              </w:rPr>
            </w:pPr>
            <w:r w:rsidRPr="008A39CF">
              <w:rPr>
                <w:rFonts w:ascii="Arial" w:hAnsi="Arial" w:cs="Arial"/>
              </w:rPr>
              <w:t xml:space="preserve">Member Middle </w:t>
            </w:r>
            <w:r w:rsidRPr="008A39CF">
              <w:rPr>
                <w:rFonts w:ascii="Arial" w:hAnsi="Arial"/>
              </w:rPr>
              <w:t>Name</w:t>
            </w:r>
          </w:p>
        </w:tc>
        <w:tc>
          <w:tcPr>
            <w:tcW w:w="4410" w:type="dxa"/>
            <w:tcBorders>
              <w:top w:val="single" w:sz="4" w:space="0" w:color="auto"/>
              <w:left w:val="single" w:sz="18" w:space="0" w:color="auto"/>
              <w:bottom w:val="single" w:sz="4" w:space="0" w:color="auto"/>
              <w:right w:val="single" w:sz="18" w:space="0" w:color="auto"/>
            </w:tcBorders>
          </w:tcPr>
          <w:p w:rsidR="00DD4ACD" w:rsidRPr="008A39CF" w:rsidRDefault="00DD4ACD" w:rsidP="00DD4ACD">
            <w:pPr>
              <w:jc w:val="center"/>
              <w:rPr>
                <w:rFonts w:ascii="Arial" w:hAnsi="Arial"/>
              </w:rPr>
            </w:pPr>
            <w:r w:rsidRPr="008A39CF">
              <w:rPr>
                <w:rFonts w:ascii="Arial" w:hAnsi="Arial" w:cs="Arial"/>
              </w:rPr>
              <w:t>718</w:t>
            </w:r>
          </w:p>
        </w:tc>
      </w:tr>
      <w:tr w:rsidR="00BD3D1E" w:rsidRPr="008A39CF">
        <w:trPr>
          <w:trHeight w:val="235"/>
        </w:trPr>
        <w:tc>
          <w:tcPr>
            <w:tcW w:w="1530" w:type="dxa"/>
            <w:tcBorders>
              <w:top w:val="single" w:sz="4" w:space="0" w:color="auto"/>
              <w:left w:val="single" w:sz="18" w:space="0" w:color="auto"/>
              <w:bottom w:val="single" w:sz="4" w:space="0" w:color="auto"/>
            </w:tcBorders>
          </w:tcPr>
          <w:p w:rsidR="00BD3D1E" w:rsidRPr="00DD4ACD" w:rsidRDefault="00BD3D1E" w:rsidP="00BD3D1E">
            <w:pPr>
              <w:jc w:val="center"/>
              <w:rPr>
                <w:rFonts w:ascii="Arial" w:hAnsi="Arial" w:cs="Arial"/>
              </w:rPr>
            </w:pPr>
            <w:ins w:id="477" w:author="Bonneau, Philippe" w:date="2018-01-04T21:19:00Z">
              <w:r w:rsidRPr="00DD4ACD">
                <w:rPr>
                  <w:rFonts w:ascii="Arial" w:hAnsi="Arial"/>
                </w:rPr>
                <w:t>PC107</w:t>
              </w:r>
            </w:ins>
          </w:p>
        </w:tc>
        <w:tc>
          <w:tcPr>
            <w:tcW w:w="4770" w:type="dxa"/>
            <w:tcBorders>
              <w:top w:val="single" w:sz="4" w:space="0" w:color="auto"/>
              <w:left w:val="single" w:sz="6" w:space="0" w:color="auto"/>
              <w:bottom w:val="single" w:sz="4" w:space="0" w:color="auto"/>
              <w:right w:val="single" w:sz="18" w:space="0" w:color="auto"/>
            </w:tcBorders>
          </w:tcPr>
          <w:p w:rsidR="00BD3D1E" w:rsidRPr="00DD4ACD" w:rsidRDefault="00BD3D1E" w:rsidP="00BD3D1E">
            <w:pPr>
              <w:rPr>
                <w:rFonts w:ascii="Arial" w:hAnsi="Arial" w:cs="Arial"/>
              </w:rPr>
            </w:pPr>
            <w:ins w:id="478" w:author="Bonneau, Philippe" w:date="2018-01-05T13:30:00Z">
              <w:r>
                <w:rPr>
                  <w:rFonts w:ascii="Arial" w:hAnsi="Arial"/>
                </w:rPr>
                <w:t>Member Address Line 1</w:t>
              </w:r>
            </w:ins>
          </w:p>
        </w:tc>
        <w:tc>
          <w:tcPr>
            <w:tcW w:w="4410" w:type="dxa"/>
            <w:tcBorders>
              <w:top w:val="single" w:sz="4" w:space="0" w:color="auto"/>
              <w:left w:val="single" w:sz="18" w:space="0" w:color="auto"/>
              <w:bottom w:val="single" w:sz="4" w:space="0" w:color="auto"/>
              <w:right w:val="single" w:sz="18" w:space="0" w:color="auto"/>
            </w:tcBorders>
          </w:tcPr>
          <w:p w:rsidR="00BD3D1E" w:rsidRPr="00DD4ACD" w:rsidRDefault="00BD3D1E" w:rsidP="00BD3D1E">
            <w:pPr>
              <w:jc w:val="center"/>
              <w:rPr>
                <w:rFonts w:ascii="Arial" w:hAnsi="Arial"/>
              </w:rPr>
            </w:pPr>
            <w:ins w:id="479" w:author="Bonneau, Philippe" w:date="2018-01-04T21:19:00Z">
              <w:r w:rsidRPr="00DD4ACD">
                <w:rPr>
                  <w:rFonts w:ascii="Arial" w:hAnsi="Arial"/>
                </w:rPr>
                <w:t>B08-7A</w:t>
              </w:r>
            </w:ins>
          </w:p>
        </w:tc>
      </w:tr>
      <w:tr w:rsidR="00BD3D1E" w:rsidRPr="008A39CF">
        <w:trPr>
          <w:trHeight w:val="235"/>
        </w:trPr>
        <w:tc>
          <w:tcPr>
            <w:tcW w:w="1530" w:type="dxa"/>
            <w:tcBorders>
              <w:top w:val="single" w:sz="4" w:space="0" w:color="auto"/>
              <w:left w:val="single" w:sz="18" w:space="0" w:color="auto"/>
              <w:bottom w:val="single" w:sz="4" w:space="0" w:color="auto"/>
            </w:tcBorders>
          </w:tcPr>
          <w:p w:rsidR="00BD3D1E" w:rsidRPr="00DD4ACD" w:rsidRDefault="00BD3D1E" w:rsidP="00BD3D1E">
            <w:pPr>
              <w:jc w:val="center"/>
              <w:rPr>
                <w:rFonts w:ascii="Arial" w:hAnsi="Arial" w:cs="Arial"/>
              </w:rPr>
            </w:pPr>
            <w:ins w:id="480" w:author="Bonneau, Philippe" w:date="2018-01-04T21:19:00Z">
              <w:r w:rsidRPr="00DD4ACD">
                <w:rPr>
                  <w:rFonts w:ascii="Arial" w:hAnsi="Arial"/>
                </w:rPr>
                <w:t>PC108</w:t>
              </w:r>
            </w:ins>
          </w:p>
        </w:tc>
        <w:tc>
          <w:tcPr>
            <w:tcW w:w="4770" w:type="dxa"/>
            <w:tcBorders>
              <w:top w:val="single" w:sz="4" w:space="0" w:color="auto"/>
              <w:left w:val="single" w:sz="6" w:space="0" w:color="auto"/>
              <w:bottom w:val="single" w:sz="4" w:space="0" w:color="auto"/>
              <w:right w:val="single" w:sz="18" w:space="0" w:color="auto"/>
            </w:tcBorders>
          </w:tcPr>
          <w:p w:rsidR="00BD3D1E" w:rsidRPr="00DD4ACD" w:rsidRDefault="00BD3D1E" w:rsidP="00BD3D1E">
            <w:pPr>
              <w:rPr>
                <w:rFonts w:ascii="Arial" w:hAnsi="Arial" w:cs="Arial"/>
              </w:rPr>
            </w:pPr>
            <w:ins w:id="481" w:author="Bonneau, Philippe" w:date="2018-01-05T13:30:00Z">
              <w:r>
                <w:rPr>
                  <w:rFonts w:ascii="Arial" w:hAnsi="Arial"/>
                </w:rPr>
                <w:t>Member Address Line 2</w:t>
              </w:r>
            </w:ins>
          </w:p>
        </w:tc>
        <w:tc>
          <w:tcPr>
            <w:tcW w:w="4410" w:type="dxa"/>
            <w:tcBorders>
              <w:top w:val="single" w:sz="4" w:space="0" w:color="auto"/>
              <w:left w:val="single" w:sz="18" w:space="0" w:color="auto"/>
              <w:bottom w:val="single" w:sz="4" w:space="0" w:color="auto"/>
              <w:right w:val="single" w:sz="18" w:space="0" w:color="auto"/>
            </w:tcBorders>
          </w:tcPr>
          <w:p w:rsidR="00BD3D1E" w:rsidRPr="00DD4ACD" w:rsidRDefault="00BD3D1E" w:rsidP="00BD3D1E">
            <w:pPr>
              <w:jc w:val="center"/>
              <w:rPr>
                <w:rFonts w:ascii="Arial" w:hAnsi="Arial"/>
              </w:rPr>
            </w:pPr>
            <w:ins w:id="482" w:author="Bonneau, Philippe" w:date="2018-01-04T21:19:00Z">
              <w:r w:rsidRPr="00DD4ACD">
                <w:rPr>
                  <w:rFonts w:ascii="Arial" w:hAnsi="Arial"/>
                </w:rPr>
                <w:t>B09-7B</w:t>
              </w:r>
            </w:ins>
          </w:p>
        </w:tc>
      </w:tr>
      <w:tr w:rsidR="00BD3D1E" w:rsidRPr="008A39CF">
        <w:trPr>
          <w:trHeight w:val="235"/>
        </w:trPr>
        <w:tc>
          <w:tcPr>
            <w:tcW w:w="1530" w:type="dxa"/>
            <w:tcBorders>
              <w:top w:val="single" w:sz="4" w:space="0" w:color="auto"/>
              <w:left w:val="single" w:sz="18" w:space="0" w:color="auto"/>
              <w:bottom w:val="single" w:sz="4" w:space="0" w:color="auto"/>
            </w:tcBorders>
          </w:tcPr>
          <w:p w:rsidR="00BD3D1E" w:rsidRPr="00DD4ACD" w:rsidRDefault="00BD3D1E" w:rsidP="00BD3D1E">
            <w:pPr>
              <w:jc w:val="center"/>
              <w:rPr>
                <w:rFonts w:ascii="Arial" w:hAnsi="Arial" w:cs="Arial"/>
              </w:rPr>
            </w:pPr>
            <w:ins w:id="483" w:author="Bonneau, Philippe" w:date="2018-01-04T21:19:00Z">
              <w:r w:rsidRPr="00DD4ACD">
                <w:rPr>
                  <w:rFonts w:ascii="Arial" w:hAnsi="Arial"/>
                </w:rPr>
                <w:t>PC109</w:t>
              </w:r>
            </w:ins>
          </w:p>
        </w:tc>
        <w:tc>
          <w:tcPr>
            <w:tcW w:w="4770" w:type="dxa"/>
            <w:tcBorders>
              <w:top w:val="single" w:sz="4" w:space="0" w:color="auto"/>
              <w:left w:val="single" w:sz="6" w:space="0" w:color="auto"/>
              <w:bottom w:val="single" w:sz="4" w:space="0" w:color="auto"/>
              <w:right w:val="single" w:sz="18" w:space="0" w:color="auto"/>
            </w:tcBorders>
          </w:tcPr>
          <w:p w:rsidR="00BD3D1E" w:rsidRPr="00DD4ACD" w:rsidRDefault="00BD3D1E" w:rsidP="00BD3D1E">
            <w:pPr>
              <w:rPr>
                <w:rFonts w:ascii="Arial" w:hAnsi="Arial" w:cs="Arial"/>
              </w:rPr>
            </w:pPr>
            <w:ins w:id="484" w:author="Bonneau, Philippe" w:date="2018-01-05T13:30:00Z">
              <w:r>
                <w:rPr>
                  <w:rFonts w:ascii="Arial" w:hAnsi="Arial"/>
                </w:rPr>
                <w:t>Member Country Code</w:t>
              </w:r>
            </w:ins>
          </w:p>
        </w:tc>
        <w:tc>
          <w:tcPr>
            <w:tcW w:w="4410" w:type="dxa"/>
            <w:tcBorders>
              <w:top w:val="single" w:sz="4" w:space="0" w:color="auto"/>
              <w:left w:val="single" w:sz="18" w:space="0" w:color="auto"/>
              <w:bottom w:val="single" w:sz="4" w:space="0" w:color="auto"/>
              <w:right w:val="single" w:sz="18" w:space="0" w:color="auto"/>
            </w:tcBorders>
          </w:tcPr>
          <w:p w:rsidR="00BD3D1E" w:rsidRPr="00DD4ACD" w:rsidRDefault="00BD3D1E" w:rsidP="00BD3D1E">
            <w:pPr>
              <w:jc w:val="center"/>
              <w:rPr>
                <w:rFonts w:ascii="Arial" w:hAnsi="Arial" w:cs="Arial"/>
              </w:rPr>
            </w:pPr>
            <w:ins w:id="485" w:author="Bonneau, Philippe" w:date="2018-01-04T21:19:00Z">
              <w:r w:rsidRPr="00DD4ACD">
                <w:rPr>
                  <w:rFonts w:ascii="Arial" w:hAnsi="Arial"/>
                </w:rPr>
                <w:t>A43-1K</w:t>
              </w:r>
            </w:ins>
          </w:p>
        </w:tc>
      </w:tr>
      <w:tr w:rsidR="00DD4ACD" w:rsidRPr="008A39CF">
        <w:trPr>
          <w:trHeight w:val="235"/>
        </w:trPr>
        <w:tc>
          <w:tcPr>
            <w:tcW w:w="1530" w:type="dxa"/>
            <w:tcBorders>
              <w:top w:val="single" w:sz="4" w:space="0" w:color="auto"/>
              <w:left w:val="single" w:sz="18" w:space="0" w:color="auto"/>
              <w:bottom w:val="single" w:sz="18" w:space="0" w:color="auto"/>
            </w:tcBorders>
          </w:tcPr>
          <w:p w:rsidR="00DD4ACD" w:rsidRPr="008A39CF" w:rsidRDefault="00DD4ACD" w:rsidP="00DD4ACD">
            <w:pPr>
              <w:jc w:val="center"/>
              <w:rPr>
                <w:rFonts w:ascii="Arial" w:hAnsi="Arial" w:cs="Arial"/>
              </w:rPr>
            </w:pPr>
            <w:r w:rsidRPr="008A39CF">
              <w:rPr>
                <w:rFonts w:ascii="Arial" w:hAnsi="Arial" w:cs="Arial"/>
              </w:rPr>
              <w:t>PC899</w:t>
            </w:r>
          </w:p>
        </w:tc>
        <w:tc>
          <w:tcPr>
            <w:tcW w:w="4770" w:type="dxa"/>
            <w:tcBorders>
              <w:top w:val="single" w:sz="4" w:space="0" w:color="auto"/>
              <w:left w:val="single" w:sz="6" w:space="0" w:color="auto"/>
              <w:bottom w:val="single" w:sz="18" w:space="0" w:color="auto"/>
              <w:right w:val="single" w:sz="18" w:space="0" w:color="auto"/>
            </w:tcBorders>
          </w:tcPr>
          <w:p w:rsidR="00DD4ACD" w:rsidRPr="008A39CF" w:rsidRDefault="00DD4ACD" w:rsidP="00DD4ACD">
            <w:pPr>
              <w:rPr>
                <w:rFonts w:ascii="Arial" w:hAnsi="Arial" w:cs="Arial"/>
              </w:rPr>
            </w:pPr>
            <w:r w:rsidRPr="008A39CF">
              <w:rPr>
                <w:rFonts w:ascii="Arial" w:hAnsi="Arial" w:cs="Arial"/>
              </w:rPr>
              <w:t>Record Type</w:t>
            </w:r>
          </w:p>
        </w:tc>
        <w:tc>
          <w:tcPr>
            <w:tcW w:w="4410" w:type="dxa"/>
            <w:tcBorders>
              <w:top w:val="single" w:sz="4" w:space="0" w:color="auto"/>
              <w:left w:val="single" w:sz="18" w:space="0" w:color="auto"/>
              <w:bottom w:val="single" w:sz="18" w:space="0" w:color="auto"/>
              <w:right w:val="single" w:sz="18" w:space="0" w:color="auto"/>
            </w:tcBorders>
          </w:tcPr>
          <w:p w:rsidR="00DD4ACD" w:rsidRPr="008A39CF" w:rsidRDefault="00DD4ACD" w:rsidP="00DD4ACD">
            <w:pPr>
              <w:jc w:val="center"/>
              <w:rPr>
                <w:rFonts w:ascii="Arial" w:hAnsi="Arial" w:cs="Arial"/>
              </w:rPr>
            </w:pPr>
            <w:del w:id="486" w:author="Bonneau, Philippe" w:date="2017-07-05T16:18:00Z">
              <w:r w:rsidRPr="008A39CF" w:rsidDel="00E624A3">
                <w:rPr>
                  <w:rFonts w:ascii="Arial" w:hAnsi="Arial" w:cs="Arial"/>
                </w:rPr>
                <w:delText>N/A</w:delText>
              </w:r>
            </w:del>
            <w:ins w:id="487" w:author="Bonneau, Philippe" w:date="2017-07-05T16:18:00Z">
              <w:r>
                <w:rPr>
                  <w:rFonts w:ascii="Arial" w:hAnsi="Arial" w:cs="Arial"/>
                </w:rPr>
                <w:t>A94</w:t>
              </w:r>
            </w:ins>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3"/>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trPr>
          <w:trHeight w:val="290"/>
          <w:tblHeader/>
        </w:trPr>
        <w:tc>
          <w:tcPr>
            <w:tcW w:w="1546" w:type="dxa"/>
          </w:tcPr>
          <w:p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rsidR="00825291" w:rsidRPr="008A39CF" w:rsidRDefault="00825291">
            <w:pPr>
              <w:jc w:val="right"/>
              <w:rPr>
                <w:rFonts w:ascii="Arial" w:hAnsi="Arial"/>
                <w:b/>
              </w:rPr>
            </w:pPr>
          </w:p>
        </w:tc>
        <w:tc>
          <w:tcPr>
            <w:tcW w:w="1074" w:type="dxa"/>
          </w:tcPr>
          <w:p w:rsidR="00825291" w:rsidRPr="008A39CF" w:rsidRDefault="00825291">
            <w:pPr>
              <w:pStyle w:val="Heading5"/>
              <w:rPr>
                <w:color w:val="auto"/>
                <w:sz w:val="22"/>
              </w:rPr>
            </w:pPr>
            <w:r w:rsidRPr="008A39CF">
              <w:rPr>
                <w:color w:val="auto"/>
                <w:sz w:val="22"/>
              </w:rPr>
              <w:t>Date</w:t>
            </w: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r w:rsidRPr="008A39CF">
              <w:rPr>
                <w:rFonts w:ascii="Arial" w:hAnsi="Arial"/>
                <w:b/>
                <w:sz w:val="22"/>
              </w:rPr>
              <w:t>Maximum</w:t>
            </w:r>
          </w:p>
        </w:tc>
        <w:tc>
          <w:tcPr>
            <w:tcW w:w="6283" w:type="dxa"/>
          </w:tcPr>
          <w:p w:rsidR="00825291" w:rsidRPr="008A39CF" w:rsidRDefault="00825291">
            <w:pPr>
              <w:jc w:val="right"/>
              <w:rPr>
                <w:rFonts w:ascii="Arial" w:hAnsi="Arial"/>
              </w:rPr>
            </w:pPr>
          </w:p>
        </w:tc>
      </w:tr>
      <w:tr w:rsidR="008A39CF" w:rsidRPr="008A39CF">
        <w:trPr>
          <w:trHeight w:val="305"/>
          <w:tblHeader/>
        </w:trPr>
        <w:tc>
          <w:tcPr>
            <w:tcW w:w="154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546" w:type="dxa"/>
          </w:tcPr>
          <w:p w:rsidR="003871F9" w:rsidRPr="008A39CF" w:rsidRDefault="003871F9">
            <w:pPr>
              <w:jc w:val="center"/>
              <w:rPr>
                <w:rFonts w:ascii="Arial" w:hAnsi="Arial"/>
                <w:b/>
              </w:rPr>
            </w:pPr>
          </w:p>
        </w:tc>
        <w:tc>
          <w:tcPr>
            <w:tcW w:w="4053" w:type="dxa"/>
          </w:tcPr>
          <w:p w:rsidR="003871F9" w:rsidRPr="008A39CF" w:rsidRDefault="003871F9">
            <w:pPr>
              <w:rPr>
                <w:rFonts w:ascii="Arial" w:hAnsi="Arial"/>
                <w:b/>
              </w:rPr>
            </w:pPr>
          </w:p>
        </w:tc>
        <w:tc>
          <w:tcPr>
            <w:tcW w:w="1074" w:type="dxa"/>
          </w:tcPr>
          <w:p w:rsidR="003871F9" w:rsidRPr="008A39CF" w:rsidRDefault="003871F9">
            <w:pPr>
              <w:jc w:val="center"/>
              <w:rPr>
                <w:rFonts w:ascii="Arial" w:hAnsi="Arial"/>
              </w:rPr>
            </w:pPr>
          </w:p>
        </w:tc>
        <w:tc>
          <w:tcPr>
            <w:tcW w:w="994" w:type="dxa"/>
          </w:tcPr>
          <w:p w:rsidR="003871F9" w:rsidRPr="008A39CF" w:rsidRDefault="003871F9">
            <w:pPr>
              <w:jc w:val="center"/>
              <w:rPr>
                <w:rFonts w:ascii="Arial" w:hAnsi="Arial"/>
              </w:rPr>
            </w:pPr>
          </w:p>
        </w:tc>
        <w:tc>
          <w:tcPr>
            <w:tcW w:w="1243" w:type="dxa"/>
          </w:tcPr>
          <w:p w:rsidR="003871F9" w:rsidRPr="008A39CF" w:rsidRDefault="003871F9">
            <w:pPr>
              <w:jc w:val="center"/>
              <w:rPr>
                <w:rFonts w:ascii="Arial" w:hAnsi="Arial"/>
              </w:rPr>
            </w:pPr>
          </w:p>
        </w:tc>
        <w:tc>
          <w:tcPr>
            <w:tcW w:w="6283" w:type="dxa"/>
          </w:tcPr>
          <w:p w:rsidR="003871F9" w:rsidRPr="008A39CF" w:rsidRDefault="003871F9">
            <w:pPr>
              <w:rPr>
                <w:rFonts w:ascii="Arial" w:hAnsi="Arial"/>
              </w:rPr>
            </w:pPr>
          </w:p>
        </w:tc>
      </w:tr>
      <w:tr w:rsidR="008A39CF" w:rsidRPr="008A39CF">
        <w:trPr>
          <w:trHeight w:val="262"/>
        </w:trPr>
        <w:tc>
          <w:tcPr>
            <w:tcW w:w="1546" w:type="dxa"/>
          </w:tcPr>
          <w:p w:rsidR="00B15ECD" w:rsidRPr="008A39CF" w:rsidRDefault="00B15ECD">
            <w:pPr>
              <w:jc w:val="center"/>
              <w:rPr>
                <w:rFonts w:ascii="Arial" w:hAnsi="Arial"/>
                <w:b/>
              </w:rPr>
            </w:pPr>
            <w:r w:rsidRPr="008A39CF">
              <w:rPr>
                <w:rFonts w:ascii="Arial" w:hAnsi="Arial"/>
                <w:b/>
              </w:rPr>
              <w:t>DC001</w:t>
            </w:r>
          </w:p>
        </w:tc>
        <w:tc>
          <w:tcPr>
            <w:tcW w:w="4053" w:type="dxa"/>
          </w:tcPr>
          <w:p w:rsidR="00B15ECD" w:rsidRPr="008A39CF" w:rsidRDefault="00B15ECD" w:rsidP="00021537">
            <w:pPr>
              <w:rPr>
                <w:rFonts w:ascii="Arial" w:hAnsi="Arial"/>
                <w:b/>
              </w:rPr>
            </w:pPr>
            <w:r w:rsidRPr="008A39CF">
              <w:rPr>
                <w:rFonts w:ascii="Arial" w:hAnsi="Arial"/>
                <w:b/>
              </w:rPr>
              <w:t>Submitter</w:t>
            </w:r>
          </w:p>
        </w:tc>
        <w:tc>
          <w:tcPr>
            <w:tcW w:w="1074" w:type="dxa"/>
          </w:tcPr>
          <w:p w:rsidR="00B15ECD" w:rsidRPr="008A39CF" w:rsidRDefault="00B15ECD" w:rsidP="00021537">
            <w:pPr>
              <w:jc w:val="center"/>
              <w:rPr>
                <w:rFonts w:ascii="Arial" w:hAnsi="Arial"/>
              </w:rPr>
            </w:pPr>
            <w:r w:rsidRPr="008A39CF">
              <w:rPr>
                <w:rFonts w:ascii="Arial" w:hAnsi="Arial"/>
              </w:rPr>
              <w:t>1/1/2003</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B407AE">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546" w:type="dxa"/>
          </w:tcPr>
          <w:p w:rsidR="00B15ECD" w:rsidRPr="008A39CF" w:rsidRDefault="00B15ECD">
            <w:pPr>
              <w:jc w:val="center"/>
              <w:rPr>
                <w:rFonts w:ascii="Arial" w:hAnsi="Arial"/>
                <w:b/>
              </w:rPr>
            </w:pPr>
          </w:p>
        </w:tc>
        <w:tc>
          <w:tcPr>
            <w:tcW w:w="4053" w:type="dxa"/>
          </w:tcPr>
          <w:p w:rsidR="00B15ECD" w:rsidRPr="008A39CF" w:rsidRDefault="00B15ECD" w:rsidP="00021537">
            <w:pPr>
              <w:jc w:val="right"/>
              <w:rPr>
                <w:rFonts w:ascii="Arial" w:hAnsi="Arial"/>
                <w:b/>
              </w:rPr>
            </w:pPr>
          </w:p>
        </w:tc>
        <w:tc>
          <w:tcPr>
            <w:tcW w:w="1074" w:type="dxa"/>
          </w:tcPr>
          <w:p w:rsidR="00B15ECD" w:rsidRPr="008A39CF" w:rsidRDefault="00B15ECD" w:rsidP="00021537">
            <w:pPr>
              <w:jc w:val="center"/>
              <w:rPr>
                <w:rFonts w:ascii="Arial" w:hAnsi="Arial"/>
              </w:rPr>
            </w:pPr>
          </w:p>
        </w:tc>
        <w:tc>
          <w:tcPr>
            <w:tcW w:w="994" w:type="dxa"/>
          </w:tcPr>
          <w:p w:rsidR="00B15ECD" w:rsidRPr="008A39CF" w:rsidRDefault="00B15ECD" w:rsidP="00021537">
            <w:pPr>
              <w:jc w:val="center"/>
              <w:rPr>
                <w:rFonts w:ascii="Arial" w:hAnsi="Arial"/>
              </w:rPr>
            </w:pPr>
          </w:p>
        </w:tc>
        <w:tc>
          <w:tcPr>
            <w:tcW w:w="1243" w:type="dxa"/>
          </w:tcPr>
          <w:p w:rsidR="00B15ECD" w:rsidRPr="008A39CF" w:rsidRDefault="00B15ECD" w:rsidP="00021537">
            <w:pPr>
              <w:jc w:val="center"/>
              <w:rPr>
                <w:rFonts w:ascii="Arial" w:hAnsi="Arial"/>
              </w:rPr>
            </w:pPr>
          </w:p>
        </w:tc>
        <w:tc>
          <w:tcPr>
            <w:tcW w:w="6283" w:type="dxa"/>
          </w:tcPr>
          <w:p w:rsidR="00B15ECD" w:rsidRPr="008A39CF" w:rsidRDefault="00B15ECD" w:rsidP="005D4B11">
            <w:pPr>
              <w:jc w:val="right"/>
              <w:rPr>
                <w:rFonts w:ascii="Arial" w:hAnsi="Arial"/>
              </w:rPr>
            </w:pPr>
          </w:p>
        </w:tc>
      </w:tr>
      <w:tr w:rsidR="008A39CF" w:rsidRPr="008A39CF">
        <w:trPr>
          <w:trHeight w:val="247"/>
        </w:trPr>
        <w:tc>
          <w:tcPr>
            <w:tcW w:w="1546" w:type="dxa"/>
          </w:tcPr>
          <w:p w:rsidR="00B15ECD" w:rsidRPr="008A39CF" w:rsidRDefault="00B15ECD">
            <w:pPr>
              <w:jc w:val="center"/>
              <w:rPr>
                <w:rFonts w:ascii="Arial" w:hAnsi="Arial"/>
                <w:b/>
              </w:rPr>
            </w:pPr>
            <w:r w:rsidRPr="008A39CF">
              <w:rPr>
                <w:rFonts w:ascii="Arial" w:hAnsi="Arial"/>
                <w:b/>
              </w:rPr>
              <w:t>DC002</w:t>
            </w:r>
          </w:p>
        </w:tc>
        <w:tc>
          <w:tcPr>
            <w:tcW w:w="4053" w:type="dxa"/>
          </w:tcPr>
          <w:p w:rsidR="00B15ECD" w:rsidRPr="008A39CF" w:rsidRDefault="00B15ECD" w:rsidP="00021537">
            <w:pPr>
              <w:rPr>
                <w:rFonts w:ascii="Arial" w:hAnsi="Arial"/>
                <w:b/>
              </w:rPr>
            </w:pPr>
            <w:r w:rsidRPr="008A39CF">
              <w:rPr>
                <w:rFonts w:ascii="Arial" w:hAnsi="Arial"/>
                <w:b/>
              </w:rPr>
              <w:t>Payer</w:t>
            </w:r>
          </w:p>
        </w:tc>
        <w:tc>
          <w:tcPr>
            <w:tcW w:w="1074" w:type="dxa"/>
          </w:tcPr>
          <w:p w:rsidR="00B15ECD" w:rsidRPr="008A39CF" w:rsidRDefault="00B15ECD" w:rsidP="00021537">
            <w:pPr>
              <w:jc w:val="center"/>
              <w:rPr>
                <w:rFonts w:ascii="Arial" w:hAnsi="Arial"/>
              </w:rPr>
            </w:pPr>
            <w:r w:rsidRPr="008A39CF">
              <w:rPr>
                <w:rFonts w:ascii="Arial" w:hAnsi="Arial"/>
              </w:rPr>
              <w:t>7/1/2012</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021537">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rsidR="00422522" w:rsidRPr="008A39CF" w:rsidRDefault="00422522" w:rsidP="005D4B11">
            <w:pPr>
              <w:rPr>
                <w:rFonts w:ascii="Arial" w:hAnsi="Arial"/>
              </w:rPr>
            </w:pPr>
            <w:r w:rsidRPr="008A39CF">
              <w:rPr>
                <w:rFonts w:ascii="Arial" w:hAnsi="Arial"/>
              </w:rPr>
              <w:t>Do not leave blank.</w:t>
            </w:r>
          </w:p>
        </w:tc>
      </w:tr>
      <w:tr w:rsidR="008A39CF" w:rsidRPr="008A39CF">
        <w:trPr>
          <w:trHeight w:val="247"/>
        </w:trPr>
        <w:tc>
          <w:tcPr>
            <w:tcW w:w="1546" w:type="dxa"/>
          </w:tcPr>
          <w:p w:rsidR="00825291" w:rsidRPr="008A39CF" w:rsidRDefault="00825291">
            <w:pPr>
              <w:jc w:val="center"/>
              <w:rPr>
                <w:rFonts w:ascii="Arial" w:hAnsi="Arial"/>
                <w:b/>
              </w:rPr>
            </w:pPr>
          </w:p>
        </w:tc>
        <w:tc>
          <w:tcPr>
            <w:tcW w:w="4053" w:type="dxa"/>
          </w:tcPr>
          <w:p w:rsidR="00825291" w:rsidRPr="008A39CF" w:rsidRDefault="00825291">
            <w:pPr>
              <w:jc w:val="right"/>
              <w:rPr>
                <w:rFonts w:ascii="Arial" w:hAnsi="Arial"/>
                <w:b/>
              </w:rPr>
            </w:pPr>
          </w:p>
        </w:tc>
        <w:tc>
          <w:tcPr>
            <w:tcW w:w="1074" w:type="dxa"/>
          </w:tcPr>
          <w:p w:rsidR="00825291" w:rsidRPr="008A39CF" w:rsidRDefault="00825291">
            <w:pPr>
              <w:jc w:val="center"/>
              <w:rPr>
                <w:rFonts w:ascii="Arial" w:hAnsi="Arial"/>
              </w:rPr>
            </w:pP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p>
        </w:tc>
        <w:tc>
          <w:tcPr>
            <w:tcW w:w="6283" w:type="dxa"/>
          </w:tcPr>
          <w:p w:rsidR="00825291" w:rsidRPr="008A39CF" w:rsidRDefault="00825291">
            <w:pPr>
              <w:jc w:val="right"/>
              <w:rPr>
                <w:rFonts w:ascii="Arial" w:hAnsi="Arial"/>
              </w:rPr>
            </w:pPr>
          </w:p>
        </w:tc>
      </w:tr>
      <w:tr w:rsidR="008A39CF" w:rsidRPr="008A39CF">
        <w:trPr>
          <w:trHeight w:val="247"/>
        </w:trPr>
        <w:tc>
          <w:tcPr>
            <w:tcW w:w="1546" w:type="dxa"/>
          </w:tcPr>
          <w:p w:rsidR="002A4811" w:rsidRPr="008A39CF" w:rsidRDefault="002A4811">
            <w:pPr>
              <w:jc w:val="center"/>
              <w:rPr>
                <w:rFonts w:ascii="Arial" w:hAnsi="Arial"/>
                <w:b/>
              </w:rPr>
            </w:pPr>
            <w:r w:rsidRPr="008A39CF">
              <w:rPr>
                <w:rFonts w:ascii="Arial" w:hAnsi="Arial"/>
                <w:b/>
              </w:rPr>
              <w:t>DC003</w:t>
            </w:r>
          </w:p>
        </w:tc>
        <w:tc>
          <w:tcPr>
            <w:tcW w:w="4053" w:type="dxa"/>
          </w:tcPr>
          <w:p w:rsidR="002A4811" w:rsidRPr="008A39CF" w:rsidRDefault="002A4811">
            <w:pPr>
              <w:rPr>
                <w:rFonts w:ascii="Arial" w:hAnsi="Arial"/>
                <w:b/>
              </w:rPr>
            </w:pPr>
            <w:r w:rsidRPr="008A39CF">
              <w:rPr>
                <w:rFonts w:ascii="Arial" w:hAnsi="Arial"/>
                <w:b/>
              </w:rPr>
              <w:t>Insurance Type/Product Code</w:t>
            </w:r>
          </w:p>
        </w:tc>
        <w:tc>
          <w:tcPr>
            <w:tcW w:w="1074" w:type="dxa"/>
          </w:tcPr>
          <w:p w:rsidR="002A4811" w:rsidRPr="008A39CF" w:rsidRDefault="000D5817">
            <w:pPr>
              <w:jc w:val="center"/>
              <w:rPr>
                <w:rFonts w:ascii="Arial" w:hAnsi="Arial"/>
              </w:rPr>
            </w:pPr>
            <w:r w:rsidRPr="008A39CF">
              <w:rPr>
                <w:rFonts w:ascii="Arial" w:hAnsi="Arial"/>
              </w:rPr>
              <w:t>1/1/2003</w:t>
            </w:r>
          </w:p>
        </w:tc>
        <w:tc>
          <w:tcPr>
            <w:tcW w:w="994" w:type="dxa"/>
          </w:tcPr>
          <w:p w:rsidR="002A4811" w:rsidRPr="008A39CF" w:rsidRDefault="002A4811">
            <w:pPr>
              <w:jc w:val="center"/>
              <w:rPr>
                <w:rFonts w:ascii="Arial" w:hAnsi="Arial"/>
              </w:rPr>
            </w:pPr>
            <w:r w:rsidRPr="008A39CF">
              <w:rPr>
                <w:rFonts w:ascii="Arial" w:hAnsi="Arial"/>
              </w:rPr>
              <w:t>Text</w:t>
            </w:r>
          </w:p>
        </w:tc>
        <w:tc>
          <w:tcPr>
            <w:tcW w:w="1243" w:type="dxa"/>
          </w:tcPr>
          <w:p w:rsidR="002A4811" w:rsidRPr="008A39CF" w:rsidRDefault="002A4811">
            <w:pPr>
              <w:jc w:val="center"/>
              <w:rPr>
                <w:rFonts w:ascii="Arial" w:hAnsi="Arial"/>
              </w:rPr>
            </w:pPr>
            <w:r w:rsidRPr="008A39CF">
              <w:rPr>
                <w:rFonts w:ascii="Arial" w:hAnsi="Arial"/>
              </w:rPr>
              <w:t>2</w:t>
            </w:r>
          </w:p>
        </w:tc>
        <w:tc>
          <w:tcPr>
            <w:tcW w:w="6283" w:type="dxa"/>
          </w:tcPr>
          <w:p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DC004</w:t>
            </w:r>
          </w:p>
        </w:tc>
        <w:tc>
          <w:tcPr>
            <w:tcW w:w="4053" w:type="dxa"/>
          </w:tcPr>
          <w:p w:rsidR="002A4811" w:rsidRPr="008A39CF" w:rsidRDefault="002A4811" w:rsidP="005763B7">
            <w:pPr>
              <w:rPr>
                <w:rFonts w:ascii="Arial" w:hAnsi="Arial"/>
                <w:b/>
              </w:rPr>
            </w:pPr>
            <w:r w:rsidRPr="008A39CF">
              <w:rPr>
                <w:rFonts w:ascii="Arial" w:hAnsi="Arial"/>
                <w:b/>
              </w:rPr>
              <w:t>Payer Claim Control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35</w:t>
            </w:r>
          </w:p>
        </w:tc>
        <w:tc>
          <w:tcPr>
            <w:tcW w:w="6283" w:type="dxa"/>
          </w:tcPr>
          <w:p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rsidR="002A4811" w:rsidRPr="008A39CF" w:rsidRDefault="002F4595" w:rsidP="005763B7">
            <w:pPr>
              <w:rPr>
                <w:rFonts w:ascii="Arial" w:hAnsi="Arial"/>
              </w:rPr>
            </w:pPr>
            <w:r w:rsidRPr="008A39CF">
              <w:rPr>
                <w:rFonts w:ascii="Arial" w:hAnsi="Arial"/>
              </w:rPr>
              <w:t>system</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DC005</w:t>
            </w:r>
          </w:p>
        </w:tc>
        <w:tc>
          <w:tcPr>
            <w:tcW w:w="4053" w:type="dxa"/>
          </w:tcPr>
          <w:p w:rsidR="002A4811" w:rsidRPr="008A39CF" w:rsidRDefault="002A4811" w:rsidP="005763B7">
            <w:pPr>
              <w:rPr>
                <w:rFonts w:ascii="Arial" w:hAnsi="Arial"/>
                <w:b/>
              </w:rPr>
            </w:pPr>
            <w:r w:rsidRPr="008A39CF">
              <w:rPr>
                <w:rFonts w:ascii="Arial" w:hAnsi="Arial"/>
                <w:b/>
              </w:rPr>
              <w:t>Line Counter</w:t>
            </w:r>
          </w:p>
        </w:tc>
        <w:tc>
          <w:tcPr>
            <w:tcW w:w="1074" w:type="dxa"/>
          </w:tcPr>
          <w:p w:rsidR="002A4811" w:rsidRPr="008A39CF" w:rsidRDefault="009D718D" w:rsidP="005763B7">
            <w:pPr>
              <w:jc w:val="center"/>
              <w:rPr>
                <w:rFonts w:ascii="Arial" w:hAnsi="Arial"/>
              </w:rPr>
            </w:pPr>
            <w:r w:rsidRPr="008A39CF">
              <w:rPr>
                <w:rFonts w:ascii="Arial" w:hAnsi="Arial"/>
              </w:rPr>
              <w:t>4/1/2004</w:t>
            </w:r>
          </w:p>
        </w:tc>
        <w:tc>
          <w:tcPr>
            <w:tcW w:w="994" w:type="dxa"/>
          </w:tcPr>
          <w:p w:rsidR="00A77A60" w:rsidRPr="008A39CF" w:rsidRDefault="00A77A60" w:rsidP="002F4595">
            <w:pPr>
              <w:jc w:val="center"/>
              <w:rPr>
                <w:rFonts w:ascii="Arial" w:hAnsi="Arial"/>
                <w:strike/>
              </w:rPr>
            </w:pPr>
            <w:r w:rsidRPr="008A39CF">
              <w:rPr>
                <w:rFonts w:ascii="Arial" w:hAnsi="Arial"/>
              </w:rPr>
              <w:t>Number</w:t>
            </w:r>
          </w:p>
        </w:tc>
        <w:tc>
          <w:tcPr>
            <w:tcW w:w="1243" w:type="dxa"/>
          </w:tcPr>
          <w:p w:rsidR="002A4811" w:rsidRPr="008A39CF" w:rsidRDefault="002A4811" w:rsidP="005763B7">
            <w:pPr>
              <w:jc w:val="center"/>
              <w:rPr>
                <w:rFonts w:ascii="Arial" w:hAnsi="Arial"/>
              </w:rPr>
            </w:pPr>
            <w:r w:rsidRPr="008A39CF">
              <w:rPr>
                <w:rFonts w:ascii="Arial" w:hAnsi="Arial"/>
              </w:rPr>
              <w:t>4</w:t>
            </w:r>
          </w:p>
        </w:tc>
        <w:tc>
          <w:tcPr>
            <w:tcW w:w="6283" w:type="dxa"/>
          </w:tcPr>
          <w:p w:rsidR="002A4811" w:rsidRPr="008A39CF" w:rsidRDefault="002A4811" w:rsidP="005763B7">
            <w:pPr>
              <w:rPr>
                <w:rFonts w:ascii="Arial" w:hAnsi="Arial"/>
              </w:rPr>
            </w:pPr>
            <w:r w:rsidRPr="008A39CF">
              <w:rPr>
                <w:rFonts w:ascii="Arial" w:hAnsi="Arial"/>
              </w:rPr>
              <w:t>Line number for this service</w:t>
            </w:r>
          </w:p>
          <w:p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DC006</w:t>
            </w:r>
          </w:p>
        </w:tc>
        <w:tc>
          <w:tcPr>
            <w:tcW w:w="4053" w:type="dxa"/>
          </w:tcPr>
          <w:p w:rsidR="002A4811" w:rsidRPr="008A39CF" w:rsidRDefault="002A4811" w:rsidP="005763B7">
            <w:pPr>
              <w:rPr>
                <w:rFonts w:ascii="Arial" w:hAnsi="Arial"/>
                <w:b/>
              </w:rPr>
            </w:pPr>
            <w:r w:rsidRPr="008A39CF">
              <w:rPr>
                <w:rFonts w:ascii="Arial" w:hAnsi="Arial"/>
                <w:b/>
              </w:rPr>
              <w:t>Insured Group or Policy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30</w:t>
            </w:r>
          </w:p>
        </w:tc>
        <w:tc>
          <w:tcPr>
            <w:tcW w:w="6283" w:type="dxa"/>
          </w:tcPr>
          <w:p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rsidR="002F4595" w:rsidRPr="008A39CF" w:rsidRDefault="002F4595" w:rsidP="005763B7">
            <w:pPr>
              <w:rPr>
                <w:rFonts w:ascii="Arial" w:hAnsi="Arial"/>
              </w:rPr>
            </w:pPr>
            <w:r w:rsidRPr="008A39CF">
              <w:rPr>
                <w:rFonts w:ascii="Arial" w:hAnsi="Arial"/>
              </w:rPr>
              <w:t>identifies the subscriber</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DC007</w:t>
            </w:r>
          </w:p>
        </w:tc>
        <w:tc>
          <w:tcPr>
            <w:tcW w:w="4053" w:type="dxa"/>
          </w:tcPr>
          <w:p w:rsidR="002A4811" w:rsidRPr="008A39CF" w:rsidRDefault="002A4811" w:rsidP="005763B7">
            <w:pPr>
              <w:rPr>
                <w:rFonts w:ascii="Arial" w:hAnsi="Arial"/>
                <w:b/>
              </w:rPr>
            </w:pPr>
            <w:r w:rsidRPr="008A39CF">
              <w:rPr>
                <w:rFonts w:ascii="Arial" w:hAnsi="Arial"/>
                <w:b/>
              </w:rPr>
              <w:t>Subscriber Social Security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9</w:t>
            </w:r>
          </w:p>
        </w:tc>
        <w:tc>
          <w:tcPr>
            <w:tcW w:w="6283" w:type="dxa"/>
          </w:tcPr>
          <w:p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324"/>
        </w:trPr>
        <w:tc>
          <w:tcPr>
            <w:tcW w:w="1546" w:type="dxa"/>
          </w:tcPr>
          <w:p w:rsidR="002A4811" w:rsidRPr="008A39CF" w:rsidRDefault="002A4811" w:rsidP="005763B7">
            <w:pPr>
              <w:jc w:val="center"/>
              <w:rPr>
                <w:rFonts w:ascii="Arial" w:hAnsi="Arial"/>
                <w:b/>
              </w:rPr>
            </w:pPr>
            <w:r w:rsidRPr="008A39CF">
              <w:rPr>
                <w:rFonts w:ascii="Arial" w:hAnsi="Arial"/>
                <w:b/>
              </w:rPr>
              <w:t>DC008</w:t>
            </w:r>
          </w:p>
        </w:tc>
        <w:tc>
          <w:tcPr>
            <w:tcW w:w="4053" w:type="dxa"/>
          </w:tcPr>
          <w:p w:rsidR="002A4811" w:rsidRPr="008A39CF" w:rsidRDefault="002A4811" w:rsidP="005763B7">
            <w:pPr>
              <w:rPr>
                <w:rFonts w:ascii="Arial" w:hAnsi="Arial"/>
                <w:b/>
              </w:rPr>
            </w:pPr>
            <w:r w:rsidRPr="008A39CF">
              <w:rPr>
                <w:rFonts w:ascii="Arial" w:hAnsi="Arial"/>
                <w:b/>
              </w:rPr>
              <w:t>Plan Specific Contract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80</w:t>
            </w:r>
          </w:p>
        </w:tc>
        <w:tc>
          <w:tcPr>
            <w:tcW w:w="6283" w:type="dxa"/>
          </w:tcPr>
          <w:p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rsidR="002F4595" w:rsidRPr="008A39CF" w:rsidRDefault="002F4595" w:rsidP="002F4595">
            <w:pPr>
              <w:rPr>
                <w:rFonts w:ascii="Arial" w:hAnsi="Arial"/>
              </w:rPr>
            </w:pPr>
            <w:r w:rsidRPr="008A39CF">
              <w:rPr>
                <w:rFonts w:ascii="Arial" w:hAnsi="Arial"/>
              </w:rPr>
              <w:t>number.</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DC009</w:t>
            </w:r>
          </w:p>
        </w:tc>
        <w:tc>
          <w:tcPr>
            <w:tcW w:w="4053" w:type="dxa"/>
          </w:tcPr>
          <w:p w:rsidR="002A4811" w:rsidRPr="008A39CF" w:rsidRDefault="002A4811" w:rsidP="005763B7">
            <w:pPr>
              <w:rPr>
                <w:rFonts w:ascii="Arial" w:hAnsi="Arial"/>
                <w:b/>
              </w:rPr>
            </w:pPr>
            <w:r w:rsidRPr="008A39CF">
              <w:rPr>
                <w:rFonts w:ascii="Arial" w:hAnsi="Arial"/>
                <w:b/>
              </w:rPr>
              <w:t>Member Suffix or Sequence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C85DEA" w:rsidRPr="008A39CF" w:rsidRDefault="00C85DEA" w:rsidP="002F4595">
            <w:pPr>
              <w:jc w:val="center"/>
              <w:rPr>
                <w:rFonts w:ascii="Arial" w:hAnsi="Arial"/>
                <w:strike/>
              </w:rPr>
            </w:pPr>
            <w:r w:rsidRPr="008A39CF">
              <w:rPr>
                <w:rFonts w:ascii="Arial" w:hAnsi="Arial"/>
              </w:rPr>
              <w:t>Text</w:t>
            </w:r>
          </w:p>
        </w:tc>
        <w:tc>
          <w:tcPr>
            <w:tcW w:w="1243" w:type="dxa"/>
          </w:tcPr>
          <w:p w:rsidR="002A4811" w:rsidRPr="008A39CF" w:rsidRDefault="00122C69" w:rsidP="005763B7">
            <w:pPr>
              <w:jc w:val="center"/>
              <w:rPr>
                <w:rFonts w:ascii="Arial" w:hAnsi="Arial"/>
              </w:rPr>
            </w:pPr>
            <w:r w:rsidRPr="008A39CF">
              <w:rPr>
                <w:rFonts w:ascii="Arial" w:hAnsi="Arial"/>
              </w:rPr>
              <w:t>20</w:t>
            </w:r>
          </w:p>
        </w:tc>
        <w:tc>
          <w:tcPr>
            <w:tcW w:w="6283" w:type="dxa"/>
          </w:tcPr>
          <w:p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546" w:type="dxa"/>
          </w:tcPr>
          <w:p w:rsidR="002A4811" w:rsidRPr="008A39CF" w:rsidRDefault="002A4811" w:rsidP="005763B7">
            <w:pPr>
              <w:pStyle w:val="Heading5"/>
              <w:rPr>
                <w:color w:val="auto"/>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DC010</w:t>
            </w:r>
          </w:p>
        </w:tc>
        <w:tc>
          <w:tcPr>
            <w:tcW w:w="4053" w:type="dxa"/>
          </w:tcPr>
          <w:p w:rsidR="002A4811" w:rsidRPr="008A39CF" w:rsidRDefault="002A4811" w:rsidP="005763B7">
            <w:pPr>
              <w:rPr>
                <w:rFonts w:ascii="Arial" w:hAnsi="Arial"/>
                <w:b/>
              </w:rPr>
            </w:pPr>
            <w:r w:rsidRPr="008A39CF">
              <w:rPr>
                <w:rFonts w:ascii="Arial" w:hAnsi="Arial"/>
                <w:b/>
              </w:rPr>
              <w:t>Member Identification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50</w:t>
            </w:r>
          </w:p>
        </w:tc>
        <w:tc>
          <w:tcPr>
            <w:tcW w:w="6283" w:type="dxa"/>
          </w:tcPr>
          <w:p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jc w:val="right"/>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DC011</w:t>
            </w:r>
          </w:p>
        </w:tc>
        <w:tc>
          <w:tcPr>
            <w:tcW w:w="4053" w:type="dxa"/>
          </w:tcPr>
          <w:p w:rsidR="002A4811" w:rsidRPr="008A39CF" w:rsidRDefault="002A4811" w:rsidP="005763B7">
            <w:pPr>
              <w:rPr>
                <w:rFonts w:ascii="Arial" w:hAnsi="Arial"/>
                <w:b/>
              </w:rPr>
            </w:pPr>
            <w:r w:rsidRPr="008A39CF">
              <w:rPr>
                <w:rFonts w:ascii="Arial" w:hAnsi="Arial"/>
                <w:b/>
              </w:rPr>
              <w:t>Individual Relationship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11E42" w:rsidP="002F4595">
            <w:pPr>
              <w:jc w:val="center"/>
              <w:rPr>
                <w:rFonts w:ascii="Arial" w:hAnsi="Arial"/>
                <w:strike/>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2</w:t>
            </w:r>
          </w:p>
        </w:tc>
        <w:tc>
          <w:tcPr>
            <w:tcW w:w="6283" w:type="dxa"/>
          </w:tcPr>
          <w:p w:rsidR="002A4811" w:rsidRPr="008A39CF" w:rsidRDefault="002A4811" w:rsidP="005763B7">
            <w:pPr>
              <w:rPr>
                <w:rFonts w:ascii="Arial" w:hAnsi="Arial"/>
              </w:rPr>
            </w:pPr>
            <w:r w:rsidRPr="008A39CF">
              <w:rPr>
                <w:rFonts w:ascii="Arial" w:hAnsi="Arial"/>
              </w:rPr>
              <w:t>Member's relationship to insured</w:t>
            </w:r>
          </w:p>
          <w:p w:rsidR="00211E42" w:rsidRPr="008A39CF" w:rsidRDefault="009247A0" w:rsidP="005763B7">
            <w:pPr>
              <w:rPr>
                <w:rFonts w:ascii="Arial" w:hAnsi="Arial"/>
              </w:rPr>
            </w:pPr>
            <w:r w:rsidRPr="008A39CF">
              <w:rPr>
                <w:rFonts w:ascii="Arial" w:hAnsi="Arial"/>
              </w:rPr>
              <w:lastRenderedPageBreak/>
              <w:t>Refer to Appendix A</w:t>
            </w:r>
          </w:p>
        </w:tc>
      </w:tr>
      <w:tr w:rsidR="008A39CF" w:rsidRPr="008A39CF">
        <w:trPr>
          <w:trHeight w:val="247"/>
        </w:trPr>
        <w:tc>
          <w:tcPr>
            <w:tcW w:w="1546" w:type="dxa"/>
          </w:tcPr>
          <w:p w:rsidR="00F83812" w:rsidRPr="008A39CF" w:rsidRDefault="00F83812" w:rsidP="005763B7">
            <w:pPr>
              <w:jc w:val="center"/>
              <w:rPr>
                <w:rFonts w:ascii="Arial" w:hAnsi="Arial"/>
                <w:b/>
              </w:rPr>
            </w:pPr>
          </w:p>
        </w:tc>
        <w:tc>
          <w:tcPr>
            <w:tcW w:w="4053" w:type="dxa"/>
          </w:tcPr>
          <w:p w:rsidR="00F83812" w:rsidRPr="008A39CF" w:rsidRDefault="00F83812" w:rsidP="005763B7">
            <w:pPr>
              <w:rPr>
                <w:rFonts w:ascii="Arial" w:hAnsi="Arial"/>
                <w:b/>
              </w:rPr>
            </w:pPr>
          </w:p>
        </w:tc>
        <w:tc>
          <w:tcPr>
            <w:tcW w:w="1074" w:type="dxa"/>
          </w:tcPr>
          <w:p w:rsidR="00F83812" w:rsidRPr="008A39CF" w:rsidRDefault="00F83812" w:rsidP="005763B7">
            <w:pPr>
              <w:jc w:val="center"/>
              <w:rPr>
                <w:rFonts w:ascii="Arial" w:hAnsi="Arial"/>
              </w:rPr>
            </w:pPr>
          </w:p>
        </w:tc>
        <w:tc>
          <w:tcPr>
            <w:tcW w:w="994" w:type="dxa"/>
          </w:tcPr>
          <w:p w:rsidR="00F83812" w:rsidRPr="008A39CF" w:rsidRDefault="00F83812" w:rsidP="005763B7">
            <w:pPr>
              <w:jc w:val="center"/>
              <w:rPr>
                <w:rFonts w:ascii="Arial" w:hAnsi="Arial"/>
              </w:rPr>
            </w:pPr>
          </w:p>
        </w:tc>
        <w:tc>
          <w:tcPr>
            <w:tcW w:w="1243" w:type="dxa"/>
          </w:tcPr>
          <w:p w:rsidR="00F83812" w:rsidRPr="008A39CF" w:rsidRDefault="00F83812" w:rsidP="005763B7">
            <w:pPr>
              <w:jc w:val="center"/>
              <w:rPr>
                <w:rFonts w:ascii="Arial" w:hAnsi="Arial"/>
              </w:rPr>
            </w:pPr>
          </w:p>
        </w:tc>
        <w:tc>
          <w:tcPr>
            <w:tcW w:w="6283" w:type="dxa"/>
          </w:tcPr>
          <w:p w:rsidR="00F83812" w:rsidRPr="008A39CF" w:rsidRDefault="00F83812" w:rsidP="005763B7">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DC012</w:t>
            </w:r>
          </w:p>
        </w:tc>
        <w:tc>
          <w:tcPr>
            <w:tcW w:w="4053" w:type="dxa"/>
          </w:tcPr>
          <w:p w:rsidR="00E80F4D" w:rsidRPr="008A39CF" w:rsidRDefault="00E80F4D" w:rsidP="005763B7">
            <w:pPr>
              <w:rPr>
                <w:rFonts w:ascii="Arial" w:hAnsi="Arial"/>
                <w:b/>
              </w:rPr>
            </w:pPr>
            <w:r w:rsidRPr="008A39CF">
              <w:rPr>
                <w:rFonts w:ascii="Arial" w:hAnsi="Arial"/>
                <w:b/>
              </w:rPr>
              <w:t>Member Gender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w:t>
            </w:r>
          </w:p>
        </w:tc>
        <w:tc>
          <w:tcPr>
            <w:tcW w:w="6283" w:type="dxa"/>
          </w:tcPr>
          <w:p w:rsidR="00E80F4D" w:rsidRPr="008A39CF" w:rsidRDefault="00071E34"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DC013</w:t>
            </w:r>
          </w:p>
        </w:tc>
        <w:tc>
          <w:tcPr>
            <w:tcW w:w="4053" w:type="dxa"/>
          </w:tcPr>
          <w:p w:rsidR="00E80F4D" w:rsidRPr="008A39CF" w:rsidRDefault="00E80F4D" w:rsidP="005763B7">
            <w:pPr>
              <w:rPr>
                <w:rFonts w:ascii="Arial" w:hAnsi="Arial"/>
                <w:b/>
              </w:rPr>
            </w:pPr>
            <w:r w:rsidRPr="008A39CF">
              <w:rPr>
                <w:rFonts w:ascii="Arial" w:hAnsi="Arial"/>
                <w:b/>
              </w:rPr>
              <w:t>Member Date of Birth</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DC014</w:t>
            </w:r>
          </w:p>
        </w:tc>
        <w:tc>
          <w:tcPr>
            <w:tcW w:w="4053" w:type="dxa"/>
          </w:tcPr>
          <w:p w:rsidR="00E80F4D" w:rsidRPr="008A39CF" w:rsidRDefault="00E80F4D" w:rsidP="005763B7">
            <w:pPr>
              <w:rPr>
                <w:rFonts w:ascii="Arial" w:hAnsi="Arial"/>
                <w:b/>
              </w:rPr>
            </w:pPr>
            <w:r w:rsidRPr="008A39CF">
              <w:rPr>
                <w:rFonts w:ascii="Arial" w:hAnsi="Arial"/>
                <w:b/>
              </w:rPr>
              <w:t>Member City Name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City name of member</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DC015</w:t>
            </w:r>
          </w:p>
        </w:tc>
        <w:tc>
          <w:tcPr>
            <w:tcW w:w="4053" w:type="dxa"/>
          </w:tcPr>
          <w:p w:rsidR="00E80F4D" w:rsidRPr="008A39CF" w:rsidRDefault="00E80F4D" w:rsidP="005763B7">
            <w:pPr>
              <w:rPr>
                <w:rFonts w:ascii="Arial" w:hAnsi="Arial"/>
                <w:b/>
              </w:rPr>
            </w:pPr>
            <w:r w:rsidRPr="008A39CF">
              <w:rPr>
                <w:rFonts w:ascii="Arial" w:hAnsi="Arial"/>
                <w:b/>
              </w:rPr>
              <w:t>Member State or Province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w:t>
            </w:r>
          </w:p>
        </w:tc>
        <w:tc>
          <w:tcPr>
            <w:tcW w:w="6283" w:type="dxa"/>
          </w:tcPr>
          <w:p w:rsidR="00E80F4D" w:rsidRPr="008A39CF" w:rsidRDefault="00E80F4D" w:rsidP="006079EA">
            <w:pPr>
              <w:rPr>
                <w:rFonts w:ascii="Arial" w:hAnsi="Arial"/>
              </w:rPr>
            </w:pPr>
            <w:r w:rsidRPr="008A39CF">
              <w:rPr>
                <w:rFonts w:ascii="Arial" w:hAnsi="Arial"/>
              </w:rPr>
              <w:t xml:space="preserve">As defined by the US Postal Service and Canada Post </w:t>
            </w:r>
          </w:p>
          <w:p w:rsidR="00E80F4D" w:rsidRPr="008A39CF" w:rsidRDefault="00E80F4D" w:rsidP="006079EA">
            <w:pPr>
              <w:rPr>
                <w:rFonts w:ascii="Arial" w:hAnsi="Arial"/>
              </w:rPr>
            </w:pPr>
            <w:r w:rsidRPr="008A39CF">
              <w:rPr>
                <w:rFonts w:ascii="Arial" w:hAnsi="Arial"/>
              </w:rPr>
              <w:t xml:space="preserve">Refer to Appendix A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DC016</w:t>
            </w:r>
          </w:p>
        </w:tc>
        <w:tc>
          <w:tcPr>
            <w:tcW w:w="4053" w:type="dxa"/>
          </w:tcPr>
          <w:p w:rsidR="00E80F4D" w:rsidRPr="008A39CF" w:rsidRDefault="00E80F4D" w:rsidP="005763B7">
            <w:pPr>
              <w:rPr>
                <w:rFonts w:ascii="Arial" w:hAnsi="Arial"/>
                <w:b/>
              </w:rPr>
            </w:pPr>
            <w:r w:rsidRPr="008A39CF">
              <w:rPr>
                <w:rFonts w:ascii="Arial" w:hAnsi="Arial"/>
                <w:b/>
              </w:rPr>
              <w:t>Member ZIP Code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11</w:t>
            </w:r>
          </w:p>
        </w:tc>
        <w:tc>
          <w:tcPr>
            <w:tcW w:w="6283" w:type="dxa"/>
          </w:tcPr>
          <w:p w:rsidR="00E80F4D" w:rsidRPr="008A39CF" w:rsidRDefault="00E80F4D" w:rsidP="006079EA">
            <w:pPr>
              <w:rPr>
                <w:rFonts w:ascii="Arial" w:hAnsi="Arial"/>
              </w:rPr>
            </w:pPr>
            <w:r w:rsidRPr="008A39CF">
              <w:rPr>
                <w:rFonts w:ascii="Arial" w:hAnsi="Arial"/>
              </w:rPr>
              <w:t xml:space="preserve">ZIP Code of member - may include non-US codes   </w:t>
            </w:r>
          </w:p>
          <w:p w:rsidR="00E80F4D" w:rsidRPr="008A39CF" w:rsidRDefault="00E80F4D" w:rsidP="006079EA">
            <w:pPr>
              <w:rPr>
                <w:rFonts w:ascii="Arial" w:hAnsi="Arial"/>
              </w:rPr>
            </w:pPr>
            <w:r w:rsidRPr="008A39CF">
              <w:rPr>
                <w:rFonts w:ascii="Arial" w:hAnsi="Arial"/>
              </w:rPr>
              <w:t>Do not include dash.</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DC017</w:t>
            </w:r>
          </w:p>
        </w:tc>
        <w:tc>
          <w:tcPr>
            <w:tcW w:w="4053" w:type="dxa"/>
          </w:tcPr>
          <w:p w:rsidR="00E80F4D" w:rsidRPr="008A39CF" w:rsidRDefault="00E80F4D" w:rsidP="005763B7">
            <w:pPr>
              <w:rPr>
                <w:rFonts w:ascii="Arial" w:hAnsi="Arial"/>
                <w:b/>
              </w:rPr>
            </w:pPr>
            <w:r w:rsidRPr="008A39CF">
              <w:rPr>
                <w:rFonts w:ascii="Arial" w:hAnsi="Arial"/>
                <w:b/>
              </w:rPr>
              <w:t>Date Service Approved (AP Date)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DC018</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Payer assigned provider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DC019</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Federal taxpayer's identification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DC020</w:t>
            </w:r>
          </w:p>
        </w:tc>
        <w:tc>
          <w:tcPr>
            <w:tcW w:w="4053" w:type="dxa"/>
          </w:tcPr>
          <w:p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20</w:t>
            </w:r>
          </w:p>
        </w:tc>
        <w:tc>
          <w:tcPr>
            <w:tcW w:w="6283" w:type="dxa"/>
          </w:tcPr>
          <w:p w:rsidR="00E80F4D" w:rsidRPr="008A39CF" w:rsidRDefault="00E80F4D" w:rsidP="006079EA">
            <w:pPr>
              <w:rPr>
                <w:rFonts w:ascii="Arial" w:hAnsi="Arial"/>
              </w:rPr>
            </w:pPr>
            <w:r w:rsidRPr="008A39CF">
              <w:rPr>
                <w:rFonts w:ascii="Arial" w:hAnsi="Arial"/>
              </w:rPr>
              <w:t>National Provider ID</w:t>
            </w:r>
          </w:p>
          <w:p w:rsidR="00E80F4D" w:rsidRPr="008A39CF" w:rsidRDefault="00E80F4D" w:rsidP="006079EA">
            <w:pPr>
              <w:rPr>
                <w:rFonts w:ascii="Arial" w:hAnsi="Arial"/>
              </w:rPr>
            </w:pPr>
            <w:r w:rsidRPr="008A39CF">
              <w:rPr>
                <w:rFonts w:ascii="Arial" w:hAnsi="Arial"/>
              </w:rPr>
              <w:t>This data element pertains to the entity or individual directly</w:t>
            </w:r>
          </w:p>
          <w:p w:rsidR="00E80F4D" w:rsidRPr="008A39CF" w:rsidRDefault="00E80F4D" w:rsidP="006079EA">
            <w:pPr>
              <w:rPr>
                <w:rFonts w:ascii="Arial" w:hAnsi="Arial"/>
              </w:rPr>
            </w:pPr>
            <w:r w:rsidRPr="008A39CF">
              <w:rPr>
                <w:rFonts w:ascii="Arial" w:hAnsi="Arial"/>
              </w:rPr>
              <w:t>providing the service.</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CC2F4E">
            <w:pPr>
              <w:jc w:val="center"/>
              <w:rPr>
                <w:rFonts w:ascii="Arial" w:hAnsi="Arial"/>
                <w:b/>
              </w:rPr>
            </w:pPr>
            <w:r w:rsidRPr="008A39CF">
              <w:rPr>
                <w:rFonts w:ascii="Arial" w:hAnsi="Arial"/>
                <w:b/>
              </w:rPr>
              <w:t>DC021</w:t>
            </w:r>
          </w:p>
        </w:tc>
        <w:tc>
          <w:tcPr>
            <w:tcW w:w="4053" w:type="dxa"/>
          </w:tcPr>
          <w:p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rsidR="00E80F4D" w:rsidRPr="008A39CF" w:rsidRDefault="00E80F4D" w:rsidP="00CC2F4E">
            <w:pPr>
              <w:jc w:val="center"/>
              <w:rPr>
                <w:rFonts w:ascii="Arial" w:hAnsi="Arial"/>
              </w:rPr>
            </w:pPr>
            <w:r w:rsidRPr="008A39CF">
              <w:rPr>
                <w:rFonts w:ascii="Arial" w:hAnsi="Arial"/>
              </w:rPr>
              <w:t>4/1/2004</w:t>
            </w:r>
          </w:p>
        </w:tc>
        <w:tc>
          <w:tcPr>
            <w:tcW w:w="994" w:type="dxa"/>
          </w:tcPr>
          <w:p w:rsidR="00E80F4D" w:rsidRPr="008A39CF" w:rsidRDefault="00E80F4D" w:rsidP="00CC2F4E">
            <w:pPr>
              <w:jc w:val="center"/>
              <w:rPr>
                <w:rFonts w:ascii="Arial" w:hAnsi="Arial"/>
              </w:rPr>
            </w:pPr>
            <w:r w:rsidRPr="008A39CF">
              <w:rPr>
                <w:rFonts w:ascii="Arial" w:hAnsi="Arial"/>
              </w:rPr>
              <w:t>Number</w:t>
            </w:r>
          </w:p>
        </w:tc>
        <w:tc>
          <w:tcPr>
            <w:tcW w:w="1243" w:type="dxa"/>
          </w:tcPr>
          <w:p w:rsidR="00E80F4D" w:rsidRPr="008A39CF" w:rsidRDefault="00E80F4D" w:rsidP="00CC2F4E">
            <w:pPr>
              <w:jc w:val="center"/>
              <w:rPr>
                <w:rFonts w:ascii="Arial" w:hAnsi="Arial"/>
              </w:rPr>
            </w:pPr>
            <w:r w:rsidRPr="008A39CF">
              <w:rPr>
                <w:rFonts w:ascii="Arial" w:hAnsi="Arial"/>
              </w:rPr>
              <w:t>1</w:t>
            </w:r>
          </w:p>
        </w:tc>
        <w:tc>
          <w:tcPr>
            <w:tcW w:w="6283" w:type="dxa"/>
          </w:tcPr>
          <w:p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DC022</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40</w:t>
            </w:r>
          </w:p>
        </w:tc>
        <w:tc>
          <w:tcPr>
            <w:tcW w:w="6283" w:type="dxa"/>
          </w:tcPr>
          <w:p w:rsidR="00E80F4D" w:rsidRPr="008A39CF" w:rsidRDefault="00E80F4D" w:rsidP="006079EA">
            <w:pPr>
              <w:rPr>
                <w:rFonts w:ascii="Arial" w:hAnsi="Arial"/>
              </w:rPr>
            </w:pPr>
            <w:r w:rsidRPr="008A39CF">
              <w:rPr>
                <w:rFonts w:ascii="Arial" w:hAnsi="Arial"/>
              </w:rPr>
              <w:t>Individual first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DC023</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25</w:t>
            </w:r>
          </w:p>
        </w:tc>
        <w:tc>
          <w:tcPr>
            <w:tcW w:w="6283" w:type="dxa"/>
          </w:tcPr>
          <w:p w:rsidR="00E80F4D" w:rsidRPr="008A39CF" w:rsidRDefault="00E80F4D" w:rsidP="006079EA">
            <w:pPr>
              <w:rPr>
                <w:rFonts w:ascii="Arial" w:hAnsi="Arial"/>
              </w:rPr>
            </w:pPr>
            <w:r w:rsidRPr="008A39CF">
              <w:rPr>
                <w:rFonts w:ascii="Arial" w:hAnsi="Arial"/>
              </w:rPr>
              <w:t>Individual middle name or initial</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strike/>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DC024</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60</w:t>
            </w:r>
          </w:p>
        </w:tc>
        <w:tc>
          <w:tcPr>
            <w:tcW w:w="6283" w:type="dxa"/>
          </w:tcPr>
          <w:p w:rsidR="00E80F4D" w:rsidRPr="008A39CF" w:rsidRDefault="00E80F4D" w:rsidP="006079EA">
            <w:pPr>
              <w:rPr>
                <w:rFonts w:ascii="Arial" w:hAnsi="Arial"/>
              </w:rPr>
            </w:pPr>
            <w:r w:rsidRPr="008A39CF">
              <w:rPr>
                <w:rFonts w:ascii="Arial" w:hAnsi="Arial"/>
              </w:rPr>
              <w:t>Full name of provider organization or last name of individual</w:t>
            </w:r>
          </w:p>
          <w:p w:rsidR="00E80F4D" w:rsidRPr="008A39CF" w:rsidRDefault="00E80F4D" w:rsidP="006079EA">
            <w:pPr>
              <w:rPr>
                <w:rFonts w:ascii="Arial" w:hAnsi="Arial"/>
              </w:rPr>
            </w:pPr>
            <w:r w:rsidRPr="008A39CF">
              <w:rPr>
                <w:rFonts w:ascii="Arial" w:hAnsi="Arial"/>
              </w:rPr>
              <w:t>provider</w:t>
            </w:r>
          </w:p>
        </w:tc>
      </w:tr>
      <w:tr w:rsidR="008A39CF" w:rsidRPr="008A39CF">
        <w:trPr>
          <w:trHeight w:val="279"/>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369"/>
        </w:trPr>
        <w:tc>
          <w:tcPr>
            <w:tcW w:w="1546" w:type="dxa"/>
          </w:tcPr>
          <w:p w:rsidR="00E80F4D" w:rsidRPr="008A39CF" w:rsidRDefault="00E80F4D" w:rsidP="005763B7">
            <w:pPr>
              <w:jc w:val="center"/>
              <w:rPr>
                <w:rFonts w:ascii="Arial" w:hAnsi="Arial"/>
                <w:b/>
              </w:rPr>
            </w:pPr>
            <w:r w:rsidRPr="008A39CF">
              <w:rPr>
                <w:rFonts w:ascii="Arial" w:hAnsi="Arial"/>
                <w:b/>
              </w:rPr>
              <w:t>DC025</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Suffix to individual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rsidR="00E80F4D" w:rsidRPr="008A39CF" w:rsidRDefault="00E80F4D" w:rsidP="006079EA">
            <w:pPr>
              <w:rPr>
                <w:rFonts w:ascii="Arial" w:hAnsi="Arial"/>
              </w:rPr>
            </w:pPr>
            <w:r w:rsidRPr="008A39CF">
              <w:rPr>
                <w:rFonts w:ascii="Arial" w:hAnsi="Arial"/>
              </w:rPr>
              <w:t>The service provider suffix shall be used to capture the</w:t>
            </w:r>
          </w:p>
          <w:p w:rsidR="00E80F4D" w:rsidRPr="008A39CF" w:rsidRDefault="00E80F4D" w:rsidP="006079EA">
            <w:pPr>
              <w:rPr>
                <w:rFonts w:ascii="Arial" w:hAnsi="Arial"/>
              </w:rPr>
            </w:pPr>
            <w:r w:rsidRPr="008A39CF">
              <w:rPr>
                <w:rFonts w:ascii="Arial" w:hAnsi="Arial"/>
              </w:rPr>
              <w:t>generation of the individual clinician (e.g., Jr., Sr., III), if</w:t>
            </w:r>
          </w:p>
          <w:p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DC026</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E80F4D">
            <w:pPr>
              <w:rPr>
                <w:rFonts w:ascii="Arial" w:hAnsi="Arial"/>
                <w:strike/>
              </w:rPr>
            </w:pPr>
            <w:r w:rsidRPr="008A39CF">
              <w:rPr>
                <w:rFonts w:ascii="Arial" w:hAnsi="Arial"/>
              </w:rPr>
              <w:t>Refer to Appendix A</w:t>
            </w:r>
          </w:p>
          <w:p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rsidR="00E80F4D" w:rsidRPr="008A39CF" w:rsidRDefault="00E80F4D" w:rsidP="00E80F4D">
            <w:pPr>
              <w:rPr>
                <w:rFonts w:ascii="Arial" w:hAnsi="Arial"/>
              </w:rPr>
            </w:pPr>
            <w:r w:rsidRPr="008A39CF">
              <w:rPr>
                <w:rFonts w:ascii="Arial" w:hAnsi="Arial"/>
              </w:rPr>
              <w:t>must be supplied during testing.</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DC027</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E80F4D" w:rsidP="005763B7">
            <w:pPr>
              <w:jc w:val="center"/>
              <w:rPr>
                <w:rFonts w:ascii="Arial" w:hAnsi="Arial"/>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rPr>
                <w:rFonts w:ascii="Arial" w:hAnsi="Arial"/>
              </w:rPr>
            </w:pPr>
            <w:r w:rsidRPr="008A39CF">
              <w:rPr>
                <w:rFonts w:ascii="Arial" w:hAnsi="Arial"/>
              </w:rPr>
              <w:t>Service Facility Location City Name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DC028</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 xml:space="preserve">Service Provider State or Province retired; refer to </w:t>
            </w:r>
          </w:p>
          <w:p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rsidR="00E80F4D" w:rsidRPr="008A39CF" w:rsidRDefault="000A08F6" w:rsidP="006079EA">
            <w:pPr>
              <w:rPr>
                <w:rFonts w:ascii="Arial" w:hAnsi="Arial"/>
              </w:rPr>
            </w:pPr>
            <w:r w:rsidRPr="008A39CF">
              <w:rPr>
                <w:rFonts w:ascii="Arial" w:hAnsi="Arial"/>
              </w:rPr>
              <w:t>Province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DC029</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D56095">
            <w:pPr>
              <w:rPr>
                <w:rFonts w:ascii="Arial" w:hAnsi="Arial"/>
              </w:rPr>
            </w:pPr>
            <w:r w:rsidRPr="008A39CF">
              <w:rPr>
                <w:rFonts w:ascii="Arial" w:hAnsi="Arial"/>
              </w:rPr>
              <w:t>Leave blank</w:t>
            </w:r>
          </w:p>
          <w:p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trPr>
          <w:trHeight w:val="324"/>
        </w:trPr>
        <w:tc>
          <w:tcPr>
            <w:tcW w:w="1546" w:type="dxa"/>
          </w:tcPr>
          <w:p w:rsidR="007F334B" w:rsidRPr="008A39CF" w:rsidRDefault="007F334B" w:rsidP="005763B7">
            <w:pPr>
              <w:jc w:val="center"/>
              <w:rPr>
                <w:rFonts w:ascii="Arial" w:hAnsi="Arial"/>
                <w:b/>
              </w:rPr>
            </w:pPr>
          </w:p>
        </w:tc>
        <w:tc>
          <w:tcPr>
            <w:tcW w:w="4053" w:type="dxa"/>
          </w:tcPr>
          <w:p w:rsidR="007F334B" w:rsidRPr="008A39CF" w:rsidRDefault="007F334B" w:rsidP="005763B7">
            <w:pPr>
              <w:jc w:val="right"/>
              <w:rPr>
                <w:rFonts w:ascii="Arial" w:hAnsi="Arial"/>
                <w:b/>
              </w:rPr>
            </w:pPr>
          </w:p>
        </w:tc>
        <w:tc>
          <w:tcPr>
            <w:tcW w:w="1074" w:type="dxa"/>
          </w:tcPr>
          <w:p w:rsidR="007F334B" w:rsidRPr="008A39CF" w:rsidRDefault="007F334B" w:rsidP="005763B7">
            <w:pPr>
              <w:jc w:val="center"/>
              <w:rPr>
                <w:rFonts w:ascii="Arial" w:hAnsi="Arial"/>
              </w:rPr>
            </w:pPr>
          </w:p>
        </w:tc>
        <w:tc>
          <w:tcPr>
            <w:tcW w:w="994" w:type="dxa"/>
          </w:tcPr>
          <w:p w:rsidR="007F334B" w:rsidRPr="008A39CF" w:rsidRDefault="007F334B" w:rsidP="005763B7">
            <w:pPr>
              <w:jc w:val="center"/>
              <w:rPr>
                <w:rFonts w:ascii="Arial" w:hAnsi="Arial"/>
              </w:rPr>
            </w:pPr>
          </w:p>
        </w:tc>
        <w:tc>
          <w:tcPr>
            <w:tcW w:w="1243" w:type="dxa"/>
          </w:tcPr>
          <w:p w:rsidR="007F334B" w:rsidRPr="008A39CF" w:rsidRDefault="007F334B" w:rsidP="005763B7">
            <w:pPr>
              <w:jc w:val="center"/>
              <w:rPr>
                <w:rFonts w:ascii="Arial" w:hAnsi="Arial"/>
              </w:rPr>
            </w:pPr>
          </w:p>
        </w:tc>
        <w:tc>
          <w:tcPr>
            <w:tcW w:w="6283" w:type="dxa"/>
          </w:tcPr>
          <w:p w:rsidR="007F334B" w:rsidRPr="008A39CF" w:rsidRDefault="007F334B" w:rsidP="005763B7">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DC030</w:t>
            </w:r>
          </w:p>
        </w:tc>
        <w:tc>
          <w:tcPr>
            <w:tcW w:w="4053" w:type="dxa"/>
          </w:tcPr>
          <w:p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rsidR="007F334B" w:rsidRPr="008A39CF" w:rsidRDefault="009D718D" w:rsidP="005763B7">
            <w:pPr>
              <w:jc w:val="center"/>
              <w:rPr>
                <w:rFonts w:ascii="Arial" w:hAnsi="Arial"/>
              </w:rPr>
            </w:pPr>
            <w:r w:rsidRPr="008A39CF">
              <w:rPr>
                <w:rFonts w:ascii="Arial" w:hAnsi="Arial"/>
              </w:rPr>
              <w:t>4/1/2004</w:t>
            </w:r>
          </w:p>
        </w:tc>
        <w:tc>
          <w:tcPr>
            <w:tcW w:w="994" w:type="dxa"/>
          </w:tcPr>
          <w:p w:rsidR="007F334B" w:rsidRPr="008A39CF" w:rsidRDefault="007F334B"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7F334B" w:rsidRPr="008A39CF" w:rsidRDefault="007F334B">
            <w:pPr>
              <w:jc w:val="center"/>
              <w:rPr>
                <w:rFonts w:ascii="Arial" w:hAnsi="Arial"/>
                <w:b/>
              </w:rPr>
            </w:pPr>
          </w:p>
        </w:tc>
        <w:tc>
          <w:tcPr>
            <w:tcW w:w="4053" w:type="dxa"/>
          </w:tcPr>
          <w:p w:rsidR="007F334B" w:rsidRPr="008A39CF" w:rsidRDefault="007F334B">
            <w:pPr>
              <w:jc w:val="right"/>
              <w:rPr>
                <w:rFonts w:ascii="Arial" w:hAnsi="Arial"/>
                <w:b/>
              </w:rPr>
            </w:pPr>
          </w:p>
        </w:tc>
        <w:tc>
          <w:tcPr>
            <w:tcW w:w="1074" w:type="dxa"/>
          </w:tcPr>
          <w:p w:rsidR="007F334B" w:rsidRPr="008A39CF" w:rsidRDefault="007F334B">
            <w:pPr>
              <w:jc w:val="center"/>
              <w:rPr>
                <w:rFonts w:ascii="Arial" w:hAnsi="Arial"/>
              </w:rPr>
            </w:pPr>
          </w:p>
        </w:tc>
        <w:tc>
          <w:tcPr>
            <w:tcW w:w="994" w:type="dxa"/>
          </w:tcPr>
          <w:p w:rsidR="007F334B" w:rsidRPr="008A39CF" w:rsidRDefault="007F334B">
            <w:pPr>
              <w:jc w:val="center"/>
              <w:rPr>
                <w:rFonts w:ascii="Arial" w:hAnsi="Arial"/>
              </w:rPr>
            </w:pPr>
          </w:p>
        </w:tc>
        <w:tc>
          <w:tcPr>
            <w:tcW w:w="1243" w:type="dxa"/>
          </w:tcPr>
          <w:p w:rsidR="007F334B" w:rsidRPr="008A39CF" w:rsidRDefault="007F334B">
            <w:pPr>
              <w:jc w:val="center"/>
              <w:rPr>
                <w:rFonts w:ascii="Arial" w:hAnsi="Arial"/>
              </w:rPr>
            </w:pPr>
          </w:p>
        </w:tc>
        <w:tc>
          <w:tcPr>
            <w:tcW w:w="6283" w:type="dxa"/>
          </w:tcPr>
          <w:p w:rsidR="007F334B" w:rsidRPr="008A39CF" w:rsidRDefault="007F334B">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DC031</w:t>
            </w:r>
          </w:p>
        </w:tc>
        <w:tc>
          <w:tcPr>
            <w:tcW w:w="4053" w:type="dxa"/>
          </w:tcPr>
          <w:p w:rsidR="007F334B" w:rsidRPr="008A39CF" w:rsidRDefault="007F334B" w:rsidP="005763B7">
            <w:pPr>
              <w:rPr>
                <w:rFonts w:ascii="Arial" w:hAnsi="Arial"/>
                <w:b/>
              </w:rPr>
            </w:pPr>
            <w:r w:rsidRPr="008A39CF">
              <w:rPr>
                <w:rFonts w:ascii="Arial" w:hAnsi="Arial"/>
                <w:b/>
              </w:rPr>
              <w:t>Claim Status</w:t>
            </w:r>
          </w:p>
        </w:tc>
        <w:tc>
          <w:tcPr>
            <w:tcW w:w="1074" w:type="dxa"/>
          </w:tcPr>
          <w:p w:rsidR="007F334B" w:rsidRPr="008A39CF" w:rsidRDefault="00776056" w:rsidP="005763B7">
            <w:pPr>
              <w:jc w:val="center"/>
              <w:rPr>
                <w:rFonts w:ascii="Arial" w:hAnsi="Arial"/>
              </w:rPr>
            </w:pPr>
            <w:r w:rsidRPr="008A39CF">
              <w:rPr>
                <w:rFonts w:ascii="Arial" w:hAnsi="Arial"/>
              </w:rPr>
              <w:t>1/1/2003</w:t>
            </w:r>
          </w:p>
        </w:tc>
        <w:tc>
          <w:tcPr>
            <w:tcW w:w="994" w:type="dxa"/>
          </w:tcPr>
          <w:p w:rsidR="007F334B" w:rsidRPr="008A39CF" w:rsidRDefault="003D6C8F"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DC032</w:t>
            </w:r>
          </w:p>
        </w:tc>
        <w:tc>
          <w:tcPr>
            <w:tcW w:w="4053" w:type="dxa"/>
          </w:tcPr>
          <w:p w:rsidR="00875051" w:rsidRPr="008A39CF" w:rsidRDefault="00875051" w:rsidP="005763B7">
            <w:pPr>
              <w:rPr>
                <w:rFonts w:ascii="Arial" w:hAnsi="Arial"/>
                <w:b/>
              </w:rPr>
            </w:pPr>
            <w:r w:rsidRPr="008A39CF">
              <w:rPr>
                <w:rFonts w:ascii="Arial" w:hAnsi="Arial"/>
                <w:b/>
              </w:rPr>
              <w:t>CDT Code</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5</w:t>
            </w:r>
          </w:p>
        </w:tc>
        <w:tc>
          <w:tcPr>
            <w:tcW w:w="6283" w:type="dxa"/>
          </w:tcPr>
          <w:p w:rsidR="00173556" w:rsidRPr="008A39CF" w:rsidRDefault="00173556" w:rsidP="00173556">
            <w:pPr>
              <w:rPr>
                <w:rFonts w:ascii="Arial" w:hAnsi="Arial"/>
              </w:rPr>
            </w:pPr>
            <w:r w:rsidRPr="008A39CF">
              <w:rPr>
                <w:rFonts w:ascii="Arial" w:hAnsi="Arial"/>
              </w:rPr>
              <w:t>Common Dental Terminology code</w:t>
            </w:r>
          </w:p>
          <w:p w:rsidR="00875051" w:rsidRPr="008A39CF" w:rsidRDefault="00173556" w:rsidP="00173556">
            <w:pPr>
              <w:rPr>
                <w:rFonts w:ascii="Arial" w:hAnsi="Arial"/>
              </w:rPr>
            </w:pPr>
            <w:r w:rsidRPr="008A39CF">
              <w:rPr>
                <w:rFonts w:ascii="Arial" w:hAnsi="Arial"/>
              </w:rPr>
              <w:lastRenderedPageBreak/>
              <w:t>Refer to Appendix A</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DC033</w:t>
            </w:r>
          </w:p>
        </w:tc>
        <w:tc>
          <w:tcPr>
            <w:tcW w:w="4053" w:type="dxa"/>
          </w:tcPr>
          <w:p w:rsidR="00875051" w:rsidRPr="008A39CF" w:rsidRDefault="00875051" w:rsidP="005763B7">
            <w:pPr>
              <w:rPr>
                <w:rFonts w:ascii="Arial" w:hAnsi="Arial"/>
                <w:b/>
              </w:rPr>
            </w:pPr>
            <w:r w:rsidRPr="008A39CF">
              <w:rPr>
                <w:rFonts w:ascii="Arial" w:hAnsi="Arial"/>
                <w:b/>
              </w:rPr>
              <w:t>Procedure Modifier - 1</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DC034</w:t>
            </w:r>
          </w:p>
        </w:tc>
        <w:tc>
          <w:tcPr>
            <w:tcW w:w="4053" w:type="dxa"/>
          </w:tcPr>
          <w:p w:rsidR="00875051" w:rsidRPr="008A39CF" w:rsidRDefault="00875051" w:rsidP="005763B7">
            <w:pPr>
              <w:rPr>
                <w:rFonts w:ascii="Arial" w:hAnsi="Arial"/>
                <w:b/>
              </w:rPr>
            </w:pPr>
            <w:r w:rsidRPr="008A39CF">
              <w:rPr>
                <w:rFonts w:ascii="Arial" w:hAnsi="Arial"/>
                <w:b/>
              </w:rPr>
              <w:t>Procedure Modifier - 2</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DC035</w:t>
            </w:r>
          </w:p>
        </w:tc>
        <w:tc>
          <w:tcPr>
            <w:tcW w:w="4053" w:type="dxa"/>
          </w:tcPr>
          <w:p w:rsidR="00875051" w:rsidRPr="008A39CF" w:rsidRDefault="00875051" w:rsidP="005763B7">
            <w:pPr>
              <w:rPr>
                <w:rFonts w:ascii="Arial" w:hAnsi="Arial"/>
                <w:b/>
              </w:rPr>
            </w:pPr>
            <w:r w:rsidRPr="008A39CF">
              <w:rPr>
                <w:rFonts w:ascii="Arial" w:hAnsi="Arial"/>
                <w:b/>
              </w:rPr>
              <w:t>Date of Service - From</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First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DC036</w:t>
            </w:r>
          </w:p>
        </w:tc>
        <w:tc>
          <w:tcPr>
            <w:tcW w:w="4053" w:type="dxa"/>
          </w:tcPr>
          <w:p w:rsidR="00875051" w:rsidRPr="008A39CF" w:rsidRDefault="00875051" w:rsidP="005763B7">
            <w:pPr>
              <w:rPr>
                <w:rFonts w:ascii="Arial" w:hAnsi="Arial"/>
                <w:b/>
              </w:rPr>
            </w:pPr>
            <w:r w:rsidRPr="008A39CF">
              <w:rPr>
                <w:rFonts w:ascii="Arial" w:hAnsi="Arial"/>
                <w:b/>
              </w:rPr>
              <w:t>Date of Service - Thru</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Last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DC037</w:t>
            </w:r>
          </w:p>
        </w:tc>
        <w:tc>
          <w:tcPr>
            <w:tcW w:w="4053" w:type="dxa"/>
          </w:tcPr>
          <w:p w:rsidR="00875051" w:rsidRPr="008A39CF" w:rsidRDefault="00875051" w:rsidP="005763B7">
            <w:pPr>
              <w:rPr>
                <w:rFonts w:ascii="Arial" w:hAnsi="Arial"/>
                <w:b/>
              </w:rPr>
            </w:pPr>
            <w:r w:rsidRPr="008A39CF">
              <w:rPr>
                <w:rFonts w:ascii="Arial" w:hAnsi="Arial"/>
                <w:b/>
              </w:rPr>
              <w:t>Charge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DC038</w:t>
            </w:r>
          </w:p>
        </w:tc>
        <w:tc>
          <w:tcPr>
            <w:tcW w:w="4053" w:type="dxa"/>
          </w:tcPr>
          <w:p w:rsidR="00875051" w:rsidRPr="008A39CF" w:rsidRDefault="00875051" w:rsidP="005763B7">
            <w:pPr>
              <w:rPr>
                <w:rFonts w:ascii="Arial" w:hAnsi="Arial"/>
                <w:b/>
              </w:rPr>
            </w:pPr>
            <w:r w:rsidRPr="008A39CF">
              <w:rPr>
                <w:rFonts w:ascii="Arial" w:hAnsi="Arial"/>
                <w:b/>
              </w:rPr>
              <w:t>Paid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DC039</w:t>
            </w:r>
          </w:p>
        </w:tc>
        <w:tc>
          <w:tcPr>
            <w:tcW w:w="4053" w:type="dxa"/>
          </w:tcPr>
          <w:p w:rsidR="00875051" w:rsidRPr="008A39CF" w:rsidRDefault="00875051" w:rsidP="005763B7">
            <w:pPr>
              <w:rPr>
                <w:rFonts w:ascii="Arial" w:hAnsi="Arial"/>
                <w:b/>
              </w:rPr>
            </w:pPr>
            <w:r w:rsidRPr="008A39CF">
              <w:rPr>
                <w:rFonts w:ascii="Arial" w:hAnsi="Arial"/>
                <w:b/>
              </w:rPr>
              <w:t>Co-pay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The preset, fixed dollar amount for which the individual</w:t>
            </w:r>
          </w:p>
          <w:p w:rsidR="00875051" w:rsidRPr="008A39CF" w:rsidRDefault="00875051" w:rsidP="005763B7">
            <w:pPr>
              <w:rPr>
                <w:rFonts w:ascii="Arial" w:hAnsi="Arial"/>
              </w:rPr>
            </w:pPr>
            <w:r w:rsidRPr="008A39CF">
              <w:rPr>
                <w:rFonts w:ascii="Arial" w:hAnsi="Arial"/>
              </w:rPr>
              <w:t>is responsible</w:t>
            </w:r>
          </w:p>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DC040</w:t>
            </w:r>
          </w:p>
        </w:tc>
        <w:tc>
          <w:tcPr>
            <w:tcW w:w="4053" w:type="dxa"/>
          </w:tcPr>
          <w:p w:rsidR="00875051" w:rsidRPr="008A39CF" w:rsidRDefault="00875051" w:rsidP="005763B7">
            <w:pPr>
              <w:rPr>
                <w:rFonts w:ascii="Arial" w:hAnsi="Arial"/>
                <w:b/>
              </w:rPr>
            </w:pPr>
            <w:r w:rsidRPr="008A39CF">
              <w:rPr>
                <w:rFonts w:ascii="Arial" w:hAnsi="Arial"/>
                <w:b/>
              </w:rPr>
              <w:t>Coinsurance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9257BB">
            <w:pPr>
              <w:rPr>
                <w:rFonts w:ascii="Arial" w:hAnsi="Arial"/>
              </w:rPr>
            </w:pPr>
            <w:r w:rsidRPr="008A39CF">
              <w:rPr>
                <w:rFonts w:ascii="Arial" w:hAnsi="Arial"/>
              </w:rPr>
              <w:t>The dollar amount an individual is responsible for – not the percentage</w:t>
            </w:r>
          </w:p>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DC041</w:t>
            </w:r>
          </w:p>
        </w:tc>
        <w:tc>
          <w:tcPr>
            <w:tcW w:w="4053" w:type="dxa"/>
          </w:tcPr>
          <w:p w:rsidR="00875051" w:rsidRPr="008A39CF" w:rsidRDefault="00875051" w:rsidP="005763B7">
            <w:pPr>
              <w:rPr>
                <w:rFonts w:ascii="Arial" w:hAnsi="Arial"/>
                <w:b/>
              </w:rPr>
            </w:pPr>
            <w:r w:rsidRPr="008A39CF">
              <w:rPr>
                <w:rFonts w:ascii="Arial" w:hAnsi="Arial"/>
                <w:b/>
              </w:rPr>
              <w:t>Deductible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D4C93" w:rsidRPr="008A39CF" w:rsidRDefault="008D4C93" w:rsidP="005763B7">
            <w:pPr>
              <w:jc w:val="center"/>
              <w:rPr>
                <w:rFonts w:ascii="Arial" w:hAnsi="Arial"/>
                <w:b/>
              </w:rPr>
            </w:pPr>
          </w:p>
        </w:tc>
        <w:tc>
          <w:tcPr>
            <w:tcW w:w="4053" w:type="dxa"/>
          </w:tcPr>
          <w:p w:rsidR="008D4C93" w:rsidRPr="008A39CF" w:rsidRDefault="008D4C93" w:rsidP="005763B7">
            <w:pPr>
              <w:rPr>
                <w:rFonts w:ascii="Arial" w:hAnsi="Arial"/>
                <w:b/>
              </w:rPr>
            </w:pPr>
          </w:p>
        </w:tc>
        <w:tc>
          <w:tcPr>
            <w:tcW w:w="1074" w:type="dxa"/>
          </w:tcPr>
          <w:p w:rsidR="008D4C93" w:rsidRPr="008A39CF" w:rsidRDefault="008D4C93" w:rsidP="005763B7">
            <w:pPr>
              <w:jc w:val="center"/>
              <w:rPr>
                <w:rFonts w:ascii="Arial" w:hAnsi="Arial"/>
              </w:rPr>
            </w:pPr>
          </w:p>
        </w:tc>
        <w:tc>
          <w:tcPr>
            <w:tcW w:w="994" w:type="dxa"/>
          </w:tcPr>
          <w:p w:rsidR="008D4C93" w:rsidRPr="008A39CF" w:rsidRDefault="008D4C93" w:rsidP="005763B7">
            <w:pPr>
              <w:jc w:val="center"/>
              <w:rPr>
                <w:rFonts w:ascii="Arial" w:hAnsi="Arial"/>
                <w:strike/>
              </w:rPr>
            </w:pPr>
          </w:p>
        </w:tc>
        <w:tc>
          <w:tcPr>
            <w:tcW w:w="1243" w:type="dxa"/>
          </w:tcPr>
          <w:p w:rsidR="008D4C93" w:rsidRPr="008A39CF" w:rsidRDefault="008D4C93" w:rsidP="005763B7">
            <w:pPr>
              <w:jc w:val="center"/>
              <w:rPr>
                <w:rFonts w:ascii="Arial" w:hAnsi="Arial"/>
              </w:rPr>
            </w:pPr>
          </w:p>
        </w:tc>
        <w:tc>
          <w:tcPr>
            <w:tcW w:w="6283" w:type="dxa"/>
          </w:tcPr>
          <w:p w:rsidR="008D4C93" w:rsidRPr="008A39CF" w:rsidRDefault="008D4C93" w:rsidP="005763B7">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DC042</w:t>
            </w:r>
          </w:p>
        </w:tc>
        <w:tc>
          <w:tcPr>
            <w:tcW w:w="4053" w:type="dxa"/>
          </w:tcPr>
          <w:p w:rsidR="008D4C93" w:rsidRPr="008A39CF" w:rsidRDefault="008D4C93" w:rsidP="00A538B6">
            <w:pPr>
              <w:rPr>
                <w:rFonts w:ascii="Arial" w:hAnsi="Arial"/>
                <w:b/>
              </w:rPr>
            </w:pPr>
            <w:r w:rsidRPr="008A39CF">
              <w:rPr>
                <w:rFonts w:ascii="Arial" w:hAnsi="Arial"/>
                <w:b/>
              </w:rPr>
              <w:t>Billing Provider Number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30</w:t>
            </w:r>
          </w:p>
        </w:tc>
        <w:tc>
          <w:tcPr>
            <w:tcW w:w="6283" w:type="dxa"/>
          </w:tcPr>
          <w:p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DC043</w:t>
            </w:r>
          </w:p>
        </w:tc>
        <w:tc>
          <w:tcPr>
            <w:tcW w:w="4053" w:type="dxa"/>
          </w:tcPr>
          <w:p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20</w:t>
            </w:r>
          </w:p>
        </w:tc>
        <w:tc>
          <w:tcPr>
            <w:tcW w:w="6283" w:type="dxa"/>
          </w:tcPr>
          <w:p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rsidR="008D4C93"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lastRenderedPageBreak/>
              <w:t>DC044</w:t>
            </w:r>
          </w:p>
        </w:tc>
        <w:tc>
          <w:tcPr>
            <w:tcW w:w="4053" w:type="dxa"/>
          </w:tcPr>
          <w:p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60</w:t>
            </w:r>
          </w:p>
        </w:tc>
        <w:tc>
          <w:tcPr>
            <w:tcW w:w="6283" w:type="dxa"/>
          </w:tcPr>
          <w:p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rsidR="008D4C93" w:rsidRPr="008A39CF" w:rsidRDefault="008D4C93" w:rsidP="00A538B6">
            <w:pPr>
              <w:rPr>
                <w:rFonts w:ascii="Arial" w:hAnsi="Arial"/>
              </w:rPr>
            </w:pPr>
            <w:r w:rsidRPr="008A39CF">
              <w:rPr>
                <w:rFonts w:ascii="Arial" w:hAnsi="Arial"/>
              </w:rPr>
              <w:t>individual billing provider.</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DC045</w:t>
            </w:r>
          </w:p>
        </w:tc>
        <w:tc>
          <w:tcPr>
            <w:tcW w:w="4053" w:type="dxa"/>
          </w:tcPr>
          <w:p w:rsidR="00CA7800" w:rsidRPr="008A39CF" w:rsidRDefault="00CA7800" w:rsidP="00F8596C">
            <w:pPr>
              <w:rPr>
                <w:rFonts w:ascii="Arial" w:hAnsi="Arial"/>
                <w:b/>
              </w:rPr>
            </w:pPr>
            <w:r w:rsidRPr="008A39CF">
              <w:rPr>
                <w:rFonts w:ascii="Arial" w:hAnsi="Arial"/>
                <w:b/>
              </w:rPr>
              <w:t>Billing Provider Tax ID</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10</w:t>
            </w:r>
          </w:p>
        </w:tc>
        <w:tc>
          <w:tcPr>
            <w:tcW w:w="6283" w:type="dxa"/>
          </w:tcPr>
          <w:p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DC046</w:t>
            </w:r>
          </w:p>
        </w:tc>
        <w:tc>
          <w:tcPr>
            <w:tcW w:w="4053" w:type="dxa"/>
          </w:tcPr>
          <w:p w:rsidR="00CA7800" w:rsidRPr="008A39CF" w:rsidRDefault="00CA7800" w:rsidP="00F8596C">
            <w:pPr>
              <w:rPr>
                <w:rFonts w:ascii="Arial" w:hAnsi="Arial"/>
                <w:b/>
              </w:rPr>
            </w:pPr>
            <w:r w:rsidRPr="008A39CF">
              <w:rPr>
                <w:rFonts w:ascii="Arial" w:hAnsi="Arial"/>
                <w:b/>
              </w:rPr>
              <w:t>Billing Provider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55</w:t>
            </w:r>
          </w:p>
        </w:tc>
        <w:tc>
          <w:tcPr>
            <w:tcW w:w="6283" w:type="dxa"/>
          </w:tcPr>
          <w:p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63535A">
            <w:pPr>
              <w:jc w:val="center"/>
              <w:rPr>
                <w:rFonts w:ascii="Arial" w:hAnsi="Arial"/>
                <w:b/>
              </w:rPr>
            </w:pPr>
            <w:r w:rsidRPr="008A39CF">
              <w:rPr>
                <w:rFonts w:ascii="Arial" w:hAnsi="Arial"/>
                <w:b/>
              </w:rPr>
              <w:t>DC047</w:t>
            </w:r>
          </w:p>
        </w:tc>
        <w:tc>
          <w:tcPr>
            <w:tcW w:w="4053" w:type="dxa"/>
          </w:tcPr>
          <w:p w:rsidR="00CA7800" w:rsidRPr="008A39CF" w:rsidRDefault="00CA7800" w:rsidP="0063535A">
            <w:pPr>
              <w:rPr>
                <w:rFonts w:ascii="Arial" w:hAnsi="Arial"/>
                <w:b/>
              </w:rPr>
            </w:pPr>
            <w:r w:rsidRPr="008A39CF">
              <w:rPr>
                <w:rFonts w:ascii="Arial" w:hAnsi="Arial"/>
                <w:b/>
              </w:rPr>
              <w:t>Billing Provider Address Line 2</w:t>
            </w:r>
          </w:p>
        </w:tc>
        <w:tc>
          <w:tcPr>
            <w:tcW w:w="1074" w:type="dxa"/>
          </w:tcPr>
          <w:p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63535A">
            <w:pPr>
              <w:jc w:val="center"/>
              <w:rPr>
                <w:rFonts w:ascii="Arial" w:hAnsi="Arial"/>
              </w:rPr>
            </w:pPr>
            <w:r w:rsidRPr="008A39CF">
              <w:rPr>
                <w:rFonts w:ascii="Arial" w:hAnsi="Arial"/>
              </w:rPr>
              <w:t>Text</w:t>
            </w:r>
          </w:p>
        </w:tc>
        <w:tc>
          <w:tcPr>
            <w:tcW w:w="1243" w:type="dxa"/>
          </w:tcPr>
          <w:p w:rsidR="00CA7800" w:rsidRPr="008A39CF" w:rsidRDefault="00CA7800" w:rsidP="0063535A">
            <w:pPr>
              <w:jc w:val="center"/>
              <w:rPr>
                <w:rFonts w:ascii="Arial" w:hAnsi="Arial"/>
              </w:rPr>
            </w:pPr>
            <w:r w:rsidRPr="008A39CF">
              <w:rPr>
                <w:rFonts w:ascii="Arial" w:hAnsi="Arial"/>
              </w:rPr>
              <w:t>55</w:t>
            </w:r>
          </w:p>
        </w:tc>
        <w:tc>
          <w:tcPr>
            <w:tcW w:w="6283" w:type="dxa"/>
          </w:tcPr>
          <w:p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DC048</w:t>
            </w:r>
          </w:p>
        </w:tc>
        <w:tc>
          <w:tcPr>
            <w:tcW w:w="4053" w:type="dxa"/>
          </w:tcPr>
          <w:p w:rsidR="00CA7800" w:rsidRPr="008A39CF" w:rsidRDefault="00CA7800" w:rsidP="00F8596C">
            <w:pPr>
              <w:rPr>
                <w:rFonts w:ascii="Arial" w:hAnsi="Arial"/>
                <w:b/>
              </w:rPr>
            </w:pPr>
            <w:r w:rsidRPr="008A39CF">
              <w:rPr>
                <w:rFonts w:ascii="Arial" w:hAnsi="Arial"/>
                <w:b/>
              </w:rPr>
              <w:t>Billing Provider City Name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30</w:t>
            </w:r>
          </w:p>
        </w:tc>
        <w:tc>
          <w:tcPr>
            <w:tcW w:w="6283" w:type="dxa"/>
          </w:tcPr>
          <w:p w:rsidR="00CA7800" w:rsidRPr="008A39CF" w:rsidRDefault="00CA7800" w:rsidP="00071E34">
            <w:pPr>
              <w:rPr>
                <w:rFonts w:ascii="Arial" w:hAnsi="Arial" w:cs="Arial"/>
              </w:rPr>
            </w:pPr>
            <w:r w:rsidRPr="008A39CF">
              <w:rPr>
                <w:rFonts w:ascii="Arial" w:hAnsi="Arial" w:cs="Arial"/>
              </w:rPr>
              <w:t>City name of billing provider</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DC049</w:t>
            </w:r>
          </w:p>
        </w:tc>
        <w:tc>
          <w:tcPr>
            <w:tcW w:w="4053" w:type="dxa"/>
          </w:tcPr>
          <w:p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2</w:t>
            </w:r>
          </w:p>
        </w:tc>
        <w:tc>
          <w:tcPr>
            <w:tcW w:w="6283" w:type="dxa"/>
          </w:tcPr>
          <w:p w:rsidR="00CA7800" w:rsidRPr="008A39CF" w:rsidRDefault="00CA7800" w:rsidP="00071E34">
            <w:pPr>
              <w:rPr>
                <w:rFonts w:ascii="Arial" w:hAnsi="Arial" w:cs="Arial"/>
              </w:rPr>
            </w:pPr>
            <w:r w:rsidRPr="008A39CF">
              <w:rPr>
                <w:rFonts w:ascii="Arial" w:hAnsi="Arial" w:cs="Arial"/>
              </w:rPr>
              <w:t>As defined by the US Postal Service and Canada Post</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CA7800">
            <w:pPr>
              <w:jc w:val="center"/>
              <w:rPr>
                <w:rFonts w:ascii="Arial" w:hAnsi="Arial"/>
                <w:b/>
              </w:rPr>
            </w:pPr>
            <w:r w:rsidRPr="008A39CF">
              <w:rPr>
                <w:rFonts w:ascii="Arial" w:hAnsi="Arial"/>
                <w:b/>
              </w:rPr>
              <w:t>DC050</w:t>
            </w:r>
          </w:p>
        </w:tc>
        <w:tc>
          <w:tcPr>
            <w:tcW w:w="4053" w:type="dxa"/>
          </w:tcPr>
          <w:p w:rsidR="00CA7800" w:rsidRPr="008A39CF" w:rsidRDefault="0063535A" w:rsidP="00F8596C">
            <w:pPr>
              <w:rPr>
                <w:rFonts w:ascii="Arial" w:hAnsi="Arial"/>
                <w:b/>
              </w:rPr>
            </w:pPr>
            <w:r w:rsidRPr="008A39CF">
              <w:rPr>
                <w:rFonts w:ascii="Arial" w:hAnsi="Arial"/>
                <w:b/>
              </w:rPr>
              <w:t>Billing Provider Zip Code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11</w:t>
            </w:r>
          </w:p>
        </w:tc>
        <w:tc>
          <w:tcPr>
            <w:tcW w:w="6283" w:type="dxa"/>
          </w:tcPr>
          <w:p w:rsidR="00CA7800" w:rsidRPr="008A39CF" w:rsidRDefault="0063535A" w:rsidP="00071E34">
            <w:pPr>
              <w:rPr>
                <w:rFonts w:ascii="Arial" w:hAnsi="Arial" w:cs="Arial"/>
              </w:rPr>
            </w:pPr>
            <w:r w:rsidRPr="008A39CF">
              <w:rPr>
                <w:rFonts w:ascii="Arial" w:hAnsi="Arial" w:cs="Arial"/>
              </w:rPr>
              <w:t>Zip Code of billing provider – may include non-US codes</w:t>
            </w:r>
          </w:p>
          <w:p w:rsidR="0063535A" w:rsidRPr="008A39CF" w:rsidRDefault="0063535A" w:rsidP="00071E34">
            <w:pPr>
              <w:rPr>
                <w:rFonts w:ascii="Arial" w:hAnsi="Arial" w:cs="Arial"/>
              </w:rPr>
            </w:pPr>
            <w:r w:rsidRPr="008A39CF">
              <w:rPr>
                <w:rFonts w:ascii="Arial" w:hAnsi="Arial" w:cs="Arial"/>
              </w:rPr>
              <w:t>Do not include dash</w:t>
            </w:r>
          </w:p>
          <w:p w:rsidR="0063535A" w:rsidRPr="008A39CF" w:rsidRDefault="0063535A"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CA7800">
            <w:pP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DC051</w:t>
            </w:r>
          </w:p>
        </w:tc>
        <w:tc>
          <w:tcPr>
            <w:tcW w:w="4053" w:type="dxa"/>
          </w:tcPr>
          <w:p w:rsidR="00CA7800" w:rsidRPr="008A39CF" w:rsidRDefault="0063535A" w:rsidP="00F8596C">
            <w:pPr>
              <w:rPr>
                <w:rFonts w:ascii="Arial" w:hAnsi="Arial"/>
                <w:b/>
              </w:rPr>
            </w:pPr>
            <w:r w:rsidRPr="008A39CF">
              <w:rPr>
                <w:rFonts w:ascii="Arial" w:hAnsi="Arial"/>
                <w:b/>
              </w:rPr>
              <w:t>Service Facility Location Name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60</w:t>
            </w:r>
          </w:p>
        </w:tc>
        <w:tc>
          <w:tcPr>
            <w:tcW w:w="6283" w:type="dxa"/>
          </w:tcPr>
          <w:p w:rsidR="00CA7800" w:rsidRPr="008A39CF" w:rsidRDefault="0063535A" w:rsidP="00071E34">
            <w:pPr>
              <w:rPr>
                <w:rFonts w:ascii="Arial" w:hAnsi="Arial" w:cs="Arial"/>
              </w:rPr>
            </w:pPr>
            <w:r w:rsidRPr="008A39CF">
              <w:rPr>
                <w:rFonts w:ascii="Arial" w:hAnsi="Arial" w:cs="Arial"/>
              </w:rPr>
              <w:t>Laboratory or service facility name</w:t>
            </w:r>
          </w:p>
          <w:p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DC052</w:t>
            </w:r>
          </w:p>
        </w:tc>
        <w:tc>
          <w:tcPr>
            <w:tcW w:w="4053" w:type="dxa"/>
          </w:tcPr>
          <w:p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20</w:t>
            </w:r>
          </w:p>
        </w:tc>
        <w:tc>
          <w:tcPr>
            <w:tcW w:w="6283" w:type="dxa"/>
          </w:tcPr>
          <w:p w:rsidR="00CA7800" w:rsidRPr="008A39CF" w:rsidRDefault="00DE4858" w:rsidP="00071E34">
            <w:pPr>
              <w:rPr>
                <w:rFonts w:ascii="Arial" w:hAnsi="Arial" w:cs="Arial"/>
              </w:rPr>
            </w:pPr>
            <w:r w:rsidRPr="008A39CF">
              <w:rPr>
                <w:rFonts w:ascii="Arial" w:hAnsi="Arial" w:cs="Arial"/>
              </w:rPr>
              <w:t>National Provider ID for laboratory or service facility</w:t>
            </w:r>
          </w:p>
          <w:p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rsidR="00D82238" w:rsidRPr="008A39CF" w:rsidRDefault="00D82238" w:rsidP="00D82238">
            <w:pPr>
              <w:snapToGrid w:val="0"/>
              <w:rPr>
                <w:rFonts w:ascii="Arial" w:hAnsi="Arial"/>
              </w:rPr>
            </w:pPr>
            <w:r w:rsidRPr="008A39CF">
              <w:rPr>
                <w:rFonts w:ascii="Arial" w:hAnsi="Arial"/>
              </w:rPr>
              <w:t>Provider ID – Billing Provider.</w:t>
            </w:r>
          </w:p>
          <w:p w:rsidR="00D82238" w:rsidRPr="008A39CF" w:rsidRDefault="00D82238" w:rsidP="00071E34">
            <w:pPr>
              <w:rPr>
                <w:rFonts w:ascii="Arial" w:hAnsi="Arial" w:cs="Arial"/>
              </w:rPr>
            </w:pPr>
          </w:p>
          <w:p w:rsidR="00DE4858" w:rsidRPr="008A39CF" w:rsidRDefault="00DE4858"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DE4858" w:rsidP="00F8596C">
            <w:pPr>
              <w:jc w:val="center"/>
              <w:rPr>
                <w:rFonts w:ascii="Arial" w:hAnsi="Arial"/>
                <w:b/>
              </w:rPr>
            </w:pPr>
            <w:r w:rsidRPr="008A39CF">
              <w:rPr>
                <w:rFonts w:ascii="Arial" w:hAnsi="Arial"/>
                <w:b/>
              </w:rPr>
              <w:t>DC053</w:t>
            </w:r>
          </w:p>
        </w:tc>
        <w:tc>
          <w:tcPr>
            <w:tcW w:w="4053" w:type="dxa"/>
          </w:tcPr>
          <w:p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55</w:t>
            </w:r>
          </w:p>
        </w:tc>
        <w:tc>
          <w:tcPr>
            <w:tcW w:w="6283" w:type="dxa"/>
          </w:tcPr>
          <w:p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rsidR="00757478" w:rsidRPr="008A39CF" w:rsidRDefault="00757478" w:rsidP="00757478">
            <w:pPr>
              <w:snapToGrid w:val="0"/>
              <w:rPr>
                <w:rFonts w:ascii="Arial" w:hAnsi="Arial"/>
              </w:rPr>
            </w:pPr>
            <w:r w:rsidRPr="008A39CF">
              <w:rPr>
                <w:rFonts w:ascii="Arial" w:hAnsi="Arial"/>
              </w:rPr>
              <w:t>If blank or not specified, populate with DC046 – Billing</w:t>
            </w:r>
          </w:p>
          <w:p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DC054</w:t>
            </w:r>
          </w:p>
        </w:tc>
        <w:tc>
          <w:tcPr>
            <w:tcW w:w="4053" w:type="dxa"/>
          </w:tcPr>
          <w:p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E87E09">
            <w:pPr>
              <w:jc w:val="center"/>
              <w:rPr>
                <w:rFonts w:ascii="Arial" w:hAnsi="Arial"/>
              </w:rPr>
            </w:pPr>
            <w:r w:rsidRPr="008A39CF">
              <w:rPr>
                <w:rFonts w:ascii="Arial" w:hAnsi="Arial"/>
              </w:rPr>
              <w:t>Text</w:t>
            </w:r>
          </w:p>
        </w:tc>
        <w:tc>
          <w:tcPr>
            <w:tcW w:w="1243" w:type="dxa"/>
          </w:tcPr>
          <w:p w:rsidR="00AF759B" w:rsidRPr="008A39CF" w:rsidRDefault="00AF759B" w:rsidP="00E87E09">
            <w:pPr>
              <w:jc w:val="center"/>
              <w:rPr>
                <w:rFonts w:ascii="Arial" w:hAnsi="Arial"/>
              </w:rPr>
            </w:pPr>
            <w:r w:rsidRPr="008A39CF">
              <w:rPr>
                <w:rFonts w:ascii="Arial" w:hAnsi="Arial"/>
              </w:rPr>
              <w:t>55</w:t>
            </w:r>
          </w:p>
        </w:tc>
        <w:tc>
          <w:tcPr>
            <w:tcW w:w="6283" w:type="dxa"/>
          </w:tcPr>
          <w:p w:rsidR="00AF759B" w:rsidRPr="008A39CF" w:rsidRDefault="00AF759B" w:rsidP="00E87E09">
            <w:pPr>
              <w:rPr>
                <w:rFonts w:ascii="Arial" w:hAnsi="Arial" w:cs="Arial"/>
              </w:rPr>
            </w:pPr>
            <w:r w:rsidRPr="008A39CF">
              <w:rPr>
                <w:rFonts w:ascii="Arial" w:hAnsi="Arial" w:cs="Arial"/>
              </w:rPr>
              <w:t>Address information for laboratory or service facility</w:t>
            </w:r>
          </w:p>
          <w:p w:rsidR="00757478" w:rsidRPr="008A39CF" w:rsidRDefault="00757478" w:rsidP="00757478">
            <w:pPr>
              <w:snapToGrid w:val="0"/>
              <w:rPr>
                <w:rFonts w:ascii="Arial" w:hAnsi="Arial"/>
              </w:rPr>
            </w:pPr>
            <w:r w:rsidRPr="008A39CF">
              <w:rPr>
                <w:rFonts w:ascii="Arial" w:hAnsi="Arial"/>
              </w:rPr>
              <w:t>If blank or not specified, populate with DC</w:t>
            </w:r>
            <w:r w:rsidR="00452A2E">
              <w:rPr>
                <w:rFonts w:ascii="Arial" w:hAnsi="Arial"/>
              </w:rPr>
              <w:t>0</w:t>
            </w:r>
            <w:r w:rsidR="004807F6">
              <w:rPr>
                <w:rFonts w:ascii="Arial" w:hAnsi="Arial"/>
              </w:rPr>
              <w:t>4</w:t>
            </w:r>
            <w:r w:rsidR="00452A2E">
              <w:rPr>
                <w:rFonts w:ascii="Arial" w:hAnsi="Arial"/>
              </w:rPr>
              <w:t>7</w:t>
            </w:r>
            <w:r w:rsidRPr="008A39CF">
              <w:rPr>
                <w:rFonts w:ascii="Arial" w:hAnsi="Arial"/>
              </w:rPr>
              <w:t>– Billing</w:t>
            </w:r>
          </w:p>
          <w:p w:rsidR="00757478" w:rsidRPr="008A39CF" w:rsidRDefault="00757478" w:rsidP="00757478">
            <w:pPr>
              <w:rPr>
                <w:rFonts w:ascii="Arial" w:hAnsi="Arial" w:cs="Arial"/>
              </w:rPr>
            </w:pPr>
            <w:r w:rsidRPr="008A39CF">
              <w:rPr>
                <w:rFonts w:ascii="Arial" w:hAnsi="Arial"/>
              </w:rPr>
              <w:lastRenderedPageBreak/>
              <w:t xml:space="preserve">Provider </w:t>
            </w:r>
            <w:r w:rsidR="00A9046C" w:rsidRPr="008A39CF">
              <w:rPr>
                <w:rFonts w:ascii="Arial" w:hAnsi="Arial"/>
              </w:rPr>
              <w:t>Address Line 2</w:t>
            </w:r>
            <w:r w:rsidRPr="008A39CF">
              <w:rPr>
                <w:rFonts w:ascii="Arial" w:hAnsi="Arial"/>
              </w:rPr>
              <w:t>.</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DC055</w:t>
            </w:r>
          </w:p>
        </w:tc>
        <w:tc>
          <w:tcPr>
            <w:tcW w:w="4053" w:type="dxa"/>
          </w:tcPr>
          <w:p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F8596C">
            <w:pPr>
              <w:jc w:val="center"/>
              <w:rPr>
                <w:rFonts w:ascii="Arial" w:hAnsi="Arial"/>
              </w:rPr>
            </w:pPr>
            <w:r w:rsidRPr="008A39CF">
              <w:rPr>
                <w:rFonts w:ascii="Arial" w:hAnsi="Arial"/>
              </w:rPr>
              <w:t>Text</w:t>
            </w:r>
          </w:p>
        </w:tc>
        <w:tc>
          <w:tcPr>
            <w:tcW w:w="1243" w:type="dxa"/>
          </w:tcPr>
          <w:p w:rsidR="00AF759B" w:rsidRPr="008A39CF" w:rsidRDefault="00AF759B" w:rsidP="00F8596C">
            <w:pPr>
              <w:jc w:val="center"/>
              <w:rPr>
                <w:rFonts w:ascii="Arial" w:hAnsi="Arial"/>
              </w:rPr>
            </w:pPr>
            <w:r w:rsidRPr="008A39CF">
              <w:rPr>
                <w:rFonts w:ascii="Arial" w:hAnsi="Arial"/>
              </w:rPr>
              <w:t>30</w:t>
            </w:r>
          </w:p>
        </w:tc>
        <w:tc>
          <w:tcPr>
            <w:tcW w:w="6283" w:type="dxa"/>
          </w:tcPr>
          <w:p w:rsidR="00AF759B" w:rsidRPr="008A39CF" w:rsidRDefault="00AF759B" w:rsidP="00071E34">
            <w:pPr>
              <w:rPr>
                <w:rFonts w:ascii="Arial" w:hAnsi="Arial" w:cs="Arial"/>
              </w:rPr>
            </w:pPr>
            <w:r w:rsidRPr="008A39CF">
              <w:rPr>
                <w:rFonts w:ascii="Arial" w:hAnsi="Arial" w:cs="Arial"/>
              </w:rPr>
              <w:t>City name of laboratory or service facility</w:t>
            </w:r>
          </w:p>
          <w:p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rsidR="0045406A" w:rsidRPr="008A39CF" w:rsidRDefault="0045406A" w:rsidP="0045406A">
            <w:pPr>
              <w:snapToGrid w:val="0"/>
              <w:rPr>
                <w:rFonts w:ascii="Arial" w:hAnsi="Arial"/>
              </w:rPr>
            </w:pPr>
            <w:r w:rsidRPr="008A39CF">
              <w:rPr>
                <w:rFonts w:ascii="Arial" w:hAnsi="Arial"/>
              </w:rPr>
              <w:t>Provider City Name.</w:t>
            </w:r>
          </w:p>
          <w:p w:rsidR="00AF759B" w:rsidRPr="008A39CF" w:rsidRDefault="00AF759B"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DC056</w:t>
            </w:r>
          </w:p>
        </w:tc>
        <w:tc>
          <w:tcPr>
            <w:tcW w:w="4053" w:type="dxa"/>
          </w:tcPr>
          <w:p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2</w:t>
            </w:r>
          </w:p>
        </w:tc>
        <w:tc>
          <w:tcPr>
            <w:tcW w:w="6283" w:type="dxa"/>
          </w:tcPr>
          <w:p w:rsidR="00AF759B" w:rsidRPr="008A39CF" w:rsidRDefault="00081C3D" w:rsidP="00071E34">
            <w:pPr>
              <w:rPr>
                <w:rFonts w:ascii="Arial" w:hAnsi="Arial" w:cs="Arial"/>
              </w:rPr>
            </w:pPr>
            <w:r w:rsidRPr="008A39CF">
              <w:rPr>
                <w:rFonts w:ascii="Arial" w:hAnsi="Arial" w:cs="Arial"/>
              </w:rPr>
              <w:t>As defined by the US Postal Service and Canada Post</w:t>
            </w:r>
          </w:p>
          <w:p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rsidR="004E7722" w:rsidRPr="008A39CF" w:rsidRDefault="004E7722" w:rsidP="004E7722">
            <w:pPr>
              <w:snapToGrid w:val="0"/>
              <w:rPr>
                <w:rFonts w:ascii="Arial" w:hAnsi="Arial"/>
              </w:rPr>
            </w:pPr>
            <w:r w:rsidRPr="008A39CF">
              <w:rPr>
                <w:rFonts w:ascii="Arial" w:hAnsi="Arial"/>
              </w:rPr>
              <w:t>Provider State or Province.</w:t>
            </w:r>
          </w:p>
          <w:p w:rsidR="00081C3D" w:rsidRPr="008A39CF" w:rsidRDefault="00081C3D"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081C3D" w:rsidP="00F8596C">
            <w:pPr>
              <w:jc w:val="center"/>
              <w:rPr>
                <w:rFonts w:ascii="Arial" w:hAnsi="Arial"/>
                <w:b/>
              </w:rPr>
            </w:pPr>
            <w:r w:rsidRPr="008A39CF">
              <w:rPr>
                <w:rFonts w:ascii="Arial" w:hAnsi="Arial"/>
                <w:b/>
              </w:rPr>
              <w:t>DC057</w:t>
            </w:r>
          </w:p>
        </w:tc>
        <w:tc>
          <w:tcPr>
            <w:tcW w:w="4053" w:type="dxa"/>
          </w:tcPr>
          <w:p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11</w:t>
            </w:r>
          </w:p>
        </w:tc>
        <w:tc>
          <w:tcPr>
            <w:tcW w:w="6283" w:type="dxa"/>
          </w:tcPr>
          <w:p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rsidR="00682C9F" w:rsidRPr="008A39CF" w:rsidRDefault="00682C9F" w:rsidP="00071E34">
            <w:pPr>
              <w:rPr>
                <w:rFonts w:ascii="Arial" w:hAnsi="Arial" w:cs="Arial"/>
              </w:rPr>
            </w:pPr>
            <w:r w:rsidRPr="008A39CF">
              <w:rPr>
                <w:rFonts w:ascii="Arial" w:hAnsi="Arial" w:cs="Arial"/>
              </w:rPr>
              <w:t>Do not include dash</w:t>
            </w:r>
          </w:p>
          <w:p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rsidR="00F93021" w:rsidRPr="008A39CF" w:rsidRDefault="00F93021" w:rsidP="00F93021">
            <w:pPr>
              <w:snapToGrid w:val="0"/>
              <w:rPr>
                <w:rFonts w:ascii="Arial" w:hAnsi="Arial"/>
              </w:rPr>
            </w:pPr>
            <w:r w:rsidRPr="008A39CF">
              <w:rPr>
                <w:rFonts w:ascii="Arial" w:hAnsi="Arial"/>
              </w:rPr>
              <w:t>Provider Zip Code.</w:t>
            </w:r>
          </w:p>
          <w:p w:rsidR="00682C9F" w:rsidRPr="008A39CF" w:rsidRDefault="00682C9F"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DC058</w:t>
            </w:r>
          </w:p>
        </w:tc>
        <w:tc>
          <w:tcPr>
            <w:tcW w:w="4053" w:type="dxa"/>
          </w:tcPr>
          <w:p w:rsidR="00682C9F" w:rsidRPr="008A39CF" w:rsidRDefault="00682C9F" w:rsidP="00F8596C">
            <w:pPr>
              <w:rPr>
                <w:rFonts w:ascii="Arial" w:hAnsi="Arial"/>
                <w:b/>
              </w:rPr>
            </w:pPr>
            <w:r w:rsidRPr="008A39CF">
              <w:rPr>
                <w:rFonts w:ascii="Arial" w:hAnsi="Arial"/>
                <w:b/>
              </w:rPr>
              <w:t>Service Facility Number</w:t>
            </w:r>
          </w:p>
        </w:tc>
        <w:tc>
          <w:tcPr>
            <w:tcW w:w="1074" w:type="dxa"/>
          </w:tcPr>
          <w:p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E87E09">
            <w:pPr>
              <w:jc w:val="center"/>
              <w:rPr>
                <w:rFonts w:ascii="Arial" w:hAnsi="Arial"/>
              </w:rPr>
            </w:pPr>
            <w:r w:rsidRPr="008A39CF">
              <w:rPr>
                <w:rFonts w:ascii="Arial" w:hAnsi="Arial"/>
              </w:rPr>
              <w:t>30</w:t>
            </w:r>
          </w:p>
        </w:tc>
        <w:tc>
          <w:tcPr>
            <w:tcW w:w="6283" w:type="dxa"/>
          </w:tcPr>
          <w:p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rsidR="00E011EC" w:rsidRPr="008A39CF" w:rsidRDefault="00E011EC" w:rsidP="00E011EC">
            <w:pPr>
              <w:snapToGrid w:val="0"/>
              <w:rPr>
                <w:rFonts w:ascii="Arial" w:hAnsi="Arial"/>
              </w:rPr>
            </w:pPr>
            <w:r w:rsidRPr="008A39CF">
              <w:rPr>
                <w:rFonts w:ascii="Arial" w:hAnsi="Arial"/>
              </w:rPr>
              <w:t>If blank or not specified, populate with DC0</w:t>
            </w:r>
            <w:r w:rsidR="004C770A" w:rsidRPr="00FA56D0">
              <w:rPr>
                <w:rFonts w:ascii="Arial" w:hAnsi="Arial"/>
              </w:rPr>
              <w:t>42</w:t>
            </w:r>
            <w:r w:rsidRPr="008A39CF">
              <w:rPr>
                <w:rFonts w:ascii="Arial" w:hAnsi="Arial"/>
              </w:rPr>
              <w:t xml:space="preserve">-- Billing </w:t>
            </w:r>
          </w:p>
          <w:p w:rsidR="00E011EC" w:rsidRPr="008A39CF" w:rsidRDefault="00E011EC" w:rsidP="00E011EC">
            <w:pPr>
              <w:snapToGrid w:val="0"/>
              <w:rPr>
                <w:rFonts w:ascii="Arial" w:hAnsi="Arial"/>
              </w:rPr>
            </w:pPr>
            <w:r w:rsidRPr="008A39CF">
              <w:rPr>
                <w:rFonts w:ascii="Arial" w:hAnsi="Arial"/>
              </w:rPr>
              <w:t>Provider Number.</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DC101</w:t>
            </w:r>
          </w:p>
        </w:tc>
        <w:tc>
          <w:tcPr>
            <w:tcW w:w="4053" w:type="dxa"/>
          </w:tcPr>
          <w:p w:rsidR="00682C9F" w:rsidRPr="008A39CF" w:rsidRDefault="00682C9F" w:rsidP="00F8596C">
            <w:pPr>
              <w:rPr>
                <w:rFonts w:ascii="Arial" w:hAnsi="Arial"/>
                <w:b/>
              </w:rPr>
            </w:pPr>
            <w:r w:rsidRPr="008A39CF">
              <w:rPr>
                <w:rFonts w:ascii="Arial" w:hAnsi="Arial"/>
                <w:b/>
              </w:rPr>
              <w:t>Subscriber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071E34">
            <w:pPr>
              <w:rPr>
                <w:rFonts w:ascii="Arial" w:hAnsi="Arial"/>
              </w:rPr>
            </w:pPr>
            <w:r w:rsidRPr="008A39CF">
              <w:rPr>
                <w:rFonts w:ascii="Arial" w:hAnsi="Arial" w:cs="Arial"/>
              </w:rPr>
              <w:t>The subscriber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DC102</w:t>
            </w:r>
          </w:p>
        </w:tc>
        <w:tc>
          <w:tcPr>
            <w:tcW w:w="4053" w:type="dxa"/>
          </w:tcPr>
          <w:p w:rsidR="00682C9F" w:rsidRPr="008A39CF" w:rsidRDefault="00682C9F" w:rsidP="00F8596C">
            <w:pPr>
              <w:rPr>
                <w:rFonts w:ascii="Arial" w:hAnsi="Arial"/>
                <w:b/>
              </w:rPr>
            </w:pPr>
            <w:r w:rsidRPr="008A39CF">
              <w:rPr>
                <w:rFonts w:ascii="Arial" w:hAnsi="Arial"/>
                <w:b/>
              </w:rPr>
              <w:t>Subscriber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subscriber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DC103</w:t>
            </w:r>
          </w:p>
        </w:tc>
        <w:tc>
          <w:tcPr>
            <w:tcW w:w="4053" w:type="dxa"/>
          </w:tcPr>
          <w:p w:rsidR="00682C9F" w:rsidRPr="008A39CF" w:rsidRDefault="00682C9F" w:rsidP="006628F7">
            <w:pPr>
              <w:rPr>
                <w:rFonts w:ascii="Arial" w:hAnsi="Arial"/>
                <w:b/>
              </w:rPr>
            </w:pPr>
            <w:r w:rsidRPr="008A39CF">
              <w:rPr>
                <w:rFonts w:ascii="Arial" w:hAnsi="Arial"/>
                <w:b/>
              </w:rPr>
              <w:t>Subscriber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DC104</w:t>
            </w:r>
          </w:p>
        </w:tc>
        <w:tc>
          <w:tcPr>
            <w:tcW w:w="4053" w:type="dxa"/>
          </w:tcPr>
          <w:p w:rsidR="00682C9F" w:rsidRPr="008A39CF" w:rsidRDefault="00682C9F" w:rsidP="00F8596C">
            <w:pPr>
              <w:rPr>
                <w:rFonts w:ascii="Arial" w:hAnsi="Arial"/>
                <w:b/>
              </w:rPr>
            </w:pPr>
            <w:r w:rsidRPr="008A39CF">
              <w:rPr>
                <w:rFonts w:ascii="Arial" w:hAnsi="Arial"/>
                <w:b/>
              </w:rPr>
              <w:t>Member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6628F7">
            <w:pPr>
              <w:rPr>
                <w:rFonts w:ascii="Arial" w:hAnsi="Arial"/>
              </w:rPr>
            </w:pPr>
            <w:r w:rsidRPr="008A39CF">
              <w:rPr>
                <w:rFonts w:ascii="Arial" w:hAnsi="Arial" w:cs="Arial"/>
              </w:rPr>
              <w:t>The member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DC105</w:t>
            </w:r>
          </w:p>
        </w:tc>
        <w:tc>
          <w:tcPr>
            <w:tcW w:w="4053" w:type="dxa"/>
          </w:tcPr>
          <w:p w:rsidR="00682C9F" w:rsidRPr="008A39CF" w:rsidRDefault="00682C9F" w:rsidP="00F8596C">
            <w:pPr>
              <w:rPr>
                <w:rFonts w:ascii="Arial" w:hAnsi="Arial"/>
                <w:b/>
              </w:rPr>
            </w:pPr>
            <w:r w:rsidRPr="008A39CF">
              <w:rPr>
                <w:rFonts w:ascii="Arial" w:hAnsi="Arial"/>
                <w:b/>
              </w:rPr>
              <w:t>Member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member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DC106</w:t>
            </w:r>
          </w:p>
        </w:tc>
        <w:tc>
          <w:tcPr>
            <w:tcW w:w="4053" w:type="dxa"/>
          </w:tcPr>
          <w:p w:rsidR="00682C9F" w:rsidRPr="008A39CF" w:rsidRDefault="00682C9F" w:rsidP="006628F7">
            <w:pPr>
              <w:rPr>
                <w:rFonts w:ascii="Arial" w:hAnsi="Arial"/>
                <w:b/>
              </w:rPr>
            </w:pPr>
            <w:r w:rsidRPr="008A39CF">
              <w:rPr>
                <w:rFonts w:ascii="Arial" w:hAnsi="Arial"/>
                <w:b/>
              </w:rPr>
              <w:t>Member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trPr>
          <w:trHeight w:val="247"/>
          <w:ins w:id="488" w:author="Bonneau, Philippe" w:date="2018-01-04T21:38:00Z"/>
        </w:trPr>
        <w:tc>
          <w:tcPr>
            <w:tcW w:w="1546" w:type="dxa"/>
          </w:tcPr>
          <w:p w:rsidR="00ED1FFA" w:rsidRPr="008A39CF" w:rsidRDefault="00ED1FFA" w:rsidP="00ED1FFA">
            <w:pPr>
              <w:jc w:val="center"/>
              <w:rPr>
                <w:ins w:id="489" w:author="Bonneau, Philippe" w:date="2018-01-04T21:38:00Z"/>
                <w:rFonts w:ascii="Arial" w:hAnsi="Arial"/>
                <w:b/>
              </w:rPr>
            </w:pPr>
          </w:p>
        </w:tc>
        <w:tc>
          <w:tcPr>
            <w:tcW w:w="4053" w:type="dxa"/>
          </w:tcPr>
          <w:p w:rsidR="00ED1FFA" w:rsidRPr="008A39CF" w:rsidRDefault="00ED1FFA" w:rsidP="00ED1FFA">
            <w:pPr>
              <w:rPr>
                <w:ins w:id="490" w:author="Bonneau, Philippe" w:date="2018-01-04T21:38:00Z"/>
                <w:rFonts w:ascii="Arial" w:hAnsi="Arial"/>
                <w:b/>
              </w:rPr>
            </w:pPr>
          </w:p>
        </w:tc>
        <w:tc>
          <w:tcPr>
            <w:tcW w:w="1074" w:type="dxa"/>
          </w:tcPr>
          <w:p w:rsidR="00ED1FFA" w:rsidRPr="008A39CF" w:rsidRDefault="00ED1FFA" w:rsidP="00ED1FFA">
            <w:pPr>
              <w:jc w:val="center"/>
              <w:rPr>
                <w:ins w:id="491" w:author="Bonneau, Philippe" w:date="2018-01-04T21:38:00Z"/>
                <w:rFonts w:ascii="Arial" w:hAnsi="Arial"/>
              </w:rPr>
            </w:pPr>
          </w:p>
        </w:tc>
        <w:tc>
          <w:tcPr>
            <w:tcW w:w="994" w:type="dxa"/>
          </w:tcPr>
          <w:p w:rsidR="00ED1FFA" w:rsidRPr="008A39CF" w:rsidRDefault="00ED1FFA" w:rsidP="00ED1FFA">
            <w:pPr>
              <w:jc w:val="center"/>
              <w:rPr>
                <w:ins w:id="492" w:author="Bonneau, Philippe" w:date="2018-01-04T21:38:00Z"/>
                <w:rFonts w:ascii="Arial" w:hAnsi="Arial"/>
              </w:rPr>
            </w:pPr>
          </w:p>
        </w:tc>
        <w:tc>
          <w:tcPr>
            <w:tcW w:w="1243" w:type="dxa"/>
          </w:tcPr>
          <w:p w:rsidR="00ED1FFA" w:rsidRPr="008A39CF" w:rsidRDefault="00ED1FFA" w:rsidP="00ED1FFA">
            <w:pPr>
              <w:jc w:val="center"/>
              <w:rPr>
                <w:ins w:id="493" w:author="Bonneau, Philippe" w:date="2018-01-04T21:38:00Z"/>
                <w:rFonts w:ascii="Arial" w:hAnsi="Arial"/>
              </w:rPr>
            </w:pPr>
          </w:p>
        </w:tc>
        <w:tc>
          <w:tcPr>
            <w:tcW w:w="6283" w:type="dxa"/>
          </w:tcPr>
          <w:p w:rsidR="00ED1FFA" w:rsidRPr="008A39CF" w:rsidRDefault="00ED1FFA" w:rsidP="00ED1FFA">
            <w:pPr>
              <w:rPr>
                <w:ins w:id="494" w:author="Bonneau, Philippe" w:date="2018-01-04T21:38:00Z"/>
                <w:rFonts w:ascii="Arial" w:hAnsi="Arial" w:cs="Arial"/>
              </w:rPr>
            </w:pPr>
          </w:p>
        </w:tc>
      </w:tr>
      <w:tr w:rsidR="00ED1FFA" w:rsidRPr="008A39CF">
        <w:trPr>
          <w:trHeight w:val="247"/>
          <w:ins w:id="495" w:author="Bonneau, Philippe" w:date="2018-01-04T21:38:00Z"/>
        </w:trPr>
        <w:tc>
          <w:tcPr>
            <w:tcW w:w="1546" w:type="dxa"/>
          </w:tcPr>
          <w:p w:rsidR="00ED1FFA" w:rsidRPr="008A39CF" w:rsidRDefault="00ED1FFA" w:rsidP="00ED1FFA">
            <w:pPr>
              <w:jc w:val="center"/>
              <w:rPr>
                <w:ins w:id="496" w:author="Bonneau, Philippe" w:date="2018-01-04T21:38:00Z"/>
                <w:rFonts w:ascii="Arial" w:hAnsi="Arial"/>
                <w:b/>
              </w:rPr>
            </w:pPr>
            <w:ins w:id="497" w:author="Bonneau, Philippe" w:date="2018-01-04T21:38:00Z">
              <w:r>
                <w:rPr>
                  <w:rFonts w:ascii="Arial" w:hAnsi="Arial"/>
                  <w:b/>
                </w:rPr>
                <w:t>DC107</w:t>
              </w:r>
            </w:ins>
          </w:p>
        </w:tc>
        <w:tc>
          <w:tcPr>
            <w:tcW w:w="4053" w:type="dxa"/>
          </w:tcPr>
          <w:p w:rsidR="00ED1FFA" w:rsidRPr="008A39CF" w:rsidRDefault="00ED1FFA" w:rsidP="00ED1FFA">
            <w:pPr>
              <w:rPr>
                <w:ins w:id="498" w:author="Bonneau, Philippe" w:date="2018-01-04T21:38:00Z"/>
                <w:rFonts w:ascii="Arial" w:hAnsi="Arial"/>
                <w:b/>
              </w:rPr>
            </w:pPr>
            <w:ins w:id="499" w:author="Bonneau, Philippe" w:date="2018-01-04T21:38:00Z">
              <w:r>
                <w:rPr>
                  <w:rFonts w:ascii="Arial" w:hAnsi="Arial"/>
                  <w:b/>
                </w:rPr>
                <w:t>Member Address Line 1</w:t>
              </w:r>
            </w:ins>
          </w:p>
        </w:tc>
        <w:tc>
          <w:tcPr>
            <w:tcW w:w="1074" w:type="dxa"/>
          </w:tcPr>
          <w:p w:rsidR="00ED1FFA" w:rsidRPr="008A39CF" w:rsidRDefault="00ED1FFA" w:rsidP="00ED1FFA">
            <w:pPr>
              <w:jc w:val="center"/>
              <w:rPr>
                <w:ins w:id="500" w:author="Bonneau, Philippe" w:date="2018-01-04T21:38:00Z"/>
                <w:rFonts w:ascii="Arial" w:hAnsi="Arial"/>
              </w:rPr>
            </w:pPr>
            <w:ins w:id="501" w:author="Bonneau, Philippe" w:date="2018-01-04T21:38:00Z">
              <w:r>
                <w:rPr>
                  <w:rFonts w:ascii="Arial" w:hAnsi="Arial"/>
                </w:rPr>
                <w:t>2/1/2019</w:t>
              </w:r>
            </w:ins>
          </w:p>
        </w:tc>
        <w:tc>
          <w:tcPr>
            <w:tcW w:w="994" w:type="dxa"/>
          </w:tcPr>
          <w:p w:rsidR="00ED1FFA" w:rsidRPr="008A39CF" w:rsidRDefault="00ED1FFA" w:rsidP="00ED1FFA">
            <w:pPr>
              <w:jc w:val="center"/>
              <w:rPr>
                <w:ins w:id="502" w:author="Bonneau, Philippe" w:date="2018-01-04T21:38:00Z"/>
                <w:rFonts w:ascii="Arial" w:hAnsi="Arial"/>
              </w:rPr>
            </w:pPr>
            <w:ins w:id="503" w:author="Bonneau, Philippe" w:date="2018-01-04T21:38:00Z">
              <w:r>
                <w:rPr>
                  <w:rFonts w:ascii="Arial" w:hAnsi="Arial"/>
                </w:rPr>
                <w:t>Text</w:t>
              </w:r>
            </w:ins>
          </w:p>
        </w:tc>
        <w:tc>
          <w:tcPr>
            <w:tcW w:w="1243" w:type="dxa"/>
          </w:tcPr>
          <w:p w:rsidR="00ED1FFA" w:rsidRPr="008A39CF" w:rsidRDefault="00ED1FFA" w:rsidP="00ED1FFA">
            <w:pPr>
              <w:jc w:val="center"/>
              <w:rPr>
                <w:ins w:id="504" w:author="Bonneau, Philippe" w:date="2018-01-04T21:38:00Z"/>
                <w:rFonts w:ascii="Arial" w:hAnsi="Arial"/>
              </w:rPr>
            </w:pPr>
            <w:ins w:id="505" w:author="Bonneau, Philippe" w:date="2018-01-04T21:38:00Z">
              <w:r>
                <w:rPr>
                  <w:rFonts w:ascii="Arial" w:hAnsi="Arial"/>
                </w:rPr>
                <w:t>55</w:t>
              </w:r>
            </w:ins>
          </w:p>
        </w:tc>
        <w:tc>
          <w:tcPr>
            <w:tcW w:w="6283" w:type="dxa"/>
          </w:tcPr>
          <w:p w:rsidR="00ED1FFA" w:rsidRPr="008A39CF" w:rsidRDefault="00ED1FFA" w:rsidP="00ED1FFA">
            <w:pPr>
              <w:rPr>
                <w:ins w:id="506" w:author="Bonneau, Philippe" w:date="2018-01-04T21:38:00Z"/>
                <w:rFonts w:ascii="Arial" w:hAnsi="Arial" w:cs="Arial"/>
              </w:rPr>
            </w:pPr>
          </w:p>
        </w:tc>
      </w:tr>
      <w:tr w:rsidR="00ED1FFA" w:rsidRPr="008A39CF">
        <w:trPr>
          <w:trHeight w:val="247"/>
          <w:ins w:id="507" w:author="Bonneau, Philippe" w:date="2018-01-04T21:37:00Z"/>
        </w:trPr>
        <w:tc>
          <w:tcPr>
            <w:tcW w:w="1546" w:type="dxa"/>
          </w:tcPr>
          <w:p w:rsidR="00ED1FFA" w:rsidRPr="008A39CF" w:rsidRDefault="00ED1FFA" w:rsidP="00ED1FFA">
            <w:pPr>
              <w:jc w:val="center"/>
              <w:rPr>
                <w:ins w:id="508" w:author="Bonneau, Philippe" w:date="2018-01-04T21:37:00Z"/>
                <w:rFonts w:ascii="Arial" w:hAnsi="Arial"/>
                <w:b/>
              </w:rPr>
            </w:pPr>
          </w:p>
        </w:tc>
        <w:tc>
          <w:tcPr>
            <w:tcW w:w="4053" w:type="dxa"/>
          </w:tcPr>
          <w:p w:rsidR="00ED1FFA" w:rsidRPr="008A39CF" w:rsidRDefault="00ED1FFA" w:rsidP="00ED1FFA">
            <w:pPr>
              <w:rPr>
                <w:ins w:id="509" w:author="Bonneau, Philippe" w:date="2018-01-04T21:37:00Z"/>
                <w:rFonts w:ascii="Arial" w:hAnsi="Arial"/>
                <w:b/>
              </w:rPr>
            </w:pPr>
          </w:p>
        </w:tc>
        <w:tc>
          <w:tcPr>
            <w:tcW w:w="1074" w:type="dxa"/>
          </w:tcPr>
          <w:p w:rsidR="00ED1FFA" w:rsidRPr="008A39CF" w:rsidRDefault="00ED1FFA" w:rsidP="00ED1FFA">
            <w:pPr>
              <w:jc w:val="center"/>
              <w:rPr>
                <w:ins w:id="510" w:author="Bonneau, Philippe" w:date="2018-01-04T21:37:00Z"/>
                <w:rFonts w:ascii="Arial" w:hAnsi="Arial"/>
              </w:rPr>
            </w:pPr>
          </w:p>
        </w:tc>
        <w:tc>
          <w:tcPr>
            <w:tcW w:w="994" w:type="dxa"/>
          </w:tcPr>
          <w:p w:rsidR="00ED1FFA" w:rsidRPr="008A39CF" w:rsidRDefault="00ED1FFA" w:rsidP="00ED1FFA">
            <w:pPr>
              <w:jc w:val="center"/>
              <w:rPr>
                <w:ins w:id="511" w:author="Bonneau, Philippe" w:date="2018-01-04T21:37:00Z"/>
                <w:rFonts w:ascii="Arial" w:hAnsi="Arial"/>
              </w:rPr>
            </w:pPr>
          </w:p>
        </w:tc>
        <w:tc>
          <w:tcPr>
            <w:tcW w:w="1243" w:type="dxa"/>
          </w:tcPr>
          <w:p w:rsidR="00ED1FFA" w:rsidRPr="008A39CF" w:rsidRDefault="00ED1FFA" w:rsidP="00ED1FFA">
            <w:pPr>
              <w:jc w:val="center"/>
              <w:rPr>
                <w:ins w:id="512" w:author="Bonneau, Philippe" w:date="2018-01-04T21:37:00Z"/>
                <w:rFonts w:ascii="Arial" w:hAnsi="Arial"/>
              </w:rPr>
            </w:pPr>
          </w:p>
        </w:tc>
        <w:tc>
          <w:tcPr>
            <w:tcW w:w="6283" w:type="dxa"/>
          </w:tcPr>
          <w:p w:rsidR="00ED1FFA" w:rsidRPr="008A39CF" w:rsidRDefault="00ED1FFA" w:rsidP="00ED1FFA">
            <w:pPr>
              <w:rPr>
                <w:ins w:id="513" w:author="Bonneau, Philippe" w:date="2018-01-04T21:37:00Z"/>
                <w:rFonts w:ascii="Arial" w:hAnsi="Arial" w:cs="Arial"/>
              </w:rPr>
            </w:pPr>
          </w:p>
        </w:tc>
      </w:tr>
      <w:tr w:rsidR="00ED1FFA" w:rsidRPr="008A39CF">
        <w:trPr>
          <w:trHeight w:val="247"/>
          <w:ins w:id="514" w:author="Bonneau, Philippe" w:date="2018-01-04T21:37:00Z"/>
        </w:trPr>
        <w:tc>
          <w:tcPr>
            <w:tcW w:w="1546" w:type="dxa"/>
          </w:tcPr>
          <w:p w:rsidR="00ED1FFA" w:rsidRPr="008A39CF" w:rsidRDefault="00ED1FFA" w:rsidP="00ED1FFA">
            <w:pPr>
              <w:jc w:val="center"/>
              <w:rPr>
                <w:ins w:id="515" w:author="Bonneau, Philippe" w:date="2018-01-04T21:37:00Z"/>
                <w:rFonts w:ascii="Arial" w:hAnsi="Arial"/>
                <w:b/>
              </w:rPr>
            </w:pPr>
            <w:ins w:id="516" w:author="Bonneau, Philippe" w:date="2018-01-04T21:38:00Z">
              <w:r>
                <w:rPr>
                  <w:rFonts w:ascii="Arial" w:hAnsi="Arial"/>
                  <w:b/>
                </w:rPr>
                <w:t>DC108</w:t>
              </w:r>
            </w:ins>
          </w:p>
        </w:tc>
        <w:tc>
          <w:tcPr>
            <w:tcW w:w="4053" w:type="dxa"/>
          </w:tcPr>
          <w:p w:rsidR="00ED1FFA" w:rsidRPr="008A39CF" w:rsidRDefault="00ED1FFA" w:rsidP="00ED1FFA">
            <w:pPr>
              <w:rPr>
                <w:ins w:id="517" w:author="Bonneau, Philippe" w:date="2018-01-04T21:37:00Z"/>
                <w:rFonts w:ascii="Arial" w:hAnsi="Arial"/>
                <w:b/>
              </w:rPr>
            </w:pPr>
            <w:ins w:id="518" w:author="Bonneau, Philippe" w:date="2018-01-04T21:38:00Z">
              <w:r>
                <w:rPr>
                  <w:rFonts w:ascii="Arial" w:hAnsi="Arial"/>
                  <w:b/>
                </w:rPr>
                <w:t>Member Address Line 2</w:t>
              </w:r>
            </w:ins>
          </w:p>
        </w:tc>
        <w:tc>
          <w:tcPr>
            <w:tcW w:w="1074" w:type="dxa"/>
          </w:tcPr>
          <w:p w:rsidR="00ED1FFA" w:rsidRPr="008A39CF" w:rsidRDefault="00ED1FFA" w:rsidP="00ED1FFA">
            <w:pPr>
              <w:jc w:val="center"/>
              <w:rPr>
                <w:ins w:id="519" w:author="Bonneau, Philippe" w:date="2018-01-04T21:37:00Z"/>
                <w:rFonts w:ascii="Arial" w:hAnsi="Arial"/>
              </w:rPr>
            </w:pPr>
            <w:ins w:id="520" w:author="Bonneau, Philippe" w:date="2018-01-04T21:38:00Z">
              <w:r>
                <w:rPr>
                  <w:rFonts w:ascii="Arial" w:hAnsi="Arial"/>
                </w:rPr>
                <w:t>2/1/2019</w:t>
              </w:r>
            </w:ins>
          </w:p>
        </w:tc>
        <w:tc>
          <w:tcPr>
            <w:tcW w:w="994" w:type="dxa"/>
          </w:tcPr>
          <w:p w:rsidR="00ED1FFA" w:rsidRPr="008A39CF" w:rsidRDefault="00ED1FFA" w:rsidP="00ED1FFA">
            <w:pPr>
              <w:jc w:val="center"/>
              <w:rPr>
                <w:ins w:id="521" w:author="Bonneau, Philippe" w:date="2018-01-04T21:37:00Z"/>
                <w:rFonts w:ascii="Arial" w:hAnsi="Arial"/>
              </w:rPr>
            </w:pPr>
            <w:ins w:id="522" w:author="Bonneau, Philippe" w:date="2018-01-04T21:38:00Z">
              <w:r>
                <w:rPr>
                  <w:rFonts w:ascii="Arial" w:hAnsi="Arial"/>
                </w:rPr>
                <w:t>Text</w:t>
              </w:r>
            </w:ins>
          </w:p>
        </w:tc>
        <w:tc>
          <w:tcPr>
            <w:tcW w:w="1243" w:type="dxa"/>
          </w:tcPr>
          <w:p w:rsidR="00ED1FFA" w:rsidRPr="008A39CF" w:rsidRDefault="00ED1FFA" w:rsidP="00ED1FFA">
            <w:pPr>
              <w:jc w:val="center"/>
              <w:rPr>
                <w:ins w:id="523" w:author="Bonneau, Philippe" w:date="2018-01-04T21:37:00Z"/>
                <w:rFonts w:ascii="Arial" w:hAnsi="Arial"/>
              </w:rPr>
            </w:pPr>
            <w:ins w:id="524" w:author="Bonneau, Philippe" w:date="2018-01-04T21:38:00Z">
              <w:r>
                <w:rPr>
                  <w:rFonts w:ascii="Arial" w:hAnsi="Arial"/>
                </w:rPr>
                <w:t>55</w:t>
              </w:r>
            </w:ins>
          </w:p>
        </w:tc>
        <w:tc>
          <w:tcPr>
            <w:tcW w:w="6283" w:type="dxa"/>
          </w:tcPr>
          <w:p w:rsidR="00ED1FFA" w:rsidRPr="008A39CF" w:rsidRDefault="00ED1FFA" w:rsidP="00ED1FFA">
            <w:pPr>
              <w:rPr>
                <w:ins w:id="525" w:author="Bonneau, Philippe" w:date="2018-01-04T21:37:00Z"/>
                <w:rFonts w:ascii="Arial" w:hAnsi="Arial" w:cs="Arial"/>
              </w:rPr>
            </w:pPr>
          </w:p>
        </w:tc>
      </w:tr>
      <w:tr w:rsidR="00ED1FFA" w:rsidRPr="008A39CF">
        <w:trPr>
          <w:trHeight w:val="247"/>
          <w:ins w:id="526" w:author="Bonneau, Philippe" w:date="2018-01-04T21:37:00Z"/>
        </w:trPr>
        <w:tc>
          <w:tcPr>
            <w:tcW w:w="1546" w:type="dxa"/>
          </w:tcPr>
          <w:p w:rsidR="00ED1FFA" w:rsidRPr="008A39CF" w:rsidRDefault="00ED1FFA" w:rsidP="00ED1FFA">
            <w:pPr>
              <w:jc w:val="center"/>
              <w:rPr>
                <w:ins w:id="527" w:author="Bonneau, Philippe" w:date="2018-01-04T21:37:00Z"/>
                <w:rFonts w:ascii="Arial" w:hAnsi="Arial"/>
                <w:b/>
              </w:rPr>
            </w:pPr>
          </w:p>
        </w:tc>
        <w:tc>
          <w:tcPr>
            <w:tcW w:w="4053" w:type="dxa"/>
          </w:tcPr>
          <w:p w:rsidR="00ED1FFA" w:rsidRPr="008A39CF" w:rsidRDefault="00ED1FFA" w:rsidP="00ED1FFA">
            <w:pPr>
              <w:rPr>
                <w:ins w:id="528" w:author="Bonneau, Philippe" w:date="2018-01-04T21:37:00Z"/>
                <w:rFonts w:ascii="Arial" w:hAnsi="Arial"/>
                <w:b/>
              </w:rPr>
            </w:pPr>
          </w:p>
        </w:tc>
        <w:tc>
          <w:tcPr>
            <w:tcW w:w="1074" w:type="dxa"/>
          </w:tcPr>
          <w:p w:rsidR="00ED1FFA" w:rsidRPr="008A39CF" w:rsidRDefault="00ED1FFA" w:rsidP="00ED1FFA">
            <w:pPr>
              <w:jc w:val="center"/>
              <w:rPr>
                <w:ins w:id="529" w:author="Bonneau, Philippe" w:date="2018-01-04T21:37:00Z"/>
                <w:rFonts w:ascii="Arial" w:hAnsi="Arial"/>
              </w:rPr>
            </w:pPr>
          </w:p>
        </w:tc>
        <w:tc>
          <w:tcPr>
            <w:tcW w:w="994" w:type="dxa"/>
          </w:tcPr>
          <w:p w:rsidR="00ED1FFA" w:rsidRPr="008A39CF" w:rsidRDefault="00ED1FFA" w:rsidP="00ED1FFA">
            <w:pPr>
              <w:jc w:val="center"/>
              <w:rPr>
                <w:ins w:id="530" w:author="Bonneau, Philippe" w:date="2018-01-04T21:37:00Z"/>
                <w:rFonts w:ascii="Arial" w:hAnsi="Arial"/>
              </w:rPr>
            </w:pPr>
          </w:p>
        </w:tc>
        <w:tc>
          <w:tcPr>
            <w:tcW w:w="1243" w:type="dxa"/>
          </w:tcPr>
          <w:p w:rsidR="00ED1FFA" w:rsidRPr="008A39CF" w:rsidRDefault="00ED1FFA" w:rsidP="00ED1FFA">
            <w:pPr>
              <w:jc w:val="center"/>
              <w:rPr>
                <w:ins w:id="531" w:author="Bonneau, Philippe" w:date="2018-01-04T21:37:00Z"/>
                <w:rFonts w:ascii="Arial" w:hAnsi="Arial"/>
              </w:rPr>
            </w:pPr>
          </w:p>
        </w:tc>
        <w:tc>
          <w:tcPr>
            <w:tcW w:w="6283" w:type="dxa"/>
          </w:tcPr>
          <w:p w:rsidR="00ED1FFA" w:rsidRPr="008A39CF" w:rsidRDefault="00ED1FFA" w:rsidP="00ED1FFA">
            <w:pPr>
              <w:rPr>
                <w:ins w:id="532" w:author="Bonneau, Philippe" w:date="2018-01-04T21:37:00Z"/>
                <w:rFonts w:ascii="Arial" w:hAnsi="Arial" w:cs="Arial"/>
              </w:rPr>
            </w:pPr>
          </w:p>
        </w:tc>
      </w:tr>
      <w:tr w:rsidR="00ED1FFA" w:rsidRPr="008A39CF">
        <w:trPr>
          <w:trHeight w:val="247"/>
          <w:ins w:id="533" w:author="Bonneau, Philippe" w:date="2018-01-04T21:37:00Z"/>
        </w:trPr>
        <w:tc>
          <w:tcPr>
            <w:tcW w:w="1546" w:type="dxa"/>
          </w:tcPr>
          <w:p w:rsidR="00ED1FFA" w:rsidRPr="008A39CF" w:rsidRDefault="00ED1FFA" w:rsidP="00ED1FFA">
            <w:pPr>
              <w:jc w:val="center"/>
              <w:rPr>
                <w:ins w:id="534" w:author="Bonneau, Philippe" w:date="2018-01-04T21:37:00Z"/>
                <w:rFonts w:ascii="Arial" w:hAnsi="Arial"/>
                <w:b/>
              </w:rPr>
            </w:pPr>
            <w:ins w:id="535" w:author="Bonneau, Philippe" w:date="2018-01-04T21:38:00Z">
              <w:r>
                <w:rPr>
                  <w:rFonts w:ascii="Arial" w:hAnsi="Arial"/>
                  <w:b/>
                </w:rPr>
                <w:t>DC10</w:t>
              </w:r>
              <w:r w:rsidR="002A650B">
                <w:rPr>
                  <w:rFonts w:ascii="Arial" w:hAnsi="Arial"/>
                  <w:b/>
                </w:rPr>
                <w:t>9</w:t>
              </w:r>
            </w:ins>
          </w:p>
        </w:tc>
        <w:tc>
          <w:tcPr>
            <w:tcW w:w="4053" w:type="dxa"/>
          </w:tcPr>
          <w:p w:rsidR="00ED1FFA" w:rsidRPr="008A39CF" w:rsidRDefault="00ED1FFA" w:rsidP="00ED1FFA">
            <w:pPr>
              <w:rPr>
                <w:ins w:id="536" w:author="Bonneau, Philippe" w:date="2018-01-04T21:37:00Z"/>
                <w:rFonts w:ascii="Arial" w:hAnsi="Arial"/>
                <w:b/>
              </w:rPr>
            </w:pPr>
            <w:ins w:id="537" w:author="Bonneau, Philippe" w:date="2018-01-04T21:38:00Z">
              <w:r>
                <w:rPr>
                  <w:rFonts w:ascii="Arial" w:hAnsi="Arial"/>
                  <w:b/>
                </w:rPr>
                <w:t>Member Country Code</w:t>
              </w:r>
            </w:ins>
          </w:p>
        </w:tc>
        <w:tc>
          <w:tcPr>
            <w:tcW w:w="1074" w:type="dxa"/>
          </w:tcPr>
          <w:p w:rsidR="00ED1FFA" w:rsidRPr="008A39CF" w:rsidRDefault="00ED1FFA" w:rsidP="00ED1FFA">
            <w:pPr>
              <w:jc w:val="center"/>
              <w:rPr>
                <w:ins w:id="538" w:author="Bonneau, Philippe" w:date="2018-01-04T21:37:00Z"/>
                <w:rFonts w:ascii="Arial" w:hAnsi="Arial"/>
              </w:rPr>
            </w:pPr>
            <w:ins w:id="539" w:author="Bonneau, Philippe" w:date="2018-01-04T21:38:00Z">
              <w:r>
                <w:rPr>
                  <w:rFonts w:ascii="Arial" w:hAnsi="Arial"/>
                </w:rPr>
                <w:t>2/1/2019</w:t>
              </w:r>
            </w:ins>
          </w:p>
        </w:tc>
        <w:tc>
          <w:tcPr>
            <w:tcW w:w="994" w:type="dxa"/>
          </w:tcPr>
          <w:p w:rsidR="00ED1FFA" w:rsidRPr="008A39CF" w:rsidRDefault="00ED1FFA" w:rsidP="00ED1FFA">
            <w:pPr>
              <w:jc w:val="center"/>
              <w:rPr>
                <w:ins w:id="540" w:author="Bonneau, Philippe" w:date="2018-01-04T21:37:00Z"/>
                <w:rFonts w:ascii="Arial" w:hAnsi="Arial"/>
              </w:rPr>
            </w:pPr>
            <w:ins w:id="541" w:author="Bonneau, Philippe" w:date="2018-01-04T21:38:00Z">
              <w:r>
                <w:rPr>
                  <w:rFonts w:ascii="Arial" w:hAnsi="Arial"/>
                </w:rPr>
                <w:t>Text</w:t>
              </w:r>
            </w:ins>
          </w:p>
        </w:tc>
        <w:tc>
          <w:tcPr>
            <w:tcW w:w="1243" w:type="dxa"/>
          </w:tcPr>
          <w:p w:rsidR="00ED1FFA" w:rsidRPr="008A39CF" w:rsidRDefault="00ED1FFA" w:rsidP="00ED1FFA">
            <w:pPr>
              <w:jc w:val="center"/>
              <w:rPr>
                <w:ins w:id="542" w:author="Bonneau, Philippe" w:date="2018-01-04T21:37:00Z"/>
                <w:rFonts w:ascii="Arial" w:hAnsi="Arial"/>
              </w:rPr>
            </w:pPr>
            <w:ins w:id="543" w:author="Bonneau, Philippe" w:date="2018-01-04T21:38:00Z">
              <w:r>
                <w:rPr>
                  <w:rFonts w:ascii="Arial" w:hAnsi="Arial"/>
                </w:rPr>
                <w:t>2</w:t>
              </w:r>
            </w:ins>
          </w:p>
        </w:tc>
        <w:tc>
          <w:tcPr>
            <w:tcW w:w="6283" w:type="dxa"/>
          </w:tcPr>
          <w:p w:rsidR="00ED1FFA" w:rsidRDefault="00ED1FFA" w:rsidP="00ED1FFA">
            <w:pPr>
              <w:snapToGrid w:val="0"/>
              <w:rPr>
                <w:ins w:id="544" w:author="Bonneau, Philippe" w:date="2018-01-04T21:38:00Z"/>
                <w:rFonts w:ascii="Arial" w:hAnsi="Arial"/>
              </w:rPr>
            </w:pPr>
            <w:ins w:id="545" w:author="Bonneau, Philippe" w:date="2018-01-04T21:38:00Z">
              <w:r w:rsidRPr="004673B6">
                <w:rPr>
                  <w:rFonts w:ascii="Arial" w:hAnsi="Arial"/>
                </w:rPr>
                <w:t xml:space="preserve">Use ISO 3166-1 alpha-2 country codes. Refer to </w:t>
              </w:r>
            </w:ins>
          </w:p>
          <w:p w:rsidR="00ED1FFA" w:rsidRPr="008A39CF" w:rsidRDefault="00ED1FFA" w:rsidP="00ED1FFA">
            <w:pPr>
              <w:rPr>
                <w:ins w:id="546" w:author="Bonneau, Philippe" w:date="2018-01-04T21:37:00Z"/>
                <w:rFonts w:ascii="Arial" w:hAnsi="Arial" w:cs="Arial"/>
              </w:rPr>
            </w:pPr>
            <w:ins w:id="547" w:author="Bonneau, Philippe" w:date="2018-01-04T21:38:00Z">
              <w:r w:rsidRPr="004673B6">
                <w:rPr>
                  <w:rFonts w:ascii="Arial" w:hAnsi="Arial"/>
                </w:rPr>
                <w:t>Appendix A.</w:t>
              </w:r>
            </w:ins>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rPr>
            </w:pPr>
          </w:p>
        </w:tc>
      </w:tr>
      <w:tr w:rsidR="00ED1FFA" w:rsidRPr="008A39CF">
        <w:trPr>
          <w:trHeight w:val="247"/>
        </w:trPr>
        <w:tc>
          <w:tcPr>
            <w:tcW w:w="1546" w:type="dxa"/>
          </w:tcPr>
          <w:p w:rsidR="00ED1FFA" w:rsidRPr="008A39CF" w:rsidRDefault="00ED1FFA" w:rsidP="00ED1FFA">
            <w:pPr>
              <w:jc w:val="center"/>
              <w:rPr>
                <w:rFonts w:ascii="Arial" w:hAnsi="Arial"/>
                <w:b/>
              </w:rPr>
            </w:pPr>
            <w:r w:rsidRPr="008A39CF">
              <w:rPr>
                <w:rFonts w:ascii="Arial" w:hAnsi="Arial"/>
                <w:b/>
              </w:rPr>
              <w:t>DC899</w:t>
            </w:r>
          </w:p>
        </w:tc>
        <w:tc>
          <w:tcPr>
            <w:tcW w:w="4053" w:type="dxa"/>
          </w:tcPr>
          <w:p w:rsidR="00ED1FFA" w:rsidRPr="008A39CF" w:rsidRDefault="00ED1FFA" w:rsidP="00ED1FFA">
            <w:pPr>
              <w:rPr>
                <w:rFonts w:ascii="Arial" w:hAnsi="Arial"/>
                <w:b/>
              </w:rPr>
            </w:pPr>
            <w:r w:rsidRPr="008A39CF">
              <w:rPr>
                <w:rFonts w:ascii="Arial" w:hAnsi="Arial"/>
                <w:b/>
              </w:rPr>
              <w:t>Record Type</w:t>
            </w:r>
          </w:p>
        </w:tc>
        <w:tc>
          <w:tcPr>
            <w:tcW w:w="1074" w:type="dxa"/>
          </w:tcPr>
          <w:p w:rsidR="00ED1FFA" w:rsidRPr="008A39CF" w:rsidRDefault="00ED1FFA" w:rsidP="00ED1FFA">
            <w:pPr>
              <w:jc w:val="center"/>
              <w:rPr>
                <w:rFonts w:ascii="Arial" w:hAnsi="Arial"/>
              </w:rPr>
            </w:pPr>
            <w:r w:rsidRPr="008A39CF">
              <w:rPr>
                <w:rFonts w:ascii="Arial" w:hAnsi="Arial"/>
              </w:rPr>
              <w:t>1/1/2003</w:t>
            </w:r>
          </w:p>
        </w:tc>
        <w:tc>
          <w:tcPr>
            <w:tcW w:w="994" w:type="dxa"/>
          </w:tcPr>
          <w:p w:rsidR="00ED1FFA" w:rsidRPr="008A39CF" w:rsidRDefault="00ED1FFA" w:rsidP="00ED1FFA">
            <w:pPr>
              <w:jc w:val="center"/>
              <w:rPr>
                <w:rFonts w:ascii="Arial" w:hAnsi="Arial"/>
              </w:rPr>
            </w:pPr>
            <w:r w:rsidRPr="008A39CF">
              <w:rPr>
                <w:rFonts w:ascii="Arial" w:hAnsi="Arial"/>
              </w:rPr>
              <w:t>Text</w:t>
            </w:r>
          </w:p>
        </w:tc>
        <w:tc>
          <w:tcPr>
            <w:tcW w:w="1243" w:type="dxa"/>
          </w:tcPr>
          <w:p w:rsidR="00ED1FFA" w:rsidRPr="008A39CF" w:rsidRDefault="00ED1FFA" w:rsidP="00ED1FFA">
            <w:pPr>
              <w:jc w:val="center"/>
              <w:rPr>
                <w:rFonts w:ascii="Arial" w:hAnsi="Arial"/>
              </w:rPr>
            </w:pPr>
            <w:r w:rsidRPr="008A39CF">
              <w:rPr>
                <w:rFonts w:ascii="Arial" w:hAnsi="Arial"/>
              </w:rPr>
              <w:t>2</w:t>
            </w:r>
          </w:p>
        </w:tc>
        <w:tc>
          <w:tcPr>
            <w:tcW w:w="6283" w:type="dxa"/>
          </w:tcPr>
          <w:p w:rsidR="00ED1FFA" w:rsidRPr="008A39CF" w:rsidRDefault="00ED1FFA" w:rsidP="00ED1FFA">
            <w:pPr>
              <w:rPr>
                <w:rFonts w:ascii="Arial" w:hAnsi="Arial"/>
              </w:rPr>
            </w:pPr>
            <w:r w:rsidRPr="008A39CF">
              <w:rPr>
                <w:rFonts w:ascii="Arial" w:hAnsi="Arial"/>
              </w:rPr>
              <w:t>DC</w:t>
            </w:r>
          </w:p>
        </w:tc>
      </w:tr>
    </w:tbl>
    <w:p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4"/>
          <w:headerReference w:type="first" r:id="rId45"/>
          <w:pgSz w:w="15840" w:h="12240" w:orient="landscape" w:code="1"/>
          <w:pgMar w:top="1152" w:right="1440" w:bottom="1152" w:left="821"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trPr>
          <w:trHeight w:val="288"/>
          <w:tblHeader/>
        </w:trPr>
        <w:tc>
          <w:tcPr>
            <w:tcW w:w="1418" w:type="dxa"/>
            <w:tcBorders>
              <w:top w:val="single" w:sz="18" w:space="0" w:color="auto"/>
              <w:left w:val="single" w:sz="18" w:space="0" w:color="auto"/>
            </w:tcBorders>
          </w:tcPr>
          <w:p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trPr>
          <w:trHeight w:val="274"/>
          <w:tblHeader/>
        </w:trPr>
        <w:tc>
          <w:tcPr>
            <w:tcW w:w="1418" w:type="dxa"/>
            <w:tcBorders>
              <w:left w:val="single" w:sz="18" w:space="0" w:color="auto"/>
              <w:bottom w:val="single" w:sz="18" w:space="0" w:color="auto"/>
            </w:tcBorders>
          </w:tcPr>
          <w:p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418"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rsidR="00825291" w:rsidRPr="008A39CF" w:rsidRDefault="00825291">
            <w:pPr>
              <w:jc w:val="right"/>
              <w:rPr>
                <w:rFonts w:ascii="Arial" w:hAnsi="Arial"/>
              </w:rPr>
            </w:pPr>
          </w:p>
        </w:tc>
        <w:tc>
          <w:tcPr>
            <w:tcW w:w="3279" w:type="dxa"/>
            <w:tcBorders>
              <w:bottom w:val="single" w:sz="6" w:space="0" w:color="auto"/>
              <w:right w:val="single" w:sz="18" w:space="0" w:color="auto"/>
            </w:tcBorders>
          </w:tcPr>
          <w:p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835/2100/NM1/FI/09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trPr>
          <w:trHeight w:val="223"/>
        </w:trPr>
        <w:tc>
          <w:tcPr>
            <w:tcW w:w="1418" w:type="dxa"/>
            <w:tcBorders>
              <w:top w:val="single" w:sz="6" w:space="0" w:color="auto"/>
              <w:left w:val="single" w:sz="18" w:space="0" w:color="auto"/>
              <w:bottom w:val="single" w:sz="8" w:space="0" w:color="auto"/>
            </w:tcBorders>
          </w:tcPr>
          <w:p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837/2310B/NM1/82/03</w:t>
            </w:r>
          </w:p>
        </w:tc>
      </w:tr>
      <w:tr w:rsidR="008A39CF" w:rsidRPr="008A39CF" w:rsidTr="00BA7A45">
        <w:trPr>
          <w:trHeight w:val="70"/>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837/2310B/NM1/82/07</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18" w:space="0" w:color="auto"/>
            </w:tcBorders>
          </w:tcPr>
          <w:p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rsidR="00825291" w:rsidRPr="008A39CF" w:rsidRDefault="00D85F7F">
            <w:pPr>
              <w:jc w:val="center"/>
              <w:rPr>
                <w:rFonts w:ascii="Arial" w:hAnsi="Arial"/>
              </w:rPr>
            </w:pPr>
            <w:r w:rsidRPr="008A39CF">
              <w:rPr>
                <w:rFonts w:ascii="Arial" w:hAnsi="Arial"/>
              </w:rPr>
              <w:t>837/2300/CLM/05-1</w:t>
            </w:r>
          </w:p>
        </w:tc>
      </w:tr>
      <w:tr w:rsidR="008A39CF" w:rsidRPr="008A39CF" w:rsidTr="00BA768D">
        <w:trPr>
          <w:trHeight w:val="223"/>
        </w:trPr>
        <w:tc>
          <w:tcPr>
            <w:tcW w:w="1418"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BA768D">
        <w:trPr>
          <w:trHeight w:val="223"/>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835/2110/CAS/PR/3-03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835/2110/CAS/PR/2-03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835/2110/CAS/PR/1-03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837/2010AA/REF/EI/02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lastRenderedPageBreak/>
              <w:t>DC102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trPr>
          <w:trHeight w:val="223"/>
          <w:ins w:id="548" w:author="Bonneau, Philippe" w:date="2018-01-04T21:43:00Z"/>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ins w:id="549" w:author="Bonneau, Philippe" w:date="2018-01-04T21:43:00Z"/>
                <w:rFonts w:ascii="Arial" w:hAnsi="Arial" w:cs="Arial"/>
              </w:rPr>
            </w:pPr>
            <w:ins w:id="550" w:author="Bonneau, Philippe" w:date="2018-01-04T21:44:00Z">
              <w:r>
                <w:rPr>
                  <w:rFonts w:ascii="Arial" w:hAnsi="Arial" w:cs="Arial"/>
                </w:rPr>
                <w:t>DC107</w:t>
              </w:r>
            </w:ins>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ins w:id="551" w:author="Bonneau, Philippe" w:date="2018-01-04T21:43:00Z"/>
                <w:rFonts w:ascii="Arial" w:hAnsi="Arial" w:cs="Arial"/>
              </w:rPr>
            </w:pPr>
            <w:ins w:id="552" w:author="Bonneau, Philippe" w:date="2018-01-04T21:44:00Z">
              <w:r>
                <w:rPr>
                  <w:rFonts w:ascii="Arial" w:hAnsi="Arial"/>
                </w:rPr>
                <w:t>Member Address Line 1</w:t>
              </w:r>
            </w:ins>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ins w:id="553" w:author="Bonneau, Philippe" w:date="2018-01-04T21:43:00Z"/>
                <w:rFonts w:ascii="Arial" w:hAnsi="Arial" w:cs="Arial"/>
              </w:rPr>
            </w:pPr>
            <w:ins w:id="554" w:author="Bonneau, Philippe" w:date="2018-01-05T12:45:00Z">
              <w:r>
                <w:rPr>
                  <w:rFonts w:ascii="Arial" w:hAnsi="Arial" w:cs="Arial"/>
                </w:rPr>
                <w:t>20</w:t>
              </w:r>
            </w:ins>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ins w:id="555" w:author="Bonneau, Philippe" w:date="2018-01-04T21:43:00Z"/>
                <w:rFonts w:ascii="Arial" w:hAnsi="Arial" w:cs="Arial"/>
              </w:rPr>
            </w:pPr>
            <w:ins w:id="556" w:author="Bonneau, Philippe" w:date="2018-01-04T21:44:00Z">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ins>
          </w:p>
        </w:tc>
      </w:tr>
      <w:tr w:rsidR="008D190C" w:rsidRPr="008A39CF">
        <w:trPr>
          <w:trHeight w:val="223"/>
          <w:ins w:id="557" w:author="Bonneau, Philippe" w:date="2018-01-04T21:43:00Z"/>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ins w:id="558" w:author="Bonneau, Philippe" w:date="2018-01-04T21:43:00Z"/>
                <w:rFonts w:ascii="Arial" w:hAnsi="Arial" w:cs="Arial"/>
              </w:rPr>
            </w:pPr>
            <w:ins w:id="559" w:author="Bonneau, Philippe" w:date="2018-01-04T21:44:00Z">
              <w:r>
                <w:rPr>
                  <w:rFonts w:ascii="Arial" w:hAnsi="Arial" w:cs="Arial"/>
                </w:rPr>
                <w:t>DC108</w:t>
              </w:r>
            </w:ins>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ins w:id="560" w:author="Bonneau, Philippe" w:date="2018-01-04T21:43:00Z"/>
                <w:rFonts w:ascii="Arial" w:hAnsi="Arial" w:cs="Arial"/>
              </w:rPr>
            </w:pPr>
            <w:ins w:id="561" w:author="Bonneau, Philippe" w:date="2018-01-04T21:44:00Z">
              <w:r>
                <w:rPr>
                  <w:rFonts w:ascii="Arial" w:hAnsi="Arial"/>
                </w:rPr>
                <w:t>Member Address Line 2</w:t>
              </w:r>
            </w:ins>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ins w:id="562" w:author="Bonneau, Philippe" w:date="2018-01-04T21:43:00Z"/>
                <w:rFonts w:ascii="Arial" w:hAnsi="Arial" w:cs="Arial"/>
              </w:rPr>
            </w:pPr>
            <w:ins w:id="563" w:author="Bonneau, Philippe" w:date="2018-01-05T12:45:00Z">
              <w:r>
                <w:rPr>
                  <w:rFonts w:ascii="Arial" w:hAnsi="Arial" w:cs="Arial"/>
                </w:rPr>
                <w:t>20</w:t>
              </w:r>
            </w:ins>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ins w:id="564" w:author="Bonneau, Philippe" w:date="2018-01-04T21:43:00Z"/>
                <w:rFonts w:ascii="Arial" w:hAnsi="Arial" w:cs="Arial"/>
              </w:rPr>
            </w:pPr>
            <w:ins w:id="565" w:author="Bonneau, Philippe" w:date="2018-01-04T21:44:00Z">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ins>
          </w:p>
        </w:tc>
      </w:tr>
      <w:tr w:rsidR="008D190C" w:rsidRPr="008A39CF">
        <w:trPr>
          <w:trHeight w:val="223"/>
          <w:ins w:id="566" w:author="Bonneau, Philippe" w:date="2018-01-04T21:43:00Z"/>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ins w:id="567" w:author="Bonneau, Philippe" w:date="2018-01-04T21:43:00Z"/>
                <w:rFonts w:ascii="Arial" w:hAnsi="Arial" w:cs="Arial"/>
              </w:rPr>
            </w:pPr>
            <w:ins w:id="568" w:author="Bonneau, Philippe" w:date="2018-01-04T21:44:00Z">
              <w:r>
                <w:rPr>
                  <w:rFonts w:ascii="Arial" w:hAnsi="Arial" w:cs="Arial"/>
                </w:rPr>
                <w:t>DC109</w:t>
              </w:r>
            </w:ins>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ins w:id="569" w:author="Bonneau, Philippe" w:date="2018-01-04T21:43:00Z"/>
                <w:rFonts w:ascii="Arial" w:hAnsi="Arial" w:cs="Arial"/>
              </w:rPr>
            </w:pPr>
            <w:ins w:id="570" w:author="Bonneau, Philippe" w:date="2018-01-04T21:44:00Z">
              <w:r>
                <w:rPr>
                  <w:rFonts w:ascii="Arial" w:hAnsi="Arial"/>
                </w:rPr>
                <w:t>Member Country Code</w:t>
              </w:r>
            </w:ins>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ins w:id="571" w:author="Bonneau, Philippe" w:date="2018-01-04T21:43:00Z"/>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ins w:id="572" w:author="Bonneau, Philippe" w:date="2018-01-04T21:43:00Z"/>
                <w:rFonts w:ascii="Arial" w:hAnsi="Arial" w:cs="Arial"/>
              </w:rPr>
            </w:pPr>
            <w:ins w:id="573" w:author="Bonneau, Philippe" w:date="2018-01-04T21:44:00Z">
              <w:r w:rsidRPr="008A39CF">
                <w:rPr>
                  <w:rFonts w:ascii="Arial" w:hAnsi="Arial"/>
                </w:rPr>
                <w:t>837/2010BA/N4/</w:t>
              </w:r>
              <w:r>
                <w:rPr>
                  <w:rFonts w:ascii="Arial" w:hAnsi="Arial"/>
                </w:rPr>
                <w:t>04</w:t>
              </w:r>
              <w:r w:rsidRPr="008A39CF">
                <w:rPr>
                  <w:rFonts w:ascii="Arial" w:hAnsi="Arial"/>
                </w:rPr>
                <w:t>, 837/2010CA/N4/0</w:t>
              </w:r>
              <w:r>
                <w:rPr>
                  <w:rFonts w:ascii="Arial" w:hAnsi="Arial"/>
                </w:rPr>
                <w:t>4</w:t>
              </w:r>
            </w:ins>
          </w:p>
        </w:tc>
      </w:tr>
      <w:tr w:rsidR="008D190C" w:rsidRPr="008A39CF" w:rsidTr="00D76D72">
        <w:trPr>
          <w:trHeight w:val="235"/>
        </w:trPr>
        <w:tc>
          <w:tcPr>
            <w:tcW w:w="1418" w:type="dxa"/>
            <w:tcBorders>
              <w:top w:val="single" w:sz="4" w:space="0" w:color="auto"/>
              <w:left w:val="single" w:sz="18" w:space="0" w:color="auto"/>
              <w:bottom w:val="single" w:sz="18" w:space="0" w:color="auto"/>
            </w:tcBorders>
          </w:tcPr>
          <w:p w:rsidR="008D190C" w:rsidRPr="008A39CF" w:rsidRDefault="008D190C" w:rsidP="008D190C">
            <w:pPr>
              <w:jc w:val="center"/>
              <w:rPr>
                <w:rFonts w:ascii="Arial" w:hAnsi="Arial"/>
              </w:rPr>
            </w:pPr>
            <w:r w:rsidRPr="008A39CF">
              <w:rPr>
                <w:rFonts w:ascii="Arial" w:hAnsi="Arial"/>
              </w:rPr>
              <w:t>DC899</w:t>
            </w:r>
          </w:p>
        </w:tc>
        <w:tc>
          <w:tcPr>
            <w:tcW w:w="4685"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rPr>
                <w:rFonts w:ascii="Arial" w:hAnsi="Arial"/>
              </w:rPr>
            </w:pPr>
            <w:r w:rsidRPr="008A39CF">
              <w:rPr>
                <w:rFonts w:ascii="Arial" w:hAnsi="Arial"/>
              </w:rPr>
              <w:t>Record Type</w:t>
            </w:r>
          </w:p>
        </w:tc>
        <w:tc>
          <w:tcPr>
            <w:tcW w:w="3279"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r>
    </w:tbl>
    <w:p w:rsidR="00082891" w:rsidRPr="008A39CF" w:rsidRDefault="00082891" w:rsidP="00082891">
      <w:pPr>
        <w:pStyle w:val="Title"/>
        <w:jc w:val="left"/>
        <w:rPr>
          <w:sz w:val="4"/>
          <w:szCs w:val="4"/>
        </w:rPr>
      </w:pPr>
    </w:p>
    <w:sectPr w:rsidR="00082891" w:rsidRPr="008A39CF" w:rsidSect="00AB3CB4">
      <w:headerReference w:type="default" r:id="rId46"/>
      <w:footerReference w:type="default" r:id="rId47"/>
      <w:headerReference w:type="first" r:id="rId48"/>
      <w:footerReference w:type="first" r:id="rId49"/>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E5" w:rsidRDefault="001679E5">
      <w:r>
        <w:separator/>
      </w:r>
    </w:p>
  </w:endnote>
  <w:endnote w:type="continuationSeparator" w:id="0">
    <w:p w:rsidR="001679E5" w:rsidRDefault="0016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Pr="00353544" w:rsidRDefault="001679E5">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rsidP="00D92AE8">
    <w:pPr>
      <w:pStyle w:val="Footer"/>
      <w:tabs>
        <w:tab w:val="clear" w:pos="4320"/>
        <w:tab w:val="clear" w:pos="8640"/>
        <w:tab w:val="left" w:pos="40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Pr="00353544" w:rsidRDefault="001679E5">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BF" w:rsidRDefault="002314BF"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Pr="00353544" w:rsidRDefault="001679E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E5" w:rsidRDefault="001679E5">
      <w:r>
        <w:separator/>
      </w:r>
    </w:p>
  </w:footnote>
  <w:footnote w:type="continuationSeparator" w:id="0">
    <w:p w:rsidR="001679E5" w:rsidRDefault="0016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p>
  <w:p w:rsidR="001679E5" w:rsidRDefault="001679E5">
    <w:pPr>
      <w:pStyle w:val="Header"/>
      <w:widowControl/>
      <w:jc w:val="right"/>
      <w:rPr>
        <w:rFonts w:ascii="Arial" w:hAnsi="Arial"/>
        <w:sz w:val="18"/>
      </w:rPr>
    </w:pPr>
  </w:p>
  <w:p w:rsidR="001679E5" w:rsidRPr="00BF502D" w:rsidRDefault="001679E5"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B8152D">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27</w:t>
    </w:r>
    <w:r>
      <w:rPr>
        <w:rFonts w:ascii="Arial" w:hAnsi="Arial"/>
        <w:sz w:val="18"/>
      </w:rPr>
      <w:fldChar w:fldCharType="end"/>
    </w:r>
  </w:p>
  <w:p w:rsidR="001679E5" w:rsidRDefault="001679E5" w:rsidP="001016E5">
    <w:pPr>
      <w:pStyle w:val="Header"/>
      <w:widowControl/>
      <w:jc w:val="center"/>
      <w:rPr>
        <w:rFonts w:ascii="Arial" w:hAnsi="Arial"/>
        <w:b/>
        <w:sz w:val="24"/>
      </w:rPr>
    </w:pPr>
    <w:r>
      <w:rPr>
        <w:rFonts w:ascii="Arial" w:hAnsi="Arial"/>
        <w:b/>
        <w:sz w:val="24"/>
      </w:rPr>
      <w:t>Appendix D-1</w:t>
    </w:r>
  </w:p>
  <w:p w:rsidR="001679E5" w:rsidRDefault="001679E5" w:rsidP="001016E5">
    <w:pPr>
      <w:pStyle w:val="Header"/>
      <w:widowControl/>
      <w:jc w:val="center"/>
      <w:rPr>
        <w:rFonts w:ascii="Arial" w:hAnsi="Arial"/>
        <w:b/>
        <w:sz w:val="24"/>
      </w:rPr>
    </w:pPr>
    <w:r>
      <w:rPr>
        <w:rFonts w:ascii="Arial" w:hAnsi="Arial"/>
        <w:b/>
        <w:sz w:val="24"/>
      </w:rPr>
      <w:t>Maine Health Data Organization</w:t>
    </w:r>
  </w:p>
  <w:p w:rsidR="001679E5" w:rsidRDefault="001679E5" w:rsidP="001016E5">
    <w:pPr>
      <w:pStyle w:val="Header"/>
      <w:widowControl/>
      <w:jc w:val="center"/>
      <w:rPr>
        <w:rFonts w:ascii="Arial" w:hAnsi="Arial"/>
        <w:b/>
        <w:sz w:val="24"/>
      </w:rPr>
    </w:pPr>
    <w:r>
      <w:rPr>
        <w:rFonts w:ascii="Arial" w:hAnsi="Arial"/>
        <w:b/>
        <w:sz w:val="24"/>
      </w:rPr>
      <w:t>Medical Claims File Specifications</w:t>
    </w:r>
  </w:p>
  <w:p w:rsidR="001679E5" w:rsidRPr="001016E5" w:rsidRDefault="001679E5"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61</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D-2</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rsidR="001679E5" w:rsidRDefault="001679E5">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2314BF">
      <w:rPr>
        <w:rFonts w:ascii="Arial" w:hAnsi="Arial"/>
        <w:noProof/>
        <w:sz w:val="18"/>
      </w:rPr>
      <w:t>66</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E-1</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Pharmacy Claims File Specifications</w:t>
    </w:r>
  </w:p>
  <w:p w:rsidR="001679E5" w:rsidRDefault="001679E5">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2314BF">
      <w:rPr>
        <w:rFonts w:ascii="Arial" w:hAnsi="Arial"/>
        <w:noProof/>
        <w:sz w:val="18"/>
      </w:rPr>
      <w:t>62</w:t>
    </w:r>
    <w:r>
      <w:rPr>
        <w:rFonts w:ascii="Arial" w:hAnsi="Arial"/>
        <w:sz w:val="18"/>
      </w:rPr>
      <w:fldChar w:fldCharType="end"/>
    </w:r>
  </w:p>
  <w:p w:rsidR="001679E5" w:rsidRDefault="001679E5" w:rsidP="001016E5">
    <w:pPr>
      <w:pStyle w:val="Header"/>
      <w:widowControl/>
      <w:jc w:val="center"/>
      <w:rPr>
        <w:rFonts w:ascii="Arial" w:hAnsi="Arial"/>
        <w:b/>
        <w:sz w:val="24"/>
      </w:rPr>
    </w:pPr>
    <w:r>
      <w:rPr>
        <w:rFonts w:ascii="Arial" w:hAnsi="Arial"/>
        <w:b/>
        <w:sz w:val="24"/>
      </w:rPr>
      <w:t>Appendix E-1</w:t>
    </w:r>
  </w:p>
  <w:p w:rsidR="001679E5" w:rsidRDefault="001679E5" w:rsidP="001016E5">
    <w:pPr>
      <w:pStyle w:val="Header"/>
      <w:widowControl/>
      <w:jc w:val="center"/>
      <w:rPr>
        <w:rFonts w:ascii="Arial" w:hAnsi="Arial"/>
        <w:b/>
        <w:sz w:val="24"/>
      </w:rPr>
    </w:pPr>
    <w:r>
      <w:rPr>
        <w:rFonts w:ascii="Arial" w:hAnsi="Arial"/>
        <w:b/>
        <w:sz w:val="24"/>
      </w:rPr>
      <w:t>Maine Health Data Organization</w:t>
    </w:r>
  </w:p>
  <w:p w:rsidR="001679E5" w:rsidRDefault="001679E5" w:rsidP="001016E5">
    <w:pPr>
      <w:pStyle w:val="Header"/>
      <w:widowControl/>
      <w:jc w:val="center"/>
      <w:rPr>
        <w:rFonts w:ascii="Arial" w:hAnsi="Arial"/>
        <w:b/>
        <w:sz w:val="24"/>
      </w:rPr>
    </w:pPr>
    <w:r>
      <w:rPr>
        <w:rFonts w:ascii="Arial" w:hAnsi="Arial"/>
        <w:b/>
        <w:sz w:val="24"/>
      </w:rPr>
      <w:t>Pharmacy Claims File Specifications</w:t>
    </w:r>
  </w:p>
  <w:p w:rsidR="001679E5" w:rsidRPr="001016E5" w:rsidRDefault="001679E5"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69</w:t>
    </w:r>
    <w:r>
      <w:rPr>
        <w:rFonts w:ascii="Arial" w:hAnsi="Arial"/>
        <w:sz w:val="18"/>
      </w:rPr>
      <w:fldChar w:fldCharType="end"/>
    </w:r>
  </w:p>
  <w:p w:rsidR="001679E5" w:rsidRDefault="001679E5">
    <w:pPr>
      <w:pStyle w:val="Header"/>
      <w:widowControl/>
      <w:jc w:val="center"/>
      <w:rPr>
        <w:rFonts w:ascii="Arial" w:hAnsi="Arial"/>
        <w:b/>
        <w:sz w:val="24"/>
      </w:rPr>
    </w:pPr>
  </w:p>
  <w:p w:rsidR="001679E5" w:rsidRDefault="001679E5">
    <w:pPr>
      <w:pStyle w:val="Header"/>
      <w:widowControl/>
      <w:jc w:val="center"/>
      <w:rPr>
        <w:rFonts w:ascii="Arial" w:hAnsi="Arial"/>
        <w:b/>
        <w:sz w:val="24"/>
      </w:rPr>
    </w:pPr>
  </w:p>
  <w:p w:rsidR="001679E5" w:rsidRDefault="001679E5">
    <w:pPr>
      <w:pStyle w:val="Header"/>
      <w:widowControl/>
      <w:jc w:val="center"/>
      <w:rPr>
        <w:rFonts w:ascii="Arial" w:hAnsi="Arial"/>
        <w:b/>
        <w:sz w:val="24"/>
      </w:rPr>
    </w:pPr>
    <w:r>
      <w:rPr>
        <w:rFonts w:ascii="Arial" w:hAnsi="Arial"/>
        <w:b/>
        <w:sz w:val="24"/>
      </w:rPr>
      <w:t>Appendix E-2</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Pharmacy Claims File Mapping to National Standards</w:t>
    </w:r>
  </w:p>
  <w:p w:rsidR="001679E5" w:rsidRDefault="001679E5">
    <w:pPr>
      <w:pStyle w:val="Header"/>
      <w:widowControl/>
      <w:jc w:val="center"/>
      <w:rPr>
        <w:rFonts w:ascii="Arial" w:hAnsi="Arial"/>
        <w:b/>
        <w:sz w:val="24"/>
      </w:rPr>
    </w:pPr>
  </w:p>
  <w:p w:rsidR="001679E5" w:rsidRDefault="001679E5">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76</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F-1</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Dental Claims File Specifications</w:t>
    </w:r>
  </w:p>
  <w:p w:rsidR="001679E5" w:rsidRDefault="001679E5">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70</w:t>
    </w:r>
    <w:r>
      <w:rPr>
        <w:rFonts w:ascii="Arial" w:hAnsi="Arial"/>
        <w:sz w:val="18"/>
      </w:rPr>
      <w:fldChar w:fldCharType="end"/>
    </w:r>
  </w:p>
  <w:p w:rsidR="001679E5" w:rsidRDefault="001679E5" w:rsidP="001016E5">
    <w:pPr>
      <w:pStyle w:val="Header"/>
      <w:widowControl/>
      <w:jc w:val="center"/>
      <w:rPr>
        <w:rFonts w:ascii="Arial" w:hAnsi="Arial"/>
        <w:b/>
        <w:sz w:val="24"/>
      </w:rPr>
    </w:pPr>
    <w:r>
      <w:rPr>
        <w:rFonts w:ascii="Arial" w:hAnsi="Arial"/>
        <w:b/>
        <w:sz w:val="24"/>
      </w:rPr>
      <w:t>Appendix F-1</w:t>
    </w:r>
  </w:p>
  <w:p w:rsidR="001679E5" w:rsidRDefault="001679E5" w:rsidP="001016E5">
    <w:pPr>
      <w:pStyle w:val="Header"/>
      <w:widowControl/>
      <w:jc w:val="center"/>
      <w:rPr>
        <w:rFonts w:ascii="Arial" w:hAnsi="Arial"/>
        <w:b/>
        <w:sz w:val="24"/>
      </w:rPr>
    </w:pPr>
    <w:r>
      <w:rPr>
        <w:rFonts w:ascii="Arial" w:hAnsi="Arial"/>
        <w:b/>
        <w:sz w:val="24"/>
      </w:rPr>
      <w:t>Maine Health Data Organization</w:t>
    </w:r>
  </w:p>
  <w:p w:rsidR="001679E5" w:rsidRDefault="001679E5" w:rsidP="001016E5">
    <w:pPr>
      <w:pStyle w:val="Header"/>
      <w:widowControl/>
      <w:jc w:val="center"/>
      <w:rPr>
        <w:rFonts w:ascii="Arial" w:hAnsi="Arial"/>
        <w:b/>
        <w:sz w:val="24"/>
      </w:rPr>
    </w:pPr>
    <w:r>
      <w:rPr>
        <w:rFonts w:ascii="Arial" w:hAnsi="Arial"/>
        <w:b/>
        <w:sz w:val="24"/>
      </w:rPr>
      <w:t>Dental Claims File Specifications</w:t>
    </w:r>
  </w:p>
  <w:p w:rsidR="001679E5" w:rsidRPr="001016E5" w:rsidRDefault="001679E5"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79</w:t>
    </w:r>
    <w:r>
      <w:rPr>
        <w:rFonts w:ascii="Arial" w:hAnsi="Arial"/>
        <w:sz w:val="18"/>
      </w:rPr>
      <w:fldChar w:fldCharType="end"/>
    </w:r>
  </w:p>
  <w:p w:rsidR="001679E5" w:rsidRPr="008E5694" w:rsidRDefault="001679E5" w:rsidP="00D92AE8">
    <w:pPr>
      <w:pStyle w:val="Header"/>
      <w:widowControl/>
      <w:jc w:val="center"/>
      <w:rPr>
        <w:rFonts w:ascii="Arial" w:hAnsi="Arial"/>
        <w:b/>
        <w:sz w:val="24"/>
      </w:rPr>
    </w:pPr>
    <w:r w:rsidRPr="008E5694">
      <w:rPr>
        <w:rFonts w:ascii="Arial" w:hAnsi="Arial"/>
        <w:b/>
        <w:sz w:val="24"/>
      </w:rPr>
      <w:t>Appendix F-2</w:t>
    </w:r>
  </w:p>
  <w:p w:rsidR="001679E5" w:rsidRPr="008E5694" w:rsidRDefault="001679E5" w:rsidP="00D92AE8">
    <w:pPr>
      <w:pStyle w:val="Header"/>
      <w:widowControl/>
      <w:jc w:val="center"/>
      <w:rPr>
        <w:rFonts w:ascii="Arial" w:hAnsi="Arial"/>
        <w:b/>
        <w:sz w:val="24"/>
      </w:rPr>
    </w:pPr>
    <w:r w:rsidRPr="008E5694">
      <w:rPr>
        <w:rFonts w:ascii="Arial" w:hAnsi="Arial"/>
        <w:b/>
        <w:sz w:val="24"/>
      </w:rPr>
      <w:t>Maine Health Data Organization</w:t>
    </w:r>
  </w:p>
  <w:p w:rsidR="001679E5" w:rsidRPr="008E5694" w:rsidRDefault="001679E5" w:rsidP="00D92AE8">
    <w:pPr>
      <w:pStyle w:val="Header"/>
      <w:widowControl/>
      <w:jc w:val="center"/>
      <w:rPr>
        <w:rFonts w:ascii="Arial" w:hAnsi="Arial"/>
        <w:b/>
        <w:sz w:val="24"/>
      </w:rPr>
    </w:pPr>
    <w:r w:rsidRPr="008E5694">
      <w:rPr>
        <w:rFonts w:ascii="Arial" w:hAnsi="Arial"/>
        <w:b/>
        <w:sz w:val="24"/>
      </w:rPr>
      <w:t>Dental Claims File Mapping to National Standards</w:t>
    </w:r>
  </w:p>
  <w:p w:rsidR="001679E5" w:rsidRDefault="001679E5">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Pr="00584448" w:rsidRDefault="001679E5"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sidR="00B8152D">
      <w:rPr>
        <w:rFonts w:ascii="Arial" w:hAnsi="Arial"/>
        <w:noProof/>
        <w:sz w:val="18"/>
      </w:rPr>
      <w:t>77</w:t>
    </w:r>
    <w:r w:rsidRPr="00584448">
      <w:rPr>
        <w:rFonts w:ascii="Arial" w:hAnsi="Arial"/>
        <w:sz w:val="18"/>
      </w:rPr>
      <w:fldChar w:fldCharType="end"/>
    </w:r>
  </w:p>
  <w:p w:rsidR="001679E5" w:rsidRPr="008E5694" w:rsidRDefault="001679E5"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rsidR="001679E5" w:rsidRPr="008E5694" w:rsidRDefault="001679E5" w:rsidP="00D92AE8">
    <w:pPr>
      <w:pStyle w:val="Header"/>
      <w:widowControl/>
      <w:jc w:val="center"/>
      <w:rPr>
        <w:rFonts w:ascii="Arial" w:hAnsi="Arial"/>
        <w:b/>
        <w:sz w:val="24"/>
      </w:rPr>
    </w:pPr>
    <w:r w:rsidRPr="008E5694">
      <w:rPr>
        <w:rFonts w:ascii="Arial" w:hAnsi="Arial"/>
        <w:b/>
        <w:sz w:val="24"/>
      </w:rPr>
      <w:t>Maine Health Data Organization</w:t>
    </w:r>
  </w:p>
  <w:p w:rsidR="001679E5" w:rsidRPr="008E5694" w:rsidRDefault="001679E5" w:rsidP="00D92AE8">
    <w:pPr>
      <w:pStyle w:val="Header"/>
      <w:widowControl/>
      <w:jc w:val="center"/>
      <w:rPr>
        <w:rFonts w:ascii="Arial" w:hAnsi="Arial"/>
        <w:b/>
        <w:sz w:val="24"/>
      </w:rPr>
    </w:pPr>
    <w:r w:rsidRPr="008E5694">
      <w:rPr>
        <w:rFonts w:ascii="Arial" w:hAnsi="Arial"/>
        <w:b/>
        <w:sz w:val="24"/>
      </w:rPr>
      <w:t>Dental Claims File Mapping to National Standards</w:t>
    </w:r>
  </w:p>
  <w:p w:rsidR="001679E5" w:rsidRPr="001016E5" w:rsidRDefault="001679E5" w:rsidP="00D92AE8">
    <w:pPr>
      <w:pStyle w:val="Heade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rsidR="001679E5" w:rsidRDefault="001679E5" w:rsidP="001016E5">
    <w:pPr>
      <w:pStyle w:val="Header"/>
      <w:widowControl/>
      <w:jc w:val="center"/>
      <w:rPr>
        <w:rFonts w:ascii="Arial" w:hAnsi="Arial"/>
        <w:b/>
        <w:sz w:val="24"/>
      </w:rPr>
    </w:pPr>
    <w:r>
      <w:rPr>
        <w:rFonts w:ascii="Arial" w:hAnsi="Arial"/>
        <w:b/>
        <w:sz w:val="24"/>
      </w:rPr>
      <w:t>Appendix D-1</w:t>
    </w:r>
  </w:p>
  <w:p w:rsidR="001679E5" w:rsidRDefault="001679E5" w:rsidP="001016E5">
    <w:pPr>
      <w:pStyle w:val="Header"/>
      <w:widowControl/>
      <w:jc w:val="center"/>
      <w:rPr>
        <w:rFonts w:ascii="Arial" w:hAnsi="Arial"/>
        <w:b/>
        <w:sz w:val="24"/>
      </w:rPr>
    </w:pPr>
    <w:r>
      <w:rPr>
        <w:rFonts w:ascii="Arial" w:hAnsi="Arial"/>
        <w:b/>
        <w:sz w:val="24"/>
      </w:rPr>
      <w:t>Maine Health Data Organization</w:t>
    </w:r>
  </w:p>
  <w:p w:rsidR="001679E5" w:rsidRDefault="001679E5" w:rsidP="001016E5">
    <w:pPr>
      <w:pStyle w:val="Header"/>
      <w:widowControl/>
      <w:jc w:val="center"/>
      <w:rPr>
        <w:rFonts w:ascii="Arial" w:hAnsi="Arial"/>
        <w:b/>
        <w:sz w:val="24"/>
      </w:rPr>
    </w:pPr>
    <w:r>
      <w:rPr>
        <w:rFonts w:ascii="Arial" w:hAnsi="Arial"/>
        <w:b/>
        <w:sz w:val="24"/>
      </w:rPr>
      <w:t>Member Eligibility File Specifications</w:t>
    </w:r>
  </w:p>
  <w:p w:rsidR="001679E5" w:rsidRPr="001016E5" w:rsidRDefault="001679E5" w:rsidP="0010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p>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14</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A</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18</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B-1</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19</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B-2</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23</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C-1</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20</w:t>
    </w:r>
    <w:r>
      <w:rPr>
        <w:rFonts w:ascii="Arial" w:hAnsi="Arial"/>
        <w:sz w:val="18"/>
      </w:rPr>
      <w:fldChar w:fldCharType="end"/>
    </w:r>
  </w:p>
  <w:p w:rsidR="001679E5" w:rsidRDefault="001679E5" w:rsidP="001016E5">
    <w:pPr>
      <w:pStyle w:val="Header"/>
      <w:widowControl/>
      <w:jc w:val="center"/>
      <w:rPr>
        <w:rFonts w:ascii="Arial" w:hAnsi="Arial"/>
        <w:b/>
        <w:sz w:val="24"/>
      </w:rPr>
    </w:pPr>
    <w:r>
      <w:rPr>
        <w:rFonts w:ascii="Arial" w:hAnsi="Arial"/>
        <w:b/>
        <w:sz w:val="24"/>
      </w:rPr>
      <w:t>Appendix C-1</w:t>
    </w:r>
  </w:p>
  <w:p w:rsidR="001679E5" w:rsidRDefault="001679E5" w:rsidP="001016E5">
    <w:pPr>
      <w:pStyle w:val="Header"/>
      <w:widowControl/>
      <w:jc w:val="center"/>
      <w:rPr>
        <w:rFonts w:ascii="Arial" w:hAnsi="Arial"/>
        <w:b/>
        <w:sz w:val="24"/>
      </w:rPr>
    </w:pPr>
    <w:r>
      <w:rPr>
        <w:rFonts w:ascii="Arial" w:hAnsi="Arial"/>
        <w:b/>
        <w:sz w:val="24"/>
      </w:rPr>
      <w:t>Maine Health Data Organization</w:t>
    </w:r>
  </w:p>
  <w:p w:rsidR="001679E5" w:rsidRDefault="001679E5" w:rsidP="001016E5">
    <w:pPr>
      <w:pStyle w:val="Header"/>
      <w:widowControl/>
      <w:jc w:val="center"/>
      <w:rPr>
        <w:rFonts w:ascii="Arial" w:hAnsi="Arial"/>
        <w:b/>
        <w:sz w:val="24"/>
      </w:rPr>
    </w:pPr>
    <w:r>
      <w:rPr>
        <w:rFonts w:ascii="Arial" w:hAnsi="Arial"/>
        <w:b/>
        <w:sz w:val="24"/>
      </w:rPr>
      <w:t>Member Eligibility File Specifications</w:t>
    </w:r>
  </w:p>
  <w:p w:rsidR="001679E5" w:rsidRPr="001016E5" w:rsidRDefault="001679E5"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26</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C-2</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E5" w:rsidRDefault="001679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B8152D">
      <w:rPr>
        <w:rFonts w:ascii="Arial" w:hAnsi="Arial"/>
        <w:noProof/>
        <w:sz w:val="18"/>
      </w:rPr>
      <w:t>50</w:t>
    </w:r>
    <w:r>
      <w:rPr>
        <w:rFonts w:ascii="Arial" w:hAnsi="Arial"/>
        <w:sz w:val="18"/>
      </w:rPr>
      <w:fldChar w:fldCharType="end"/>
    </w:r>
  </w:p>
  <w:p w:rsidR="001679E5" w:rsidRDefault="001679E5">
    <w:pPr>
      <w:pStyle w:val="Header"/>
      <w:widowControl/>
      <w:jc w:val="center"/>
      <w:rPr>
        <w:rFonts w:ascii="Arial" w:hAnsi="Arial"/>
        <w:b/>
        <w:sz w:val="24"/>
      </w:rPr>
    </w:pPr>
    <w:r>
      <w:rPr>
        <w:rFonts w:ascii="Arial" w:hAnsi="Arial"/>
        <w:b/>
        <w:sz w:val="24"/>
      </w:rPr>
      <w:t>Appendix D-1</w:t>
    </w:r>
  </w:p>
  <w:p w:rsidR="001679E5" w:rsidRDefault="001679E5">
    <w:pPr>
      <w:pStyle w:val="Header"/>
      <w:widowControl/>
      <w:jc w:val="center"/>
      <w:rPr>
        <w:rFonts w:ascii="Arial" w:hAnsi="Arial"/>
        <w:b/>
        <w:sz w:val="24"/>
      </w:rPr>
    </w:pPr>
    <w:r>
      <w:rPr>
        <w:rFonts w:ascii="Arial" w:hAnsi="Arial"/>
        <w:b/>
        <w:sz w:val="24"/>
      </w:rPr>
      <w:t>Maine Health Data Organization</w:t>
    </w:r>
  </w:p>
  <w:p w:rsidR="001679E5" w:rsidRDefault="001679E5">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1"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2"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6"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7"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8"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29"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0"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1"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2"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3"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4"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5"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7"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8"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39"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0"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1"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2"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3"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5"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3"/>
  </w:num>
  <w:num w:numId="2">
    <w:abstractNumId w:val="11"/>
  </w:num>
  <w:num w:numId="3">
    <w:abstractNumId w:val="14"/>
  </w:num>
  <w:num w:numId="4">
    <w:abstractNumId w:val="16"/>
  </w:num>
  <w:num w:numId="5">
    <w:abstractNumId w:val="10"/>
  </w:num>
  <w:num w:numId="6">
    <w:abstractNumId w:val="40"/>
  </w:num>
  <w:num w:numId="7">
    <w:abstractNumId w:val="21"/>
  </w:num>
  <w:num w:numId="8">
    <w:abstractNumId w:val="20"/>
  </w:num>
  <w:num w:numId="9">
    <w:abstractNumId w:val="46"/>
  </w:num>
  <w:num w:numId="10">
    <w:abstractNumId w:val="1"/>
  </w:num>
  <w:num w:numId="11">
    <w:abstractNumId w:val="25"/>
  </w:num>
  <w:num w:numId="12">
    <w:abstractNumId w:val="4"/>
  </w:num>
  <w:num w:numId="13">
    <w:abstractNumId w:val="33"/>
  </w:num>
  <w:num w:numId="14">
    <w:abstractNumId w:val="22"/>
  </w:num>
  <w:num w:numId="15">
    <w:abstractNumId w:val="0"/>
  </w:num>
  <w:num w:numId="16">
    <w:abstractNumId w:val="6"/>
  </w:num>
  <w:num w:numId="17">
    <w:abstractNumId w:val="8"/>
  </w:num>
  <w:num w:numId="18">
    <w:abstractNumId w:val="17"/>
  </w:num>
  <w:num w:numId="19">
    <w:abstractNumId w:val="37"/>
  </w:num>
  <w:num w:numId="20">
    <w:abstractNumId w:val="41"/>
  </w:num>
  <w:num w:numId="21">
    <w:abstractNumId w:val="39"/>
  </w:num>
  <w:num w:numId="22">
    <w:abstractNumId w:val="15"/>
  </w:num>
  <w:num w:numId="23">
    <w:abstractNumId w:val="43"/>
  </w:num>
  <w:num w:numId="24">
    <w:abstractNumId w:val="5"/>
  </w:num>
  <w:num w:numId="25">
    <w:abstractNumId w:val="7"/>
  </w:num>
  <w:num w:numId="26">
    <w:abstractNumId w:val="35"/>
  </w:num>
  <w:num w:numId="27">
    <w:abstractNumId w:val="27"/>
  </w:num>
  <w:num w:numId="28">
    <w:abstractNumId w:val="24"/>
  </w:num>
  <w:num w:numId="29">
    <w:abstractNumId w:val="12"/>
  </w:num>
  <w:num w:numId="30">
    <w:abstractNumId w:val="31"/>
  </w:num>
  <w:num w:numId="31">
    <w:abstractNumId w:val="26"/>
  </w:num>
  <w:num w:numId="32">
    <w:abstractNumId w:val="29"/>
  </w:num>
  <w:num w:numId="33">
    <w:abstractNumId w:val="32"/>
  </w:num>
  <w:num w:numId="34">
    <w:abstractNumId w:val="42"/>
  </w:num>
  <w:num w:numId="35">
    <w:abstractNumId w:val="44"/>
  </w:num>
  <w:num w:numId="36">
    <w:abstractNumId w:val="38"/>
  </w:num>
  <w:num w:numId="37">
    <w:abstractNumId w:val="28"/>
  </w:num>
  <w:num w:numId="38">
    <w:abstractNumId w:val="30"/>
  </w:num>
  <w:num w:numId="39">
    <w:abstractNumId w:val="19"/>
  </w:num>
  <w:num w:numId="40">
    <w:abstractNumId w:val="9"/>
  </w:num>
  <w:num w:numId="41">
    <w:abstractNumId w:val="18"/>
  </w:num>
  <w:num w:numId="42">
    <w:abstractNumId w:val="36"/>
  </w:num>
  <w:num w:numId="43">
    <w:abstractNumId w:val="13"/>
  </w:num>
  <w:num w:numId="44">
    <w:abstractNumId w:val="3"/>
  </w:num>
  <w:num w:numId="45">
    <w:abstractNumId w:val="45"/>
  </w:num>
  <w:num w:numId="46">
    <w:abstractNumId w:val="34"/>
  </w:num>
  <w:num w:numId="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eau, Philippe">
    <w15:presenceInfo w15:providerId="AD" w15:userId="S-1-5-21-4241590797-1299073551-2511459964-6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91"/>
    <w:rsid w:val="000037C8"/>
    <w:rsid w:val="00005E2A"/>
    <w:rsid w:val="00005E73"/>
    <w:rsid w:val="00010E1F"/>
    <w:rsid w:val="00012614"/>
    <w:rsid w:val="00013994"/>
    <w:rsid w:val="00015E87"/>
    <w:rsid w:val="00016CE9"/>
    <w:rsid w:val="000170B2"/>
    <w:rsid w:val="000170B9"/>
    <w:rsid w:val="000171B0"/>
    <w:rsid w:val="000200CE"/>
    <w:rsid w:val="0002063A"/>
    <w:rsid w:val="0002071B"/>
    <w:rsid w:val="00020FCF"/>
    <w:rsid w:val="00021537"/>
    <w:rsid w:val="00021E4E"/>
    <w:rsid w:val="0002444C"/>
    <w:rsid w:val="0002511A"/>
    <w:rsid w:val="00025C07"/>
    <w:rsid w:val="0002614D"/>
    <w:rsid w:val="00030BCD"/>
    <w:rsid w:val="0003259A"/>
    <w:rsid w:val="00034BFE"/>
    <w:rsid w:val="000366D3"/>
    <w:rsid w:val="00040D5D"/>
    <w:rsid w:val="00042EB9"/>
    <w:rsid w:val="000447C7"/>
    <w:rsid w:val="00045158"/>
    <w:rsid w:val="00045422"/>
    <w:rsid w:val="000455BF"/>
    <w:rsid w:val="0004612D"/>
    <w:rsid w:val="000465F6"/>
    <w:rsid w:val="0004684A"/>
    <w:rsid w:val="0004776A"/>
    <w:rsid w:val="00047840"/>
    <w:rsid w:val="00050C3F"/>
    <w:rsid w:val="00051276"/>
    <w:rsid w:val="00053481"/>
    <w:rsid w:val="00053B55"/>
    <w:rsid w:val="00054BA0"/>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B6A"/>
    <w:rsid w:val="000861BA"/>
    <w:rsid w:val="0008716A"/>
    <w:rsid w:val="0009267B"/>
    <w:rsid w:val="00093F89"/>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096D"/>
    <w:rsid w:val="000E16E0"/>
    <w:rsid w:val="000E2065"/>
    <w:rsid w:val="000E26A2"/>
    <w:rsid w:val="000E4AAD"/>
    <w:rsid w:val="000E6084"/>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456C"/>
    <w:rsid w:val="00114A77"/>
    <w:rsid w:val="00115143"/>
    <w:rsid w:val="00115EF8"/>
    <w:rsid w:val="001163C4"/>
    <w:rsid w:val="001179F8"/>
    <w:rsid w:val="00117EA3"/>
    <w:rsid w:val="00122C69"/>
    <w:rsid w:val="0012347B"/>
    <w:rsid w:val="001242D0"/>
    <w:rsid w:val="00130D44"/>
    <w:rsid w:val="001312EE"/>
    <w:rsid w:val="001317D6"/>
    <w:rsid w:val="001328C7"/>
    <w:rsid w:val="0013568A"/>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113D"/>
    <w:rsid w:val="002115FE"/>
    <w:rsid w:val="00211E42"/>
    <w:rsid w:val="002142F2"/>
    <w:rsid w:val="002148FF"/>
    <w:rsid w:val="002157FB"/>
    <w:rsid w:val="00220735"/>
    <w:rsid w:val="0022081A"/>
    <w:rsid w:val="00220A1F"/>
    <w:rsid w:val="00221B20"/>
    <w:rsid w:val="00221EA0"/>
    <w:rsid w:val="002220F0"/>
    <w:rsid w:val="00223932"/>
    <w:rsid w:val="002257ED"/>
    <w:rsid w:val="00225B57"/>
    <w:rsid w:val="0022653E"/>
    <w:rsid w:val="00227974"/>
    <w:rsid w:val="002309DB"/>
    <w:rsid w:val="00230D8C"/>
    <w:rsid w:val="002314BF"/>
    <w:rsid w:val="002318D8"/>
    <w:rsid w:val="0023215F"/>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811"/>
    <w:rsid w:val="002A4C74"/>
    <w:rsid w:val="002A650B"/>
    <w:rsid w:val="002A735B"/>
    <w:rsid w:val="002B18DA"/>
    <w:rsid w:val="002B1A53"/>
    <w:rsid w:val="002B3860"/>
    <w:rsid w:val="002B4479"/>
    <w:rsid w:val="002B63CE"/>
    <w:rsid w:val="002B6415"/>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1412"/>
    <w:rsid w:val="002F2593"/>
    <w:rsid w:val="002F35C9"/>
    <w:rsid w:val="002F393C"/>
    <w:rsid w:val="002F3E22"/>
    <w:rsid w:val="002F3EA1"/>
    <w:rsid w:val="002F42DB"/>
    <w:rsid w:val="002F4595"/>
    <w:rsid w:val="002F5DA1"/>
    <w:rsid w:val="00300038"/>
    <w:rsid w:val="003001C2"/>
    <w:rsid w:val="00300793"/>
    <w:rsid w:val="0030262A"/>
    <w:rsid w:val="003032B4"/>
    <w:rsid w:val="00303310"/>
    <w:rsid w:val="003038FD"/>
    <w:rsid w:val="00306285"/>
    <w:rsid w:val="003076E2"/>
    <w:rsid w:val="00311649"/>
    <w:rsid w:val="00313C7E"/>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EE7"/>
    <w:rsid w:val="00336FFB"/>
    <w:rsid w:val="0033721F"/>
    <w:rsid w:val="00337871"/>
    <w:rsid w:val="00341303"/>
    <w:rsid w:val="00341B14"/>
    <w:rsid w:val="003422CC"/>
    <w:rsid w:val="0034310D"/>
    <w:rsid w:val="00343F01"/>
    <w:rsid w:val="00344A73"/>
    <w:rsid w:val="00345D70"/>
    <w:rsid w:val="003475D5"/>
    <w:rsid w:val="00347F03"/>
    <w:rsid w:val="00352DEF"/>
    <w:rsid w:val="00352FA7"/>
    <w:rsid w:val="00353544"/>
    <w:rsid w:val="00355120"/>
    <w:rsid w:val="003558FE"/>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5752"/>
    <w:rsid w:val="003A65D4"/>
    <w:rsid w:val="003B0DCA"/>
    <w:rsid w:val="003B1B44"/>
    <w:rsid w:val="003B7FCB"/>
    <w:rsid w:val="003C061D"/>
    <w:rsid w:val="003C1275"/>
    <w:rsid w:val="003C4160"/>
    <w:rsid w:val="003C4FE8"/>
    <w:rsid w:val="003C53BB"/>
    <w:rsid w:val="003C5985"/>
    <w:rsid w:val="003C59BC"/>
    <w:rsid w:val="003C606A"/>
    <w:rsid w:val="003C6642"/>
    <w:rsid w:val="003D0930"/>
    <w:rsid w:val="003D426B"/>
    <w:rsid w:val="003D48BE"/>
    <w:rsid w:val="003D4DBD"/>
    <w:rsid w:val="003D5BE5"/>
    <w:rsid w:val="003D6C8F"/>
    <w:rsid w:val="003E0E70"/>
    <w:rsid w:val="003E1907"/>
    <w:rsid w:val="003E1CC3"/>
    <w:rsid w:val="003E2249"/>
    <w:rsid w:val="003E2648"/>
    <w:rsid w:val="003E27BD"/>
    <w:rsid w:val="003E27BE"/>
    <w:rsid w:val="003E3BAF"/>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447E"/>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600C8"/>
    <w:rsid w:val="0046515F"/>
    <w:rsid w:val="00465D95"/>
    <w:rsid w:val="004673B6"/>
    <w:rsid w:val="0047115B"/>
    <w:rsid w:val="0047120D"/>
    <w:rsid w:val="00471722"/>
    <w:rsid w:val="00471D52"/>
    <w:rsid w:val="0047217E"/>
    <w:rsid w:val="00473F77"/>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472A"/>
    <w:rsid w:val="004D4CA1"/>
    <w:rsid w:val="004D53C8"/>
    <w:rsid w:val="004D586D"/>
    <w:rsid w:val="004D77A5"/>
    <w:rsid w:val="004D7B16"/>
    <w:rsid w:val="004E0981"/>
    <w:rsid w:val="004E18CF"/>
    <w:rsid w:val="004E3ECB"/>
    <w:rsid w:val="004E74A5"/>
    <w:rsid w:val="004E7722"/>
    <w:rsid w:val="004F0917"/>
    <w:rsid w:val="004F3585"/>
    <w:rsid w:val="004F4D4C"/>
    <w:rsid w:val="004F78B5"/>
    <w:rsid w:val="0050751E"/>
    <w:rsid w:val="0051135B"/>
    <w:rsid w:val="005133DB"/>
    <w:rsid w:val="00514EC3"/>
    <w:rsid w:val="0051664C"/>
    <w:rsid w:val="005173B9"/>
    <w:rsid w:val="0051757B"/>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3189"/>
    <w:rsid w:val="0055329A"/>
    <w:rsid w:val="00553D60"/>
    <w:rsid w:val="00553E3D"/>
    <w:rsid w:val="00554CFB"/>
    <w:rsid w:val="0056099D"/>
    <w:rsid w:val="00561129"/>
    <w:rsid w:val="00564530"/>
    <w:rsid w:val="005648DB"/>
    <w:rsid w:val="005664A7"/>
    <w:rsid w:val="00567B75"/>
    <w:rsid w:val="005716F5"/>
    <w:rsid w:val="00571BD8"/>
    <w:rsid w:val="005727AF"/>
    <w:rsid w:val="00573ABA"/>
    <w:rsid w:val="005745EE"/>
    <w:rsid w:val="00575FE5"/>
    <w:rsid w:val="005763B7"/>
    <w:rsid w:val="00577EB8"/>
    <w:rsid w:val="00581217"/>
    <w:rsid w:val="00582669"/>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E731D"/>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A056F"/>
    <w:rsid w:val="006A05C0"/>
    <w:rsid w:val="006A09E1"/>
    <w:rsid w:val="006A0A65"/>
    <w:rsid w:val="006A0AF3"/>
    <w:rsid w:val="006A2861"/>
    <w:rsid w:val="006A3675"/>
    <w:rsid w:val="006A3DAC"/>
    <w:rsid w:val="006A6E4A"/>
    <w:rsid w:val="006A7012"/>
    <w:rsid w:val="006A7803"/>
    <w:rsid w:val="006A79CF"/>
    <w:rsid w:val="006B0DB6"/>
    <w:rsid w:val="006B1B4C"/>
    <w:rsid w:val="006B1C35"/>
    <w:rsid w:val="006B54F2"/>
    <w:rsid w:val="006C072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85"/>
    <w:rsid w:val="007043DC"/>
    <w:rsid w:val="00704AB4"/>
    <w:rsid w:val="00704E96"/>
    <w:rsid w:val="007053E4"/>
    <w:rsid w:val="00706DD3"/>
    <w:rsid w:val="0070725E"/>
    <w:rsid w:val="00707D9B"/>
    <w:rsid w:val="0071113F"/>
    <w:rsid w:val="00711415"/>
    <w:rsid w:val="00713D14"/>
    <w:rsid w:val="00715E8E"/>
    <w:rsid w:val="007170BF"/>
    <w:rsid w:val="007173B5"/>
    <w:rsid w:val="0072495E"/>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3FB0"/>
    <w:rsid w:val="00754ADB"/>
    <w:rsid w:val="00754B36"/>
    <w:rsid w:val="00755369"/>
    <w:rsid w:val="00755431"/>
    <w:rsid w:val="007566A2"/>
    <w:rsid w:val="00756E0C"/>
    <w:rsid w:val="00757478"/>
    <w:rsid w:val="0076216D"/>
    <w:rsid w:val="007634F3"/>
    <w:rsid w:val="00763D46"/>
    <w:rsid w:val="0076407D"/>
    <w:rsid w:val="00764084"/>
    <w:rsid w:val="0076507E"/>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8009E"/>
    <w:rsid w:val="00783107"/>
    <w:rsid w:val="0078465A"/>
    <w:rsid w:val="007857D0"/>
    <w:rsid w:val="007861B8"/>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D64"/>
    <w:rsid w:val="007C31D3"/>
    <w:rsid w:val="007C3B45"/>
    <w:rsid w:val="007C3B7B"/>
    <w:rsid w:val="007C495A"/>
    <w:rsid w:val="007C5BA7"/>
    <w:rsid w:val="007C6A7D"/>
    <w:rsid w:val="007C7109"/>
    <w:rsid w:val="007C7AEE"/>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7A93"/>
    <w:rsid w:val="00802403"/>
    <w:rsid w:val="00802856"/>
    <w:rsid w:val="0080304C"/>
    <w:rsid w:val="008055E3"/>
    <w:rsid w:val="00806BEB"/>
    <w:rsid w:val="0080762E"/>
    <w:rsid w:val="00810BA6"/>
    <w:rsid w:val="00811526"/>
    <w:rsid w:val="00813CC4"/>
    <w:rsid w:val="00814742"/>
    <w:rsid w:val="008151C9"/>
    <w:rsid w:val="00815D39"/>
    <w:rsid w:val="00816690"/>
    <w:rsid w:val="00817E5D"/>
    <w:rsid w:val="008200D2"/>
    <w:rsid w:val="008205AF"/>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4622"/>
    <w:rsid w:val="0086472F"/>
    <w:rsid w:val="008707CA"/>
    <w:rsid w:val="00870CAA"/>
    <w:rsid w:val="00871E7E"/>
    <w:rsid w:val="00873941"/>
    <w:rsid w:val="00873F80"/>
    <w:rsid w:val="00875051"/>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A03"/>
    <w:rsid w:val="008B7781"/>
    <w:rsid w:val="008C00F5"/>
    <w:rsid w:val="008C079E"/>
    <w:rsid w:val="008C10BC"/>
    <w:rsid w:val="008C1A50"/>
    <w:rsid w:val="008C3A1A"/>
    <w:rsid w:val="008C4BE4"/>
    <w:rsid w:val="008C4FC1"/>
    <w:rsid w:val="008C5F5A"/>
    <w:rsid w:val="008C64FB"/>
    <w:rsid w:val="008C7286"/>
    <w:rsid w:val="008C7670"/>
    <w:rsid w:val="008D190C"/>
    <w:rsid w:val="008D1C6F"/>
    <w:rsid w:val="008D1DCB"/>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5531"/>
    <w:rsid w:val="009056F4"/>
    <w:rsid w:val="00906124"/>
    <w:rsid w:val="009063CE"/>
    <w:rsid w:val="009101F4"/>
    <w:rsid w:val="00912D60"/>
    <w:rsid w:val="00913345"/>
    <w:rsid w:val="00914A99"/>
    <w:rsid w:val="00915F2D"/>
    <w:rsid w:val="009168DA"/>
    <w:rsid w:val="009174C9"/>
    <w:rsid w:val="00921081"/>
    <w:rsid w:val="009212AE"/>
    <w:rsid w:val="009214DC"/>
    <w:rsid w:val="00922AA7"/>
    <w:rsid w:val="0092321A"/>
    <w:rsid w:val="009247A0"/>
    <w:rsid w:val="009250C7"/>
    <w:rsid w:val="009257BB"/>
    <w:rsid w:val="0092602A"/>
    <w:rsid w:val="00926B57"/>
    <w:rsid w:val="009308E9"/>
    <w:rsid w:val="00933AD9"/>
    <w:rsid w:val="0093538E"/>
    <w:rsid w:val="009372FC"/>
    <w:rsid w:val="0094129E"/>
    <w:rsid w:val="00942719"/>
    <w:rsid w:val="0094570E"/>
    <w:rsid w:val="00945D8C"/>
    <w:rsid w:val="00945E4B"/>
    <w:rsid w:val="009466C5"/>
    <w:rsid w:val="00946BBB"/>
    <w:rsid w:val="00947720"/>
    <w:rsid w:val="009508FE"/>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56D9"/>
    <w:rsid w:val="00996D4C"/>
    <w:rsid w:val="009A01FC"/>
    <w:rsid w:val="009A0DB7"/>
    <w:rsid w:val="009A3BBC"/>
    <w:rsid w:val="009A3EDE"/>
    <w:rsid w:val="009A40D2"/>
    <w:rsid w:val="009A5C8A"/>
    <w:rsid w:val="009A76D3"/>
    <w:rsid w:val="009B5773"/>
    <w:rsid w:val="009B5AD5"/>
    <w:rsid w:val="009B6CD9"/>
    <w:rsid w:val="009C0B6C"/>
    <w:rsid w:val="009C1C9E"/>
    <w:rsid w:val="009C2636"/>
    <w:rsid w:val="009C32F1"/>
    <w:rsid w:val="009C32FB"/>
    <w:rsid w:val="009C463B"/>
    <w:rsid w:val="009C7FEB"/>
    <w:rsid w:val="009D22F6"/>
    <w:rsid w:val="009D27F0"/>
    <w:rsid w:val="009D337B"/>
    <w:rsid w:val="009D368A"/>
    <w:rsid w:val="009D3DD2"/>
    <w:rsid w:val="009D504C"/>
    <w:rsid w:val="009D5233"/>
    <w:rsid w:val="009D5602"/>
    <w:rsid w:val="009D5E7B"/>
    <w:rsid w:val="009D718D"/>
    <w:rsid w:val="009D7BBE"/>
    <w:rsid w:val="009E3478"/>
    <w:rsid w:val="009E5105"/>
    <w:rsid w:val="009E643B"/>
    <w:rsid w:val="009F263D"/>
    <w:rsid w:val="009F310F"/>
    <w:rsid w:val="009F77FE"/>
    <w:rsid w:val="00A0011E"/>
    <w:rsid w:val="00A049F3"/>
    <w:rsid w:val="00A0509E"/>
    <w:rsid w:val="00A12B81"/>
    <w:rsid w:val="00A15FB2"/>
    <w:rsid w:val="00A16B60"/>
    <w:rsid w:val="00A2103F"/>
    <w:rsid w:val="00A21A81"/>
    <w:rsid w:val="00A234BC"/>
    <w:rsid w:val="00A27357"/>
    <w:rsid w:val="00A34286"/>
    <w:rsid w:val="00A35772"/>
    <w:rsid w:val="00A366BC"/>
    <w:rsid w:val="00A4022F"/>
    <w:rsid w:val="00A41AF4"/>
    <w:rsid w:val="00A4260B"/>
    <w:rsid w:val="00A44F6E"/>
    <w:rsid w:val="00A45C35"/>
    <w:rsid w:val="00A4621B"/>
    <w:rsid w:val="00A47EF6"/>
    <w:rsid w:val="00A47FB1"/>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32DD"/>
    <w:rsid w:val="00AC3538"/>
    <w:rsid w:val="00AC4C93"/>
    <w:rsid w:val="00AC4E99"/>
    <w:rsid w:val="00AC61F4"/>
    <w:rsid w:val="00AD050C"/>
    <w:rsid w:val="00AD07D2"/>
    <w:rsid w:val="00AD2AD3"/>
    <w:rsid w:val="00AD3554"/>
    <w:rsid w:val="00AD3B71"/>
    <w:rsid w:val="00AD3DDF"/>
    <w:rsid w:val="00AD47E0"/>
    <w:rsid w:val="00AD585D"/>
    <w:rsid w:val="00AE3832"/>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BF5"/>
    <w:rsid w:val="00B2259E"/>
    <w:rsid w:val="00B23892"/>
    <w:rsid w:val="00B25EE3"/>
    <w:rsid w:val="00B2694F"/>
    <w:rsid w:val="00B32229"/>
    <w:rsid w:val="00B335F0"/>
    <w:rsid w:val="00B34A4B"/>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152D"/>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7EC1"/>
    <w:rsid w:val="00BC16F8"/>
    <w:rsid w:val="00BC1D16"/>
    <w:rsid w:val="00BC3280"/>
    <w:rsid w:val="00BC5912"/>
    <w:rsid w:val="00BC617F"/>
    <w:rsid w:val="00BC6DFD"/>
    <w:rsid w:val="00BC6FAB"/>
    <w:rsid w:val="00BD3D1E"/>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800"/>
    <w:rsid w:val="00CA7A62"/>
    <w:rsid w:val="00CA7A6C"/>
    <w:rsid w:val="00CB0BE7"/>
    <w:rsid w:val="00CB45E4"/>
    <w:rsid w:val="00CB47B8"/>
    <w:rsid w:val="00CB50A5"/>
    <w:rsid w:val="00CB524F"/>
    <w:rsid w:val="00CB6AFE"/>
    <w:rsid w:val="00CB71FD"/>
    <w:rsid w:val="00CB727D"/>
    <w:rsid w:val="00CC2484"/>
    <w:rsid w:val="00CC2F4E"/>
    <w:rsid w:val="00CC3F05"/>
    <w:rsid w:val="00CC5C2A"/>
    <w:rsid w:val="00CC5EB4"/>
    <w:rsid w:val="00CC7411"/>
    <w:rsid w:val="00CC7D4A"/>
    <w:rsid w:val="00CD1082"/>
    <w:rsid w:val="00CD2469"/>
    <w:rsid w:val="00CD2ACD"/>
    <w:rsid w:val="00CD2E89"/>
    <w:rsid w:val="00CD3603"/>
    <w:rsid w:val="00CD5A3E"/>
    <w:rsid w:val="00CD6A30"/>
    <w:rsid w:val="00CD6E17"/>
    <w:rsid w:val="00CD7427"/>
    <w:rsid w:val="00CE058D"/>
    <w:rsid w:val="00CE24B4"/>
    <w:rsid w:val="00CE3A77"/>
    <w:rsid w:val="00CE4FB9"/>
    <w:rsid w:val="00CE519B"/>
    <w:rsid w:val="00CE6684"/>
    <w:rsid w:val="00CE67B7"/>
    <w:rsid w:val="00CE701E"/>
    <w:rsid w:val="00CE702B"/>
    <w:rsid w:val="00CF0280"/>
    <w:rsid w:val="00CF04AA"/>
    <w:rsid w:val="00CF0686"/>
    <w:rsid w:val="00CF0E5B"/>
    <w:rsid w:val="00CF1038"/>
    <w:rsid w:val="00CF2C0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536"/>
    <w:rsid w:val="00D45626"/>
    <w:rsid w:val="00D4565E"/>
    <w:rsid w:val="00D4589E"/>
    <w:rsid w:val="00D46555"/>
    <w:rsid w:val="00D467E1"/>
    <w:rsid w:val="00D4711A"/>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A0C6A"/>
    <w:rsid w:val="00DA1451"/>
    <w:rsid w:val="00DA2B0F"/>
    <w:rsid w:val="00DA3FAE"/>
    <w:rsid w:val="00DA4090"/>
    <w:rsid w:val="00DA5CBA"/>
    <w:rsid w:val="00DA647E"/>
    <w:rsid w:val="00DA712F"/>
    <w:rsid w:val="00DA77E8"/>
    <w:rsid w:val="00DB0365"/>
    <w:rsid w:val="00DB2A49"/>
    <w:rsid w:val="00DB33A8"/>
    <w:rsid w:val="00DB3E32"/>
    <w:rsid w:val="00DB63FF"/>
    <w:rsid w:val="00DB685B"/>
    <w:rsid w:val="00DB7123"/>
    <w:rsid w:val="00DC0145"/>
    <w:rsid w:val="00DC1CA3"/>
    <w:rsid w:val="00DC2BE6"/>
    <w:rsid w:val="00DC2F76"/>
    <w:rsid w:val="00DC505A"/>
    <w:rsid w:val="00DC7A9D"/>
    <w:rsid w:val="00DD1420"/>
    <w:rsid w:val="00DD2A10"/>
    <w:rsid w:val="00DD4ACD"/>
    <w:rsid w:val="00DD5304"/>
    <w:rsid w:val="00DD5AFC"/>
    <w:rsid w:val="00DD6419"/>
    <w:rsid w:val="00DE19D2"/>
    <w:rsid w:val="00DE4858"/>
    <w:rsid w:val="00DE59F3"/>
    <w:rsid w:val="00DE6B75"/>
    <w:rsid w:val="00DF1F6C"/>
    <w:rsid w:val="00DF1FB0"/>
    <w:rsid w:val="00E011EC"/>
    <w:rsid w:val="00E02C6F"/>
    <w:rsid w:val="00E04764"/>
    <w:rsid w:val="00E0556B"/>
    <w:rsid w:val="00E0669D"/>
    <w:rsid w:val="00E0753E"/>
    <w:rsid w:val="00E1011B"/>
    <w:rsid w:val="00E105EA"/>
    <w:rsid w:val="00E12558"/>
    <w:rsid w:val="00E12D3E"/>
    <w:rsid w:val="00E14227"/>
    <w:rsid w:val="00E1605C"/>
    <w:rsid w:val="00E17A22"/>
    <w:rsid w:val="00E17A77"/>
    <w:rsid w:val="00E2075E"/>
    <w:rsid w:val="00E21D18"/>
    <w:rsid w:val="00E224F9"/>
    <w:rsid w:val="00E23AB0"/>
    <w:rsid w:val="00E23E49"/>
    <w:rsid w:val="00E2502D"/>
    <w:rsid w:val="00E264F7"/>
    <w:rsid w:val="00E309EA"/>
    <w:rsid w:val="00E30AF8"/>
    <w:rsid w:val="00E315A2"/>
    <w:rsid w:val="00E32A88"/>
    <w:rsid w:val="00E3331E"/>
    <w:rsid w:val="00E33E4C"/>
    <w:rsid w:val="00E3521E"/>
    <w:rsid w:val="00E35DC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6E37"/>
    <w:rsid w:val="00EB0137"/>
    <w:rsid w:val="00EB5E07"/>
    <w:rsid w:val="00EC08AB"/>
    <w:rsid w:val="00EC1155"/>
    <w:rsid w:val="00EC19C8"/>
    <w:rsid w:val="00EC201A"/>
    <w:rsid w:val="00EC2D8D"/>
    <w:rsid w:val="00EC3997"/>
    <w:rsid w:val="00EC3AE2"/>
    <w:rsid w:val="00EC4698"/>
    <w:rsid w:val="00EC4B72"/>
    <w:rsid w:val="00EC4CD9"/>
    <w:rsid w:val="00ED0166"/>
    <w:rsid w:val="00ED1FFA"/>
    <w:rsid w:val="00ED2D58"/>
    <w:rsid w:val="00ED3348"/>
    <w:rsid w:val="00ED3808"/>
    <w:rsid w:val="00ED451D"/>
    <w:rsid w:val="00ED56D4"/>
    <w:rsid w:val="00EE6B8A"/>
    <w:rsid w:val="00EE757A"/>
    <w:rsid w:val="00EE7F84"/>
    <w:rsid w:val="00EF2DCF"/>
    <w:rsid w:val="00EF46F1"/>
    <w:rsid w:val="00EF585A"/>
    <w:rsid w:val="00EF7322"/>
    <w:rsid w:val="00EF793D"/>
    <w:rsid w:val="00F00C49"/>
    <w:rsid w:val="00F03083"/>
    <w:rsid w:val="00F0441A"/>
    <w:rsid w:val="00F04CA3"/>
    <w:rsid w:val="00F05AB5"/>
    <w:rsid w:val="00F05CEF"/>
    <w:rsid w:val="00F10EB3"/>
    <w:rsid w:val="00F110F4"/>
    <w:rsid w:val="00F11C5A"/>
    <w:rsid w:val="00F13C75"/>
    <w:rsid w:val="00F14CFF"/>
    <w:rsid w:val="00F15697"/>
    <w:rsid w:val="00F15ED9"/>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44B7"/>
    <w:rsid w:val="00F54C5F"/>
    <w:rsid w:val="00F554F5"/>
    <w:rsid w:val="00F5574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C48"/>
    <w:rsid w:val="00FE46EE"/>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dapost.ca/%20" TargetMode="External"/><Relationship Id="rId18" Type="http://schemas.openxmlformats.org/officeDocument/2006/relationships/hyperlink" Target="http://www.cms.gov/Medicare/Medicare-Fee-for-Service-Payment/HospitalOutpatientPPS/Downloads/Complet-list-DeviceCats-OPPS-11-26-12.pdf" TargetMode="External"/><Relationship Id="rId26" Type="http://schemas.openxmlformats.org/officeDocument/2006/relationships/hyperlink" Target="https://www.usps.com"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ncpdp.org" TargetMode="External"/><Relationship Id="rId34" Type="http://schemas.openxmlformats.org/officeDocument/2006/relationships/header" Target="header7.xm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re.x12.org/store" TargetMode="External"/><Relationship Id="rId17" Type="http://schemas.openxmlformats.org/officeDocument/2006/relationships/hyperlink" Target="http://www.cms.gov/Medicare/Medicare-Fee-for-Service-Payment/AcuteInpatientPPS/FY-2013-IPPS-Final-Rule-Home-Page-Items/FY2013-Final-Rule-Tables.html?DLPage=1&amp;DLSort=0&amp;DLSortDir=ascending" TargetMode="External"/><Relationship Id="rId25" Type="http://schemas.openxmlformats.org/officeDocument/2006/relationships/hyperlink" Target="http://www.accessdata.fda.gov/scripts/cder/ndc/default.cfm" TargetMode="Externa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ms.gov/Medicare/Medicare-Fee-for-Service-Payment/AcuteinpatientPPS/index.html" TargetMode="External"/><Relationship Id="rId20" Type="http://schemas.openxmlformats.org/officeDocument/2006/relationships/hyperlink" Target="http://www.ncpdp.org" TargetMode="External"/><Relationship Id="rId29" Type="http://schemas.openxmlformats.org/officeDocument/2006/relationships/hyperlink" Target="http://www.cdc.gov/nchs/icd/icd10cm.htm"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da.gov"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cms.gov/Medicare/Medicare-fee-for-Service-Payment/ProspMedicareFeeSvcPmtGen/HIPPSCodes.html" TargetMode="External"/><Relationship Id="rId23" Type="http://schemas.openxmlformats.org/officeDocument/2006/relationships/hyperlink" Target="http://www.wpc-edi.com/products/code-lists/" TargetMode="External"/><Relationship Id="rId28" Type="http://schemas.openxmlformats.org/officeDocument/2006/relationships/hyperlink" Target="http://www.cdc.gov/nchs/icd/icd9cm.htm" TargetMode="External"/><Relationship Id="rId36" Type="http://schemas.openxmlformats.org/officeDocument/2006/relationships/header" Target="header9.xml"/><Relationship Id="rId49"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cms.gov/physicianfeesched/downloads/Website_POS_database.pdf" TargetMode="External"/><Relationship Id="rId31" Type="http://schemas.openxmlformats.org/officeDocument/2006/relationships/header" Target="header4.xml"/><Relationship Id="rId44" Type="http://schemas.openxmlformats.org/officeDocument/2006/relationships/header" Target="head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gov/HCPCSReleaseCodeSets/" TargetMode="External"/><Relationship Id="rId22" Type="http://schemas.openxmlformats.org/officeDocument/2006/relationships/hyperlink" Target="https://www.cms.gov/medicare/provider-enrollment-and-certification/medicareprovidersupenroll/taxonomy.html" TargetMode="External"/><Relationship Id="rId27" Type="http://schemas.openxmlformats.org/officeDocument/2006/relationships/hyperlink" Target="https://ribbs.usps.gov/index.cfm?page=address_manage_quality"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8.xml"/><Relationship Id="rId8" Type="http://schemas.openxmlformats.org/officeDocument/2006/relationships/hyperlink" Target="https://mhdo.maine.gov/portal"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9748-4E80-48B2-A0C5-D89058C2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17423</Words>
  <Characters>105717</Characters>
  <Application>Microsoft Office Word</Application>
  <DocSecurity>0</DocSecurity>
  <Lines>880</Lines>
  <Paragraphs>245</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122895</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2017-03-13T18:21:00Z</cp:lastPrinted>
  <dcterms:created xsi:type="dcterms:W3CDTF">2018-11-14T15:52:00Z</dcterms:created>
  <dcterms:modified xsi:type="dcterms:W3CDTF">2018-11-14T15:52:00Z</dcterms:modified>
</cp:coreProperties>
</file>