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35BF" w14:textId="5E14C7EC" w:rsidR="0032518E" w:rsidRPr="008A39CF" w:rsidRDefault="0032518E" w:rsidP="00253413">
      <w:pPr>
        <w:widowControl/>
        <w:tabs>
          <w:tab w:val="left" w:pos="720"/>
          <w:tab w:val="left" w:pos="1440"/>
          <w:tab w:val="left" w:pos="2160"/>
          <w:tab w:val="left" w:pos="2250"/>
          <w:tab w:val="left" w:pos="2880"/>
          <w:tab w:val="left" w:pos="3600"/>
          <w:tab w:val="left" w:pos="4320"/>
        </w:tabs>
        <w:ind w:left="720" w:hanging="720"/>
        <w:rPr>
          <w:rFonts w:ascii="Times New Roman" w:hAnsi="Times New Roman"/>
          <w:b/>
          <w:sz w:val="22"/>
          <w:szCs w:val="22"/>
        </w:rPr>
      </w:pPr>
      <w:r w:rsidRPr="008A39CF">
        <w:rPr>
          <w:rFonts w:ascii="Times New Roman" w:hAnsi="Times New Roman"/>
          <w:b/>
          <w:sz w:val="22"/>
          <w:szCs w:val="22"/>
        </w:rPr>
        <w:t>90-590</w:t>
      </w:r>
      <w:r w:rsidRPr="008A39CF">
        <w:rPr>
          <w:rFonts w:ascii="Times New Roman" w:hAnsi="Times New Roman"/>
          <w:b/>
          <w:sz w:val="22"/>
          <w:szCs w:val="22"/>
        </w:rPr>
        <w:tab/>
      </w:r>
      <w:r w:rsidRPr="008A39CF">
        <w:rPr>
          <w:rFonts w:ascii="Times New Roman" w:hAnsi="Times New Roman"/>
          <w:b/>
          <w:sz w:val="22"/>
          <w:szCs w:val="22"/>
        </w:rPr>
        <w:tab/>
        <w:t>MAINE HEALTH DATA ORGANIZATION</w:t>
      </w:r>
    </w:p>
    <w:p w14:paraId="1403A147" w14:textId="77777777" w:rsidR="0032518E" w:rsidRPr="008A39CF" w:rsidRDefault="0032518E" w:rsidP="0032518E">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A4EDFCE" w14:textId="77777777" w:rsidR="0032518E" w:rsidRPr="008A39CF" w:rsidRDefault="0032518E" w:rsidP="0032518E">
      <w:pPr>
        <w:widowControl/>
        <w:tabs>
          <w:tab w:val="left" w:pos="720"/>
          <w:tab w:val="left" w:pos="1440"/>
          <w:tab w:val="left" w:pos="2160"/>
          <w:tab w:val="left" w:pos="2880"/>
          <w:tab w:val="left" w:pos="3600"/>
          <w:tab w:val="left" w:pos="4320"/>
        </w:tabs>
        <w:ind w:left="1440" w:hanging="1440"/>
        <w:rPr>
          <w:rFonts w:ascii="Times New Roman" w:hAnsi="Times New Roman"/>
          <w:b/>
          <w:sz w:val="22"/>
          <w:szCs w:val="22"/>
        </w:rPr>
      </w:pPr>
      <w:r w:rsidRPr="008A39CF">
        <w:rPr>
          <w:rFonts w:ascii="Times New Roman" w:hAnsi="Times New Roman"/>
          <w:b/>
          <w:sz w:val="22"/>
          <w:szCs w:val="22"/>
        </w:rPr>
        <w:t xml:space="preserve">Chapter </w:t>
      </w:r>
      <w:r>
        <w:rPr>
          <w:rFonts w:ascii="Times New Roman" w:hAnsi="Times New Roman"/>
          <w:b/>
          <w:sz w:val="22"/>
          <w:szCs w:val="22"/>
        </w:rPr>
        <w:t>570</w:t>
      </w:r>
      <w:r w:rsidRPr="008A39CF">
        <w:rPr>
          <w:rFonts w:ascii="Times New Roman" w:hAnsi="Times New Roman"/>
          <w:b/>
          <w:sz w:val="22"/>
          <w:szCs w:val="22"/>
        </w:rPr>
        <w:t>:</w:t>
      </w:r>
      <w:r w:rsidRPr="008A39CF">
        <w:rPr>
          <w:rFonts w:ascii="Times New Roman" w:hAnsi="Times New Roman"/>
          <w:b/>
          <w:sz w:val="22"/>
          <w:szCs w:val="22"/>
        </w:rPr>
        <w:tab/>
        <w:t>UNIFORM REPORTING SYSTEM FOR</w:t>
      </w:r>
      <w:r>
        <w:rPr>
          <w:rFonts w:ascii="Times New Roman" w:hAnsi="Times New Roman"/>
          <w:b/>
          <w:sz w:val="22"/>
          <w:szCs w:val="22"/>
        </w:rPr>
        <w:t xml:space="preserve"> PRESCRIPTION DRUG PRICE DATA SETS</w:t>
      </w:r>
    </w:p>
    <w:p w14:paraId="2404BE9B" w14:textId="77777777" w:rsidR="008D7205" w:rsidRPr="008A39CF" w:rsidRDefault="008D7205" w:rsidP="008D7205">
      <w:pPr>
        <w:widowControl/>
        <w:tabs>
          <w:tab w:val="left" w:pos="720"/>
          <w:tab w:val="left" w:pos="1440"/>
          <w:tab w:val="left" w:pos="2160"/>
          <w:tab w:val="left" w:pos="2880"/>
          <w:tab w:val="left" w:pos="3600"/>
          <w:tab w:val="left" w:pos="4320"/>
        </w:tabs>
        <w:ind w:left="720" w:hanging="720"/>
        <w:rPr>
          <w:rFonts w:ascii="Times New Roman" w:hAnsi="Times New Roman"/>
          <w:b/>
          <w:sz w:val="22"/>
          <w:szCs w:val="22"/>
        </w:rPr>
      </w:pPr>
    </w:p>
    <w:p w14:paraId="65110DEF" w14:textId="77777777" w:rsidR="002763B6" w:rsidRPr="008A39CF"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506A8E"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A14B688" w14:textId="77777777" w:rsidR="002763B6" w:rsidRPr="008A39CF" w:rsidRDefault="002763B6" w:rsidP="002763B6">
      <w:pPr>
        <w:widowControl/>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b/>
          <w:sz w:val="22"/>
          <w:szCs w:val="22"/>
        </w:rPr>
        <w:t>SUMMARY</w:t>
      </w:r>
      <w:r w:rsidRPr="008A39CF">
        <w:rPr>
          <w:rFonts w:ascii="Times New Roman" w:hAnsi="Times New Roman"/>
          <w:sz w:val="22"/>
          <w:szCs w:val="22"/>
        </w:rPr>
        <w:t xml:space="preserve">: </w:t>
      </w:r>
      <w:r w:rsidRPr="00D165ED">
        <w:rPr>
          <w:rFonts w:ascii="Times New Roman" w:eastAsiaTheme="minorHAnsi" w:hAnsi="Times New Roman"/>
          <w:snapToGrid/>
          <w:sz w:val="22"/>
          <w:szCs w:val="22"/>
        </w:rPr>
        <w:t>This Chapter contains the provisions for filing pharmaceutical pricing data sets from prescription drug manufacturers, wholesale drug distributors and pharmacy benefits managers.</w:t>
      </w:r>
      <w:r w:rsidRPr="008A39CF">
        <w:rPr>
          <w:rFonts w:ascii="Times New Roman" w:hAnsi="Times New Roman"/>
          <w:sz w:val="22"/>
          <w:szCs w:val="22"/>
        </w:rPr>
        <w:t xml:space="preserve"> </w:t>
      </w:r>
    </w:p>
    <w:p w14:paraId="67AB5D4A"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426D093"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sidRPr="00D165ED">
        <w:rPr>
          <w:rFonts w:ascii="Times New Roman" w:eastAsiaTheme="minorHAnsi" w:hAnsi="Times New Roman"/>
          <w:snapToGrid/>
          <w:sz w:val="22"/>
          <w:szCs w:val="22"/>
        </w:rPr>
        <w:t>The provisions include:</w:t>
      </w:r>
    </w:p>
    <w:p w14:paraId="501C786F"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6F451CC7"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Identification of the organizations required to </w:t>
      </w:r>
      <w:r>
        <w:rPr>
          <w:rFonts w:ascii="Times New Roman" w:hAnsi="Times New Roman"/>
          <w:sz w:val="22"/>
          <w:szCs w:val="22"/>
        </w:rPr>
        <w:t xml:space="preserve">register and </w:t>
      </w:r>
      <w:proofErr w:type="gramStart"/>
      <w:r w:rsidRPr="008A39CF">
        <w:rPr>
          <w:rFonts w:ascii="Times New Roman" w:hAnsi="Times New Roman"/>
          <w:sz w:val="22"/>
          <w:szCs w:val="22"/>
        </w:rPr>
        <w:t>report;</w:t>
      </w:r>
      <w:proofErr w:type="gramEnd"/>
    </w:p>
    <w:p w14:paraId="496DF20F"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19EBF55B"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 xml:space="preserve">Establishment of requirements for the content, </w:t>
      </w:r>
      <w:r w:rsidRPr="00BB4B79">
        <w:rPr>
          <w:rFonts w:ascii="Times New Roman" w:hAnsi="Times New Roman"/>
          <w:sz w:val="22"/>
          <w:szCs w:val="22"/>
        </w:rPr>
        <w:t>format, method, and time frame</w:t>
      </w:r>
      <w:r>
        <w:rPr>
          <w:rFonts w:ascii="Times New Roman" w:hAnsi="Times New Roman"/>
          <w:sz w:val="22"/>
          <w:szCs w:val="22"/>
        </w:rPr>
        <w:t xml:space="preserve"> </w:t>
      </w:r>
      <w:r w:rsidRPr="00792E40">
        <w:rPr>
          <w:rFonts w:ascii="Times New Roman" w:hAnsi="Times New Roman"/>
          <w:sz w:val="22"/>
          <w:szCs w:val="22"/>
        </w:rPr>
        <w:t>for</w:t>
      </w:r>
      <w:r w:rsidRPr="008A39CF">
        <w:rPr>
          <w:rFonts w:ascii="Times New Roman" w:hAnsi="Times New Roman"/>
          <w:sz w:val="22"/>
          <w:szCs w:val="22"/>
        </w:rPr>
        <w:t xml:space="preserve"> filing </w:t>
      </w:r>
      <w:r>
        <w:rPr>
          <w:rFonts w:ascii="Times New Roman" w:hAnsi="Times New Roman"/>
          <w:sz w:val="22"/>
          <w:szCs w:val="22"/>
        </w:rPr>
        <w:t xml:space="preserve">prescription drug price </w:t>
      </w:r>
      <w:proofErr w:type="gramStart"/>
      <w:r w:rsidRPr="008A39CF">
        <w:rPr>
          <w:rFonts w:ascii="Times New Roman" w:hAnsi="Times New Roman"/>
          <w:sz w:val="22"/>
          <w:szCs w:val="22"/>
        </w:rPr>
        <w:t>data;</w:t>
      </w:r>
      <w:proofErr w:type="gramEnd"/>
    </w:p>
    <w:p w14:paraId="0C30579D"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359DD450"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Establishment of standards for the data reported; and</w:t>
      </w:r>
    </w:p>
    <w:p w14:paraId="02E6D656"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p>
    <w:p w14:paraId="6CB9497A" w14:textId="77777777" w:rsidR="002763B6" w:rsidRPr="008A39CF" w:rsidRDefault="002763B6" w:rsidP="002763B6">
      <w:pPr>
        <w:widowControl/>
        <w:tabs>
          <w:tab w:val="left" w:pos="720"/>
          <w:tab w:val="left" w:pos="1440"/>
          <w:tab w:val="left" w:pos="2160"/>
          <w:tab w:val="left" w:pos="2880"/>
          <w:tab w:val="left" w:pos="3600"/>
          <w:tab w:val="left" w:pos="4320"/>
        </w:tabs>
        <w:ind w:left="720"/>
        <w:rPr>
          <w:rFonts w:ascii="Times New Roman" w:hAnsi="Times New Roman"/>
          <w:sz w:val="22"/>
          <w:szCs w:val="22"/>
        </w:rPr>
      </w:pPr>
      <w:r w:rsidRPr="008A39CF">
        <w:rPr>
          <w:rFonts w:ascii="Times New Roman" w:hAnsi="Times New Roman"/>
          <w:sz w:val="22"/>
          <w:szCs w:val="22"/>
        </w:rPr>
        <w:t>Compliance provisions.</w:t>
      </w:r>
    </w:p>
    <w:p w14:paraId="1B44BBEB" w14:textId="77777777" w:rsidR="002763B6" w:rsidRPr="008A39CF" w:rsidRDefault="002763B6" w:rsidP="002763B6">
      <w:pPr>
        <w:widowControl/>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36E9F4D2"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4861FCF2"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7231B5E4" w14:textId="77777777" w:rsidR="002763B6" w:rsidRPr="00834345" w:rsidRDefault="002763B6"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t>Definitions</w:t>
      </w:r>
    </w:p>
    <w:p w14:paraId="781BCDD5"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DB454B2" w14:textId="77777777" w:rsidR="002763B6" w:rsidRPr="00CC3D17" w:rsidRDefault="002763B6" w:rsidP="002763B6">
      <w:pPr>
        <w:pStyle w:val="ListParagraph"/>
        <w:tabs>
          <w:tab w:val="left" w:pos="720"/>
          <w:tab w:val="left" w:pos="1440"/>
          <w:tab w:val="left" w:pos="2160"/>
          <w:tab w:val="left" w:pos="2880"/>
          <w:tab w:val="left" w:pos="3600"/>
          <w:tab w:val="left" w:pos="4320"/>
        </w:tabs>
        <w:rPr>
          <w:rFonts w:ascii="Times New Roman" w:hAnsi="Times New Roman"/>
        </w:rPr>
      </w:pPr>
      <w:r w:rsidRPr="00CC3D17">
        <w:rPr>
          <w:rFonts w:ascii="Times New Roman" w:hAnsi="Times New Roman"/>
        </w:rPr>
        <w:t>Unless the context indicates otherwise, the following words and phrases shall have the following meanings:</w:t>
      </w:r>
    </w:p>
    <w:p w14:paraId="6A22154A" w14:textId="77777777" w:rsidR="002763B6" w:rsidRPr="008A39CF" w:rsidRDefault="002763B6" w:rsidP="002763B6">
      <w:pPr>
        <w:widowControl/>
        <w:tabs>
          <w:tab w:val="left" w:pos="720"/>
          <w:tab w:val="left" w:pos="1440"/>
          <w:tab w:val="left" w:pos="2160"/>
          <w:tab w:val="left" w:pos="2880"/>
          <w:tab w:val="left" w:pos="3600"/>
          <w:tab w:val="left" w:pos="4320"/>
        </w:tabs>
        <w:ind w:left="360" w:hanging="720"/>
        <w:rPr>
          <w:rFonts w:ascii="Times New Roman" w:hAnsi="Times New Roman"/>
          <w:sz w:val="22"/>
          <w:szCs w:val="22"/>
        </w:rPr>
      </w:pPr>
    </w:p>
    <w:p w14:paraId="443653FF" w14:textId="77777777" w:rsidR="00166694" w:rsidRPr="00E84A74" w:rsidRDefault="00166694" w:rsidP="00E84A74">
      <w:pPr>
        <w:tabs>
          <w:tab w:val="left" w:pos="720"/>
          <w:tab w:val="left" w:pos="1440"/>
          <w:tab w:val="left" w:pos="2160"/>
          <w:tab w:val="left" w:pos="2880"/>
          <w:tab w:val="left" w:pos="3600"/>
          <w:tab w:val="left" w:pos="4320"/>
        </w:tabs>
        <w:rPr>
          <w:rFonts w:ascii="Times New Roman" w:hAnsi="Times New Roman"/>
        </w:rPr>
      </w:pPr>
    </w:p>
    <w:p w14:paraId="3897B5EA" w14:textId="17914ED7" w:rsidR="002763B6" w:rsidRPr="009035B8"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4D019F">
        <w:rPr>
          <w:rFonts w:ascii="Times New Roman" w:hAnsi="Times New Roman"/>
          <w:b/>
        </w:rPr>
        <w:t>Acquisition date.</w:t>
      </w:r>
      <w:r>
        <w:t xml:space="preserve">  </w:t>
      </w:r>
      <w:r w:rsidRPr="00D165ED">
        <w:rPr>
          <w:rFonts w:ascii="Times New Roman" w:hAnsi="Times New Roman"/>
        </w:rPr>
        <w:t xml:space="preserve">“Acquisition date” means the </w:t>
      </w:r>
      <w:r w:rsidR="0073304D">
        <w:rPr>
          <w:rFonts w:ascii="Times New Roman" w:hAnsi="Times New Roman"/>
        </w:rPr>
        <w:t>date</w:t>
      </w:r>
      <w:r w:rsidRPr="00D165ED">
        <w:rPr>
          <w:rFonts w:ascii="Times New Roman" w:hAnsi="Times New Roman"/>
        </w:rPr>
        <w:t xml:space="preserve"> that the manufacturer registered with the FDA as the labeler for the drug</w:t>
      </w:r>
      <w:r w:rsidR="000B0818">
        <w:rPr>
          <w:rFonts w:ascii="Times New Roman" w:hAnsi="Times New Roman"/>
        </w:rPr>
        <w:t xml:space="preserve"> product</w:t>
      </w:r>
      <w:r w:rsidRPr="00D165ED">
        <w:rPr>
          <w:rFonts w:ascii="Times New Roman" w:hAnsi="Times New Roman"/>
        </w:rPr>
        <w:t>.</w:t>
      </w:r>
    </w:p>
    <w:p w14:paraId="2F2A996A" w14:textId="77777777" w:rsidR="002763B6" w:rsidRPr="009035B8" w:rsidRDefault="002763B6" w:rsidP="002763B6">
      <w:pPr>
        <w:pStyle w:val="ListParagraph"/>
        <w:tabs>
          <w:tab w:val="left" w:pos="720"/>
          <w:tab w:val="left" w:pos="1440"/>
          <w:tab w:val="left" w:pos="2160"/>
          <w:tab w:val="left" w:pos="2880"/>
          <w:tab w:val="left" w:pos="3600"/>
          <w:tab w:val="left" w:pos="4320"/>
        </w:tabs>
        <w:ind w:left="1080"/>
        <w:rPr>
          <w:rFonts w:ascii="Times New Roman" w:hAnsi="Times New Roman"/>
        </w:rPr>
      </w:pPr>
    </w:p>
    <w:p w14:paraId="104C5552" w14:textId="22FD19E7" w:rsidR="002763B6"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165ED">
        <w:rPr>
          <w:rFonts w:ascii="Times New Roman" w:hAnsi="Times New Roman"/>
          <w:b/>
        </w:rPr>
        <w:t>Brand-name drug.</w:t>
      </w:r>
      <w:r w:rsidRPr="00CC3D17">
        <w:rPr>
          <w:b/>
          <w:bCs/>
        </w:rPr>
        <w:t xml:space="preserve"> </w:t>
      </w:r>
      <w:r w:rsidR="007F2B99">
        <w:rPr>
          <w:rFonts w:ascii="Times New Roman" w:hAnsi="Times New Roman"/>
        </w:rPr>
        <w:t>“</w:t>
      </w:r>
      <w:r w:rsidRPr="00D165ED">
        <w:rPr>
          <w:rFonts w:ascii="Times New Roman" w:hAnsi="Times New Roman"/>
        </w:rPr>
        <w:t>Brand-name drug</w:t>
      </w:r>
      <w:r w:rsidR="007F2B99">
        <w:rPr>
          <w:rFonts w:ascii="Times New Roman" w:hAnsi="Times New Roman"/>
        </w:rPr>
        <w:t>”</w:t>
      </w:r>
      <w:r w:rsidRPr="00D165ED">
        <w:rPr>
          <w:rFonts w:ascii="Times New Roman" w:hAnsi="Times New Roman"/>
        </w:rPr>
        <w:t xml:space="preserve"> means a prescription drug</w:t>
      </w:r>
      <w:r w:rsidR="00DD0724">
        <w:rPr>
          <w:rFonts w:ascii="Times New Roman" w:hAnsi="Times New Roman"/>
        </w:rPr>
        <w:t>, having a unique NDC,</w:t>
      </w:r>
      <w:r w:rsidRPr="00D165ED">
        <w:rPr>
          <w:rFonts w:ascii="Times New Roman" w:hAnsi="Times New Roman"/>
        </w:rPr>
        <w:t xml:space="preserve"> marketed under a proprietary name or registered trademark name, including a biological product</w:t>
      </w:r>
      <w:r w:rsidR="00E921F2" w:rsidRPr="00580162">
        <w:rPr>
          <w:rFonts w:ascii="Times New Roman" w:hAnsi="Times New Roman"/>
        </w:rPr>
        <w:t>, and approved under a New Drug Application or Biologics License Application.</w:t>
      </w:r>
    </w:p>
    <w:p w14:paraId="7D4099B2" w14:textId="77777777" w:rsidR="00257D1B" w:rsidRPr="00E12431" w:rsidRDefault="00257D1B" w:rsidP="00E12431">
      <w:pPr>
        <w:pStyle w:val="ListParagraph"/>
        <w:rPr>
          <w:rFonts w:ascii="Times New Roman" w:hAnsi="Times New Roman"/>
        </w:rPr>
      </w:pPr>
    </w:p>
    <w:p w14:paraId="62D76B69" w14:textId="43AA7242" w:rsidR="00257D1B" w:rsidRPr="00580162" w:rsidRDefault="00257D1B"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E12431">
        <w:rPr>
          <w:rFonts w:ascii="TimesNewRomanPSMT" w:hAnsi="TimesNewRomanPSMT" w:cs="TimesNewRomanPSMT"/>
          <w:b/>
          <w:bCs/>
        </w:rPr>
        <w:t>Drug product family</w:t>
      </w:r>
      <w:r>
        <w:rPr>
          <w:rFonts w:ascii="TimesNewRomanPSMT" w:hAnsi="TimesNewRomanPSMT" w:cs="TimesNewRomanPSMT"/>
        </w:rPr>
        <w:t>. “Drug product family” means a group of one or more prescription drugs that share a unique</w:t>
      </w:r>
      <w:r w:rsidRPr="00C8772E">
        <w:rPr>
          <w:rFonts w:ascii="TimesNewRomanPSMT" w:hAnsi="TimesNewRomanPSMT" w:cs="TimesNewRomanPSMT"/>
        </w:rPr>
        <w:t xml:space="preserve"> generic drug description (non-trade name) and drug form</w:t>
      </w:r>
      <w:r>
        <w:rPr>
          <w:rFonts w:ascii="TimesNewRomanPSMT" w:hAnsi="TimesNewRomanPSMT" w:cs="TimesNewRomanPSMT"/>
        </w:rPr>
        <w:t>.</w:t>
      </w:r>
    </w:p>
    <w:p w14:paraId="350C1DA2" w14:textId="77777777" w:rsidR="002763B6" w:rsidRPr="007814AC" w:rsidRDefault="002763B6" w:rsidP="002763B6">
      <w:pPr>
        <w:tabs>
          <w:tab w:val="left" w:pos="720"/>
          <w:tab w:val="left" w:pos="1440"/>
          <w:tab w:val="left" w:pos="2160"/>
          <w:tab w:val="left" w:pos="2880"/>
          <w:tab w:val="left" w:pos="3600"/>
          <w:tab w:val="left" w:pos="4320"/>
        </w:tabs>
        <w:rPr>
          <w:rFonts w:ascii="Times New Roman" w:hAnsi="Times New Roman"/>
        </w:rPr>
      </w:pPr>
    </w:p>
    <w:p w14:paraId="0284063C" w14:textId="5423D20A" w:rsidR="002763B6" w:rsidRPr="00221682" w:rsidRDefault="002763B6" w:rsidP="00834664">
      <w:pPr>
        <w:pStyle w:val="BodyTextIndent"/>
        <w:numPr>
          <w:ilvl w:val="1"/>
          <w:numId w:val="8"/>
        </w:numPr>
        <w:tabs>
          <w:tab w:val="left" w:pos="3600"/>
          <w:tab w:val="left" w:pos="4320"/>
        </w:tabs>
        <w:rPr>
          <w:rFonts w:ascii="Times New Roman" w:hAnsi="Times New Roman"/>
          <w:b/>
        </w:rPr>
      </w:pPr>
      <w:r w:rsidRPr="00221682">
        <w:rPr>
          <w:rFonts w:ascii="Times New Roman" w:eastAsiaTheme="minorHAnsi" w:hAnsi="Times New Roman"/>
          <w:b/>
          <w:snapToGrid/>
          <w:sz w:val="22"/>
          <w:szCs w:val="22"/>
        </w:rPr>
        <w:t>Generic drug.</w:t>
      </w:r>
      <w:r w:rsidRPr="00221682">
        <w:rPr>
          <w:rFonts w:ascii="Times New Roman" w:eastAsiaTheme="minorHAnsi" w:hAnsi="Times New Roman"/>
          <w:snapToGrid/>
          <w:sz w:val="22"/>
          <w:szCs w:val="22"/>
        </w:rPr>
        <w:t xml:space="preserve"> </w:t>
      </w:r>
      <w:r w:rsidR="007F2B99" w:rsidRPr="00221682">
        <w:rPr>
          <w:rFonts w:ascii="Times New Roman" w:eastAsiaTheme="minorHAnsi" w:hAnsi="Times New Roman"/>
          <w:snapToGrid/>
          <w:sz w:val="22"/>
          <w:szCs w:val="22"/>
        </w:rPr>
        <w:t>“</w:t>
      </w:r>
      <w:r w:rsidRPr="00221682">
        <w:rPr>
          <w:rFonts w:ascii="Times New Roman" w:eastAsiaTheme="minorHAnsi" w:hAnsi="Times New Roman"/>
          <w:snapToGrid/>
          <w:sz w:val="22"/>
          <w:szCs w:val="22"/>
        </w:rPr>
        <w:t>Generic drug</w:t>
      </w:r>
      <w:r w:rsidR="007F2B99" w:rsidRPr="00221682">
        <w:rPr>
          <w:rFonts w:ascii="Times New Roman" w:eastAsiaTheme="minorHAnsi" w:hAnsi="Times New Roman"/>
          <w:snapToGrid/>
          <w:sz w:val="22"/>
          <w:szCs w:val="22"/>
        </w:rPr>
        <w:t>”</w:t>
      </w:r>
      <w:r w:rsidRPr="00221682">
        <w:rPr>
          <w:rFonts w:ascii="Times New Roman" w:eastAsiaTheme="minorHAnsi" w:hAnsi="Times New Roman"/>
          <w:snapToGrid/>
          <w:sz w:val="22"/>
          <w:szCs w:val="22"/>
        </w:rPr>
        <w:t xml:space="preserve"> means a prescription drug, </w:t>
      </w:r>
      <w:r w:rsidR="00DD0724">
        <w:rPr>
          <w:rFonts w:ascii="Times New Roman" w:eastAsiaTheme="minorHAnsi" w:hAnsi="Times New Roman"/>
          <w:snapToGrid/>
          <w:sz w:val="22"/>
          <w:szCs w:val="22"/>
        </w:rPr>
        <w:t xml:space="preserve">having a unique NDC, </w:t>
      </w:r>
      <w:r w:rsidRPr="00221682">
        <w:rPr>
          <w:rFonts w:ascii="Times New Roman" w:eastAsiaTheme="minorHAnsi" w:hAnsi="Times New Roman"/>
          <w:snapToGrid/>
          <w:sz w:val="22"/>
          <w:szCs w:val="22"/>
        </w:rPr>
        <w:t xml:space="preserve">whether identified by its chemical, </w:t>
      </w:r>
      <w:proofErr w:type="gramStart"/>
      <w:r w:rsidRPr="00221682">
        <w:rPr>
          <w:rFonts w:ascii="Times New Roman" w:eastAsiaTheme="minorHAnsi" w:hAnsi="Times New Roman"/>
          <w:snapToGrid/>
          <w:sz w:val="22"/>
          <w:szCs w:val="22"/>
        </w:rPr>
        <w:t>proprietary</w:t>
      </w:r>
      <w:proofErr w:type="gramEnd"/>
      <w:r w:rsidRPr="00221682">
        <w:rPr>
          <w:rFonts w:ascii="Times New Roman" w:eastAsiaTheme="minorHAnsi" w:hAnsi="Times New Roman"/>
          <w:snapToGrid/>
          <w:sz w:val="22"/>
          <w:szCs w:val="22"/>
        </w:rPr>
        <w:t xml:space="preserve"> or nonproprietary name, that is not a brand-name drug</w:t>
      </w:r>
      <w:r w:rsidR="0047346B">
        <w:rPr>
          <w:rFonts w:ascii="Times New Roman" w:eastAsiaTheme="minorHAnsi" w:hAnsi="Times New Roman"/>
          <w:snapToGrid/>
          <w:sz w:val="22"/>
          <w:szCs w:val="22"/>
        </w:rPr>
        <w:t>,</w:t>
      </w:r>
      <w:r w:rsidRPr="00221682">
        <w:rPr>
          <w:rFonts w:ascii="Times New Roman" w:eastAsiaTheme="minorHAnsi" w:hAnsi="Times New Roman"/>
          <w:snapToGrid/>
          <w:sz w:val="22"/>
          <w:szCs w:val="22"/>
        </w:rPr>
        <w:t xml:space="preserve"> is therapeutically equivalent to a brand-name drug in dosage, strength, method of consumption, performance and intended use</w:t>
      </w:r>
      <w:r w:rsidR="00E921F2" w:rsidRPr="00580162">
        <w:rPr>
          <w:rFonts w:ascii="Times New Roman" w:hAnsi="Times New Roman"/>
          <w:sz w:val="22"/>
          <w:szCs w:val="22"/>
        </w:rPr>
        <w:t>, and approved under an Abbreviated New Drug Application.</w:t>
      </w:r>
      <w:r w:rsidR="00E921F2" w:rsidRPr="00CF634B">
        <w:rPr>
          <w:rFonts w:asciiTheme="minorHAnsi" w:hAnsiTheme="minorHAnsi" w:cstheme="minorHAnsi"/>
          <w:szCs w:val="24"/>
        </w:rPr>
        <w:t xml:space="preserve"> </w:t>
      </w:r>
      <w:r w:rsidRPr="00221682">
        <w:rPr>
          <w:rFonts w:ascii="Times New Roman" w:eastAsiaTheme="minorHAnsi" w:hAnsi="Times New Roman"/>
          <w:snapToGrid/>
          <w:sz w:val="22"/>
          <w:szCs w:val="22"/>
        </w:rPr>
        <w:t xml:space="preserve"> "Generic drug" includes a biosimilar product.</w:t>
      </w:r>
    </w:p>
    <w:p w14:paraId="24880F86" w14:textId="67C06816" w:rsidR="00063260" w:rsidRDefault="00063260" w:rsidP="00221682">
      <w:pPr>
        <w:pStyle w:val="ListParagraph"/>
        <w:rPr>
          <w:rFonts w:ascii="Times New Roman" w:hAnsi="Times New Roman"/>
        </w:rPr>
      </w:pPr>
    </w:p>
    <w:p w14:paraId="21265F04" w14:textId="7FE468A3" w:rsidR="00063260" w:rsidRPr="00D165ED" w:rsidRDefault="00063260" w:rsidP="002763B6">
      <w:pPr>
        <w:pStyle w:val="BodyTextIndent"/>
        <w:numPr>
          <w:ilvl w:val="1"/>
          <w:numId w:val="8"/>
        </w:numPr>
        <w:tabs>
          <w:tab w:val="left" w:pos="3600"/>
          <w:tab w:val="left" w:pos="4320"/>
        </w:tabs>
        <w:rPr>
          <w:rFonts w:ascii="Times New Roman" w:eastAsiaTheme="minorHAnsi" w:hAnsi="Times New Roman"/>
          <w:snapToGrid/>
          <w:sz w:val="22"/>
          <w:szCs w:val="22"/>
        </w:rPr>
      </w:pPr>
      <w:r>
        <w:rPr>
          <w:rFonts w:ascii="Times New Roman" w:eastAsiaTheme="minorHAnsi" w:hAnsi="Times New Roman"/>
          <w:b/>
          <w:snapToGrid/>
          <w:sz w:val="22"/>
          <w:szCs w:val="22"/>
        </w:rPr>
        <w:t>Introduced to Market.</w:t>
      </w:r>
      <w:r>
        <w:rPr>
          <w:rFonts w:ascii="Times New Roman" w:eastAsiaTheme="minorHAnsi" w:hAnsi="Times New Roman"/>
          <w:snapToGrid/>
          <w:sz w:val="22"/>
          <w:szCs w:val="22"/>
        </w:rPr>
        <w:t xml:space="preserve"> </w:t>
      </w:r>
      <w:r w:rsidR="007F2B99">
        <w:rPr>
          <w:rFonts w:ascii="Times New Roman" w:eastAsiaTheme="minorHAnsi" w:hAnsi="Times New Roman"/>
          <w:snapToGrid/>
          <w:sz w:val="22"/>
          <w:szCs w:val="22"/>
        </w:rPr>
        <w:t>“</w:t>
      </w:r>
      <w:r>
        <w:rPr>
          <w:rFonts w:ascii="Times New Roman" w:eastAsiaTheme="minorHAnsi" w:hAnsi="Times New Roman"/>
          <w:snapToGrid/>
          <w:sz w:val="22"/>
          <w:szCs w:val="22"/>
        </w:rPr>
        <w:t>Introduced to Marke</w:t>
      </w:r>
      <w:r w:rsidR="007F2B99">
        <w:rPr>
          <w:rFonts w:ascii="Times New Roman" w:eastAsiaTheme="minorHAnsi" w:hAnsi="Times New Roman"/>
          <w:snapToGrid/>
          <w:sz w:val="22"/>
          <w:szCs w:val="22"/>
        </w:rPr>
        <w:t>t”</w:t>
      </w:r>
      <w:r w:rsidRPr="00D165ED">
        <w:rPr>
          <w:rFonts w:ascii="Times New Roman" w:eastAsiaTheme="minorHAnsi" w:hAnsi="Times New Roman"/>
          <w:snapToGrid/>
          <w:sz w:val="22"/>
          <w:szCs w:val="22"/>
        </w:rPr>
        <w:t xml:space="preserve"> means</w:t>
      </w:r>
      <w:r>
        <w:rPr>
          <w:rFonts w:ascii="Times New Roman" w:eastAsiaTheme="minorHAnsi" w:hAnsi="Times New Roman"/>
          <w:snapToGrid/>
          <w:sz w:val="22"/>
          <w:szCs w:val="22"/>
        </w:rPr>
        <w:t xml:space="preserve"> mad</w:t>
      </w:r>
      <w:r w:rsidR="004C20D3">
        <w:rPr>
          <w:rFonts w:ascii="Times New Roman" w:eastAsiaTheme="minorHAnsi" w:hAnsi="Times New Roman"/>
          <w:snapToGrid/>
          <w:sz w:val="22"/>
          <w:szCs w:val="22"/>
        </w:rPr>
        <w:t>e</w:t>
      </w:r>
      <w:r>
        <w:rPr>
          <w:rFonts w:ascii="Times New Roman" w:eastAsiaTheme="minorHAnsi" w:hAnsi="Times New Roman"/>
          <w:snapToGrid/>
          <w:sz w:val="22"/>
          <w:szCs w:val="22"/>
        </w:rPr>
        <w:t xml:space="preserve"> available for purchase in the United States.</w:t>
      </w:r>
    </w:p>
    <w:p w14:paraId="2ADD2802" w14:textId="77777777" w:rsidR="002763B6" w:rsidRPr="008A39CF" w:rsidRDefault="002763B6" w:rsidP="00113E9A">
      <w:pPr>
        <w:widowControl/>
        <w:tabs>
          <w:tab w:val="left" w:pos="720"/>
          <w:tab w:val="left" w:pos="1440"/>
          <w:tab w:val="left" w:pos="2160"/>
          <w:tab w:val="left" w:pos="2880"/>
          <w:tab w:val="left" w:pos="3600"/>
          <w:tab w:val="left" w:pos="4320"/>
        </w:tabs>
        <w:rPr>
          <w:rFonts w:ascii="Times New Roman" w:hAnsi="Times New Roman"/>
          <w:sz w:val="22"/>
          <w:szCs w:val="22"/>
        </w:rPr>
      </w:pPr>
    </w:p>
    <w:p w14:paraId="319D8E2E" w14:textId="0DCB5516" w:rsidR="00966B3A" w:rsidRDefault="002763B6" w:rsidP="00966B3A">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B47CD6">
        <w:rPr>
          <w:rFonts w:ascii="Times New Roman" w:hAnsi="Times New Roman"/>
          <w:b/>
        </w:rPr>
        <w:t>Manufacture</w:t>
      </w:r>
      <w:r w:rsidRPr="00D165ED">
        <w:rPr>
          <w:rFonts w:ascii="Times New Roman" w:hAnsi="Times New Roman"/>
          <w:b/>
        </w:rPr>
        <w:t>r.</w:t>
      </w:r>
      <w:r>
        <w:rPr>
          <w:rFonts w:ascii="Times New Roman" w:hAnsi="Times New Roman"/>
          <w:b/>
        </w:rPr>
        <w:t xml:space="preserve"> </w:t>
      </w:r>
      <w:r w:rsidRPr="00CC3D17">
        <w:rPr>
          <w:b/>
          <w:bCs/>
        </w:rPr>
        <w:t xml:space="preserve"> </w:t>
      </w:r>
      <w:r w:rsidRPr="00D165ED">
        <w:rPr>
          <w:rFonts w:ascii="Times New Roman" w:hAnsi="Times New Roman"/>
        </w:rPr>
        <w:t xml:space="preserve">“Manufacturer” means </w:t>
      </w:r>
      <w:r w:rsidR="00670AB3">
        <w:rPr>
          <w:rFonts w:ascii="Times New Roman" w:hAnsi="Times New Roman"/>
        </w:rPr>
        <w:t>an entity that manufactures</w:t>
      </w:r>
      <w:r w:rsidR="00954CC6">
        <w:rPr>
          <w:rFonts w:ascii="Times New Roman" w:hAnsi="Times New Roman"/>
        </w:rPr>
        <w:t xml:space="preserve"> or repackages</w:t>
      </w:r>
      <w:r w:rsidR="00670AB3">
        <w:rPr>
          <w:rFonts w:ascii="Times New Roman" w:hAnsi="Times New Roman"/>
        </w:rPr>
        <w:t>, and sets the wholesale acquisition cost for,</w:t>
      </w:r>
      <w:r w:rsidRPr="00D165ED">
        <w:rPr>
          <w:rFonts w:ascii="Times New Roman" w:hAnsi="Times New Roman"/>
        </w:rPr>
        <w:t xml:space="preserve"> prescription drugs that are distributed in the State</w:t>
      </w:r>
      <w:r w:rsidR="0073049C">
        <w:rPr>
          <w:rFonts w:ascii="Times New Roman" w:hAnsi="Times New Roman"/>
        </w:rPr>
        <w:t>.</w:t>
      </w:r>
    </w:p>
    <w:p w14:paraId="26C878B9" w14:textId="77777777" w:rsidR="002763B6" w:rsidRPr="008C7762" w:rsidRDefault="002763B6" w:rsidP="002763B6">
      <w:pPr>
        <w:pStyle w:val="ListParagraph"/>
        <w:rPr>
          <w:rFonts w:ascii="Times New Roman" w:hAnsi="Times New Roman"/>
        </w:rPr>
      </w:pPr>
    </w:p>
    <w:p w14:paraId="7A3CA427" w14:textId="77777777" w:rsidR="002763B6" w:rsidRPr="0022168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MHDO.</w:t>
      </w:r>
      <w:r w:rsidRPr="00DF4F28">
        <w:rPr>
          <w:rStyle w:val="InitialStyle"/>
          <w:rFonts w:ascii="Times New Roman" w:hAnsi="Times New Roman"/>
        </w:rPr>
        <w:t xml:space="preserve"> </w:t>
      </w:r>
      <w:r w:rsidRPr="00221682">
        <w:rPr>
          <w:rFonts w:ascii="Times New Roman" w:hAnsi="Times New Roman"/>
        </w:rPr>
        <w:t>"MHDO" means the Maine Health Data Organization.</w:t>
      </w:r>
    </w:p>
    <w:p w14:paraId="037254FF" w14:textId="77777777" w:rsidR="002763B6" w:rsidRPr="00DF4F28" w:rsidRDefault="002763B6" w:rsidP="002763B6">
      <w:pPr>
        <w:pStyle w:val="ListParagraph"/>
        <w:rPr>
          <w:rFonts w:ascii="Times New Roman" w:hAnsi="Times New Roman"/>
        </w:rPr>
      </w:pPr>
    </w:p>
    <w:p w14:paraId="5433729B" w14:textId="77777777" w:rsidR="002763B6" w:rsidRPr="0022168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M.R.S.</w:t>
      </w:r>
      <w:r w:rsidRPr="00DF4F28">
        <w:rPr>
          <w:rFonts w:ascii="Times New Roman" w:hAnsi="Times New Roman"/>
        </w:rPr>
        <w:t xml:space="preserve"> </w:t>
      </w:r>
      <w:r w:rsidRPr="00221682">
        <w:rPr>
          <w:rFonts w:ascii="Times New Roman" w:hAnsi="Times New Roman"/>
        </w:rPr>
        <w:t>“M.R.S.” means</w:t>
      </w:r>
      <w:r w:rsidRPr="00221682">
        <w:rPr>
          <w:rFonts w:ascii="Times New Roman" w:hAnsi="Times New Roman"/>
          <w:i/>
        </w:rPr>
        <w:t xml:space="preserve"> Maine Revised Statutes</w:t>
      </w:r>
      <w:r w:rsidRPr="00221682">
        <w:rPr>
          <w:rFonts w:ascii="Times New Roman" w:hAnsi="Times New Roman"/>
        </w:rPr>
        <w:t>.</w:t>
      </w:r>
    </w:p>
    <w:p w14:paraId="54C09872" w14:textId="77777777" w:rsidR="002763B6" w:rsidRPr="008C7762" w:rsidRDefault="002763B6" w:rsidP="002763B6">
      <w:pPr>
        <w:pStyle w:val="ListParagraph"/>
        <w:rPr>
          <w:rFonts w:ascii="Times New Roman" w:hAnsi="Times New Roman"/>
        </w:rPr>
      </w:pPr>
    </w:p>
    <w:p w14:paraId="77245FA5" w14:textId="19E39EF0" w:rsidR="00063260" w:rsidRPr="005E7851" w:rsidRDefault="002763B6" w:rsidP="00CC2CB0">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F4F28">
        <w:rPr>
          <w:rFonts w:ascii="Times New Roman" w:hAnsi="Times New Roman"/>
          <w:b/>
        </w:rPr>
        <w:t>National Drug Code (NDC).</w:t>
      </w:r>
      <w:r w:rsidRPr="00221682">
        <w:rPr>
          <w:rFonts w:ascii="Times New Roman" w:hAnsi="Times New Roman"/>
        </w:rPr>
        <w:t xml:space="preserve">  </w:t>
      </w:r>
      <w:r w:rsidRPr="00DF4F28">
        <w:rPr>
          <w:rFonts w:ascii="Times New Roman" w:hAnsi="Times New Roman"/>
        </w:rPr>
        <w:t xml:space="preserve">“National Drug Code (NDC)” means </w:t>
      </w:r>
      <w:r w:rsidR="00063260" w:rsidRPr="00DF4F28">
        <w:rPr>
          <w:rFonts w:ascii="Times New Roman" w:hAnsi="Times New Roman"/>
        </w:rPr>
        <w:t xml:space="preserve">the </w:t>
      </w:r>
      <w:r w:rsidR="00063260" w:rsidRPr="00221682">
        <w:rPr>
          <w:rFonts w:ascii="Times New Roman" w:hAnsi="Times New Roman"/>
          <w:lang w:val="en"/>
        </w:rPr>
        <w:t xml:space="preserve">three-segment code maintained by the federal Food and Drug Administration that includes a labeler code, a product code, and a package code for a drug product and that has been converted to an 11-digit format consisting of five digits in the first segment, four digits in the second segment, and two digits in the third segment. A three-segment code shall be considered converted to an 11-digit format when, as necessary, at least one “0” has been added to the front of each segment containing less than the specified </w:t>
      </w:r>
      <w:r w:rsidR="005441FB">
        <w:rPr>
          <w:rFonts w:ascii="Times New Roman" w:hAnsi="Times New Roman"/>
          <w:lang w:val="en"/>
        </w:rPr>
        <w:t>number</w:t>
      </w:r>
      <w:r w:rsidR="00063260" w:rsidRPr="00221682">
        <w:rPr>
          <w:rFonts w:ascii="Times New Roman" w:hAnsi="Times New Roman"/>
          <w:lang w:val="en"/>
        </w:rPr>
        <w:t xml:space="preserve"> of digits such that each segment contains the specified </w:t>
      </w:r>
      <w:r w:rsidR="005441FB">
        <w:rPr>
          <w:rFonts w:ascii="Times New Roman" w:hAnsi="Times New Roman"/>
          <w:lang w:val="en"/>
        </w:rPr>
        <w:t>number</w:t>
      </w:r>
      <w:r w:rsidR="00063260" w:rsidRPr="00221682">
        <w:rPr>
          <w:rFonts w:ascii="Times New Roman" w:hAnsi="Times New Roman"/>
          <w:lang w:val="en"/>
        </w:rPr>
        <w:t xml:space="preserve"> of digits.</w:t>
      </w:r>
    </w:p>
    <w:p w14:paraId="75590CAD" w14:textId="77777777" w:rsidR="00D13DB8" w:rsidRPr="005E7851" w:rsidRDefault="00D13DB8" w:rsidP="005E7851">
      <w:pPr>
        <w:pStyle w:val="ListParagraph"/>
        <w:rPr>
          <w:rFonts w:ascii="Times New Roman" w:hAnsi="Times New Roman"/>
        </w:rPr>
      </w:pPr>
    </w:p>
    <w:p w14:paraId="137EB3AB" w14:textId="702AECA1" w:rsidR="00D13DB8" w:rsidRPr="00914B77" w:rsidRDefault="00D13DB8">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5E7851">
        <w:rPr>
          <w:rFonts w:ascii="Times New Roman" w:hAnsi="Times New Roman"/>
          <w:b/>
        </w:rPr>
        <w:t>New Prescription Drug.</w:t>
      </w:r>
      <w:r w:rsidRPr="00914B77">
        <w:rPr>
          <w:rFonts w:ascii="Times New Roman" w:hAnsi="Times New Roman"/>
        </w:rPr>
        <w:t xml:space="preserve">  </w:t>
      </w:r>
      <w:r w:rsidRPr="005E7851">
        <w:rPr>
          <w:rFonts w:ascii="Times New Roman" w:hAnsi="Times New Roman"/>
          <w:lang w:val="en"/>
        </w:rPr>
        <w:t xml:space="preserve">“New prescription drug” means a drug receiving initial approval under an original new drug application under </w:t>
      </w:r>
      <w:del w:id="0" w:author="Bonneau, Philippe" w:date="2022-03-22T11:42:00Z">
        <w:r w:rsidRPr="005E7851" w:rsidDel="00661EB2">
          <w:rPr>
            <w:rFonts w:ascii="Times New Roman" w:hAnsi="Times New Roman"/>
            <w:lang w:val="en"/>
          </w:rPr>
          <w:delText xml:space="preserve">Section 355(b) of Title </w:delText>
        </w:r>
      </w:del>
      <w:r w:rsidRPr="005E7851">
        <w:rPr>
          <w:rFonts w:ascii="Times New Roman" w:hAnsi="Times New Roman"/>
          <w:lang w:val="en"/>
        </w:rPr>
        <w:t xml:space="preserve">21 </w:t>
      </w:r>
      <w:del w:id="1" w:author="Bonneau, Philippe" w:date="2022-03-22T11:42:00Z">
        <w:r w:rsidRPr="005E7851" w:rsidDel="00661EB2">
          <w:rPr>
            <w:rFonts w:ascii="Times New Roman" w:hAnsi="Times New Roman"/>
            <w:lang w:val="en"/>
          </w:rPr>
          <w:delText xml:space="preserve">of the </w:delText>
        </w:r>
      </w:del>
      <w:r w:rsidRPr="005E7851">
        <w:rPr>
          <w:rFonts w:ascii="Times New Roman" w:hAnsi="Times New Roman"/>
          <w:lang w:val="en"/>
        </w:rPr>
        <w:t>United States Code,</w:t>
      </w:r>
      <w:ins w:id="2" w:author="Bonneau, Philippe" w:date="2022-03-22T11:42:00Z">
        <w:r w:rsidR="00661EB2">
          <w:rPr>
            <w:rFonts w:ascii="Times New Roman" w:hAnsi="Times New Roman"/>
            <w:lang w:val="en"/>
          </w:rPr>
          <w:t xml:space="preserve"> </w:t>
        </w:r>
      </w:ins>
      <w:ins w:id="3" w:author="Bonneau, Philippe" w:date="2022-03-22T11:43:00Z">
        <w:r w:rsidR="00661EB2" w:rsidRPr="005E7851">
          <w:rPr>
            <w:rFonts w:ascii="Times New Roman" w:hAnsi="Times New Roman"/>
            <w:lang w:val="en"/>
          </w:rPr>
          <w:t>Section 355(b)</w:t>
        </w:r>
        <w:r w:rsidR="00661EB2">
          <w:rPr>
            <w:rFonts w:ascii="Times New Roman" w:hAnsi="Times New Roman"/>
            <w:lang w:val="en"/>
          </w:rPr>
          <w:t>,</w:t>
        </w:r>
      </w:ins>
      <w:r w:rsidRPr="005E7851">
        <w:rPr>
          <w:rFonts w:ascii="Times New Roman" w:hAnsi="Times New Roman"/>
          <w:lang w:val="en"/>
        </w:rPr>
        <w:t xml:space="preserve"> under an abbreviated new drug application under </w:t>
      </w:r>
      <w:del w:id="4" w:author="Bonneau, Philippe" w:date="2022-03-22T11:43:00Z">
        <w:r w:rsidRPr="005E7851" w:rsidDel="00661EB2">
          <w:rPr>
            <w:rFonts w:ascii="Times New Roman" w:hAnsi="Times New Roman"/>
            <w:lang w:val="en"/>
          </w:rPr>
          <w:delText xml:space="preserve">Section 355(j) of Title </w:delText>
        </w:r>
      </w:del>
      <w:r w:rsidRPr="005E7851">
        <w:rPr>
          <w:rFonts w:ascii="Times New Roman" w:hAnsi="Times New Roman"/>
          <w:lang w:val="en"/>
        </w:rPr>
        <w:t xml:space="preserve">21 </w:t>
      </w:r>
      <w:del w:id="5" w:author="Bonneau, Philippe" w:date="2022-03-22T11:43:00Z">
        <w:r w:rsidRPr="005E7851" w:rsidDel="00661EB2">
          <w:rPr>
            <w:rFonts w:ascii="Times New Roman" w:hAnsi="Times New Roman"/>
            <w:lang w:val="en"/>
          </w:rPr>
          <w:delText xml:space="preserve">of the </w:delText>
        </w:r>
      </w:del>
      <w:r w:rsidRPr="005E7851">
        <w:rPr>
          <w:rFonts w:ascii="Times New Roman" w:hAnsi="Times New Roman"/>
          <w:lang w:val="en"/>
        </w:rPr>
        <w:t>United States Code,</w:t>
      </w:r>
      <w:ins w:id="6" w:author="Bonneau, Philippe" w:date="2022-03-22T11:43:00Z">
        <w:r w:rsidR="00661EB2">
          <w:rPr>
            <w:rFonts w:ascii="Times New Roman" w:hAnsi="Times New Roman"/>
            <w:lang w:val="en"/>
          </w:rPr>
          <w:t xml:space="preserve"> </w:t>
        </w:r>
        <w:r w:rsidR="0042279F" w:rsidRPr="005E7851">
          <w:rPr>
            <w:rFonts w:ascii="Times New Roman" w:hAnsi="Times New Roman"/>
            <w:lang w:val="en"/>
          </w:rPr>
          <w:t>Section 355(j)</w:t>
        </w:r>
        <w:r w:rsidR="0042279F">
          <w:rPr>
            <w:rFonts w:ascii="Times New Roman" w:hAnsi="Times New Roman"/>
            <w:lang w:val="en"/>
          </w:rPr>
          <w:t>,</w:t>
        </w:r>
      </w:ins>
      <w:r w:rsidRPr="005E7851">
        <w:rPr>
          <w:rFonts w:ascii="Times New Roman" w:hAnsi="Times New Roman"/>
          <w:lang w:val="en"/>
        </w:rPr>
        <w:t xml:space="preserve"> or under a biologics license application under </w:t>
      </w:r>
      <w:del w:id="7" w:author="Bonneau, Philippe" w:date="2022-03-22T11:44:00Z">
        <w:r w:rsidRPr="005E7851" w:rsidDel="0042279F">
          <w:rPr>
            <w:rFonts w:ascii="Times New Roman" w:hAnsi="Times New Roman"/>
            <w:lang w:val="en"/>
          </w:rPr>
          <w:delText xml:space="preserve">Section 262 of Title </w:delText>
        </w:r>
      </w:del>
      <w:r w:rsidRPr="005E7851">
        <w:rPr>
          <w:rFonts w:ascii="Times New Roman" w:hAnsi="Times New Roman"/>
          <w:lang w:val="en"/>
        </w:rPr>
        <w:t xml:space="preserve">42 </w:t>
      </w:r>
      <w:del w:id="8" w:author="Bonneau, Philippe" w:date="2022-03-22T11:44:00Z">
        <w:r w:rsidRPr="005E7851" w:rsidDel="0042279F">
          <w:rPr>
            <w:rFonts w:ascii="Times New Roman" w:hAnsi="Times New Roman"/>
            <w:lang w:val="en"/>
          </w:rPr>
          <w:delText xml:space="preserve">of the </w:delText>
        </w:r>
      </w:del>
      <w:r w:rsidRPr="005E7851">
        <w:rPr>
          <w:rFonts w:ascii="Times New Roman" w:hAnsi="Times New Roman"/>
          <w:lang w:val="en"/>
        </w:rPr>
        <w:t>United States Code</w:t>
      </w:r>
      <w:ins w:id="9" w:author="Bonneau, Philippe" w:date="2022-03-22T11:44:00Z">
        <w:r w:rsidR="0042279F">
          <w:rPr>
            <w:rFonts w:ascii="Times New Roman" w:hAnsi="Times New Roman"/>
            <w:lang w:val="en"/>
          </w:rPr>
          <w:t xml:space="preserve">, </w:t>
        </w:r>
        <w:r w:rsidR="0042279F" w:rsidRPr="005E7851">
          <w:rPr>
            <w:rFonts w:ascii="Times New Roman" w:hAnsi="Times New Roman"/>
            <w:lang w:val="en"/>
          </w:rPr>
          <w:t>Section 262</w:t>
        </w:r>
      </w:ins>
      <w:r w:rsidRPr="005E7851">
        <w:rPr>
          <w:rFonts w:ascii="Times New Roman" w:hAnsi="Times New Roman"/>
          <w:lang w:val="en"/>
        </w:rPr>
        <w:t>. Each product listed on the application shall be considered a new prescription drug.</w:t>
      </w:r>
    </w:p>
    <w:p w14:paraId="0CFED656" w14:textId="77777777" w:rsidR="002763B6" w:rsidRPr="00063260" w:rsidRDefault="002763B6" w:rsidP="00CC2CB0">
      <w:pPr>
        <w:pStyle w:val="ListParagraph"/>
        <w:rPr>
          <w:rFonts w:ascii="Times New Roman" w:hAnsi="Times New Roman"/>
        </w:rPr>
      </w:pPr>
    </w:p>
    <w:p w14:paraId="27715984" w14:textId="77777777" w:rsidR="002763B6" w:rsidRPr="008C7762"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D165ED">
        <w:rPr>
          <w:rFonts w:ascii="Times New Roman" w:hAnsi="Times New Roman"/>
          <w:b/>
        </w:rPr>
        <w:t xml:space="preserve">Nonproprietary name.  </w:t>
      </w:r>
      <w:r w:rsidRPr="00D80847">
        <w:rPr>
          <w:rFonts w:ascii="Times New Roman" w:hAnsi="Times New Roman"/>
        </w:rPr>
        <w:t>“Nonproprietary name” means the generic name assigned by the United States Adopted Names (USAN) Council.</w:t>
      </w:r>
    </w:p>
    <w:p w14:paraId="4283E03D" w14:textId="77777777" w:rsidR="002763B6" w:rsidRPr="008C7762" w:rsidRDefault="002763B6" w:rsidP="002763B6">
      <w:pPr>
        <w:pStyle w:val="ListParagraph"/>
        <w:rPr>
          <w:rFonts w:ascii="Times New Roman" w:hAnsi="Times New Roman"/>
        </w:rPr>
      </w:pPr>
    </w:p>
    <w:p w14:paraId="5E166306" w14:textId="28345B14" w:rsidR="00DF4F28" w:rsidRPr="00221682" w:rsidRDefault="002763B6" w:rsidP="00DF4F28">
      <w:pPr>
        <w:pStyle w:val="DefaultText"/>
        <w:widowControl/>
        <w:numPr>
          <w:ilvl w:val="1"/>
          <w:numId w:val="8"/>
        </w:numPr>
        <w:tabs>
          <w:tab w:val="left" w:pos="720"/>
          <w:tab w:val="left" w:pos="1440"/>
          <w:tab w:val="left" w:pos="2160"/>
          <w:tab w:val="left" w:pos="2880"/>
          <w:tab w:val="left" w:pos="3600"/>
          <w:tab w:val="left" w:pos="4320"/>
        </w:tabs>
        <w:rPr>
          <w:sz w:val="22"/>
          <w:szCs w:val="22"/>
        </w:rPr>
      </w:pPr>
      <w:r w:rsidRPr="00D165ED">
        <w:rPr>
          <w:rFonts w:eastAsiaTheme="minorHAnsi"/>
          <w:b/>
          <w:snapToGrid/>
          <w:sz w:val="22"/>
          <w:szCs w:val="22"/>
        </w:rPr>
        <w:t>Pharmacy Benefits Manager (PBM).</w:t>
      </w:r>
      <w:r w:rsidRPr="008A39CF">
        <w:rPr>
          <w:sz w:val="22"/>
          <w:szCs w:val="22"/>
        </w:rPr>
        <w:t xml:space="preserve"> </w:t>
      </w:r>
      <w:r w:rsidR="007F2B99">
        <w:rPr>
          <w:rFonts w:eastAsiaTheme="minorHAnsi"/>
          <w:snapToGrid/>
          <w:sz w:val="22"/>
          <w:szCs w:val="22"/>
        </w:rPr>
        <w:t>“</w:t>
      </w:r>
      <w:r w:rsidRPr="00D80847">
        <w:rPr>
          <w:rFonts w:eastAsiaTheme="minorHAnsi"/>
          <w:snapToGrid/>
          <w:sz w:val="22"/>
          <w:szCs w:val="22"/>
        </w:rPr>
        <w:t xml:space="preserve">Pharmacy </w:t>
      </w:r>
      <w:r w:rsidR="00DF4F28">
        <w:rPr>
          <w:rFonts w:eastAsiaTheme="minorHAnsi"/>
          <w:snapToGrid/>
          <w:sz w:val="22"/>
          <w:szCs w:val="22"/>
        </w:rPr>
        <w:t>B</w:t>
      </w:r>
      <w:r w:rsidRPr="00D80847">
        <w:rPr>
          <w:rFonts w:eastAsiaTheme="minorHAnsi"/>
          <w:snapToGrid/>
          <w:sz w:val="22"/>
          <w:szCs w:val="22"/>
        </w:rPr>
        <w:t xml:space="preserve">enefits </w:t>
      </w:r>
      <w:r w:rsidR="00DF4F28">
        <w:rPr>
          <w:rFonts w:eastAsiaTheme="minorHAnsi"/>
          <w:snapToGrid/>
          <w:sz w:val="22"/>
          <w:szCs w:val="22"/>
        </w:rPr>
        <w:t>M</w:t>
      </w:r>
      <w:r w:rsidRPr="00D80847">
        <w:rPr>
          <w:rFonts w:eastAsiaTheme="minorHAnsi"/>
          <w:snapToGrid/>
          <w:sz w:val="22"/>
          <w:szCs w:val="22"/>
        </w:rPr>
        <w:t>anager (PBM)</w:t>
      </w:r>
      <w:r w:rsidR="007F2B99">
        <w:rPr>
          <w:rFonts w:eastAsiaTheme="minorHAnsi"/>
          <w:snapToGrid/>
          <w:sz w:val="22"/>
          <w:szCs w:val="22"/>
        </w:rPr>
        <w:t>”</w:t>
      </w:r>
      <w:r w:rsidRPr="00D80847">
        <w:rPr>
          <w:rFonts w:eastAsiaTheme="minorHAnsi"/>
          <w:snapToGrid/>
          <w:sz w:val="22"/>
          <w:szCs w:val="22"/>
        </w:rPr>
        <w:t xml:space="preserve"> means an entity that performs pharmacy benefits management</w:t>
      </w:r>
      <w:r>
        <w:rPr>
          <w:rFonts w:eastAsiaTheme="minorHAnsi"/>
          <w:snapToGrid/>
          <w:sz w:val="22"/>
          <w:szCs w:val="22"/>
        </w:rPr>
        <w:t>,</w:t>
      </w:r>
      <w:r w:rsidRPr="00D80847">
        <w:rPr>
          <w:rFonts w:eastAsiaTheme="minorHAnsi"/>
          <w:snapToGrid/>
          <w:sz w:val="22"/>
          <w:szCs w:val="22"/>
        </w:rPr>
        <w:t xml:space="preserve"> as defined in 24</w:t>
      </w:r>
      <w:r w:rsidR="00BD2722">
        <w:rPr>
          <w:rFonts w:eastAsiaTheme="minorHAnsi"/>
          <w:snapToGrid/>
          <w:sz w:val="22"/>
          <w:szCs w:val="22"/>
        </w:rPr>
        <w:t>-</w:t>
      </w:r>
      <w:r w:rsidRPr="00D80847">
        <w:rPr>
          <w:rFonts w:eastAsiaTheme="minorHAnsi"/>
          <w:snapToGrid/>
          <w:sz w:val="22"/>
          <w:szCs w:val="22"/>
        </w:rPr>
        <w:t>A M.R.S. §</w:t>
      </w:r>
      <w:r w:rsidR="00BD2722">
        <w:rPr>
          <w:rFonts w:eastAsiaTheme="minorHAnsi"/>
          <w:snapToGrid/>
          <w:sz w:val="22"/>
          <w:szCs w:val="22"/>
        </w:rPr>
        <w:t>4347, sub-section 17</w:t>
      </w:r>
      <w:r w:rsidRPr="00D80847">
        <w:rPr>
          <w:rFonts w:eastAsiaTheme="minorHAnsi"/>
          <w:snapToGrid/>
          <w:sz w:val="22"/>
          <w:szCs w:val="22"/>
        </w:rPr>
        <w:t>.</w:t>
      </w:r>
    </w:p>
    <w:p w14:paraId="41B4D8C2" w14:textId="77777777" w:rsidR="00DF4F28" w:rsidRDefault="00DF4F28" w:rsidP="00221682">
      <w:pPr>
        <w:pStyle w:val="DefaultText"/>
        <w:widowControl/>
        <w:tabs>
          <w:tab w:val="left" w:pos="720"/>
          <w:tab w:val="left" w:pos="1440"/>
          <w:tab w:val="left" w:pos="2160"/>
          <w:tab w:val="left" w:pos="2880"/>
          <w:tab w:val="left" w:pos="3600"/>
          <w:tab w:val="left" w:pos="4320"/>
        </w:tabs>
        <w:ind w:left="1440"/>
        <w:rPr>
          <w:sz w:val="22"/>
          <w:szCs w:val="22"/>
        </w:rPr>
      </w:pPr>
    </w:p>
    <w:p w14:paraId="650CDA34" w14:textId="618FE882" w:rsidR="00DF4F28" w:rsidRPr="00221682" w:rsidRDefault="00572F9D" w:rsidP="00221682">
      <w:pPr>
        <w:pStyle w:val="DefaultText"/>
        <w:widowControl/>
        <w:numPr>
          <w:ilvl w:val="1"/>
          <w:numId w:val="8"/>
        </w:numPr>
        <w:tabs>
          <w:tab w:val="left" w:pos="720"/>
          <w:tab w:val="left" w:pos="1440"/>
          <w:tab w:val="left" w:pos="2160"/>
          <w:tab w:val="left" w:pos="2880"/>
          <w:tab w:val="left" w:pos="3600"/>
          <w:tab w:val="left" w:pos="4320"/>
        </w:tabs>
        <w:spacing w:after="120"/>
        <w:rPr>
          <w:sz w:val="22"/>
          <w:szCs w:val="22"/>
        </w:rPr>
      </w:pPr>
      <w:r w:rsidRPr="00221682">
        <w:rPr>
          <w:rFonts w:eastAsiaTheme="minorHAnsi"/>
          <w:b/>
          <w:snapToGrid/>
          <w:sz w:val="22"/>
          <w:szCs w:val="22"/>
        </w:rPr>
        <w:t xml:space="preserve">Prescription </w:t>
      </w:r>
      <w:r w:rsidR="00DF4F28">
        <w:rPr>
          <w:rFonts w:eastAsiaTheme="minorHAnsi"/>
          <w:b/>
          <w:snapToGrid/>
          <w:sz w:val="22"/>
          <w:szCs w:val="22"/>
        </w:rPr>
        <w:t>d</w:t>
      </w:r>
      <w:r w:rsidRPr="00221682">
        <w:rPr>
          <w:rFonts w:eastAsiaTheme="minorHAnsi"/>
          <w:b/>
          <w:snapToGrid/>
          <w:sz w:val="22"/>
          <w:szCs w:val="22"/>
        </w:rPr>
        <w:t>rug.</w:t>
      </w:r>
      <w:r w:rsidRPr="00F256FE">
        <w:rPr>
          <w:rFonts w:eastAsiaTheme="minorHAnsi"/>
          <w:snapToGrid/>
          <w:sz w:val="22"/>
          <w:szCs w:val="22"/>
        </w:rPr>
        <w:t xml:space="preserve">  </w:t>
      </w:r>
      <w:r w:rsidRPr="00221682">
        <w:rPr>
          <w:sz w:val="22"/>
          <w:szCs w:val="22"/>
          <w:lang w:val="en"/>
        </w:rPr>
        <w:t xml:space="preserve">“Prescription drug” means a drug, as defined in </w:t>
      </w:r>
      <w:del w:id="10" w:author="Bonneau, Philippe" w:date="2022-03-22T11:13:00Z">
        <w:r w:rsidRPr="00221682" w:rsidDel="004C06B3">
          <w:rPr>
            <w:sz w:val="22"/>
            <w:szCs w:val="22"/>
            <w:lang w:val="en"/>
          </w:rPr>
          <w:delText xml:space="preserve">Section 321(g) of </w:delText>
        </w:r>
      </w:del>
      <w:del w:id="11" w:author="Bonneau, Philippe" w:date="2022-03-22T11:12:00Z">
        <w:r w:rsidRPr="00221682" w:rsidDel="002362C5">
          <w:rPr>
            <w:sz w:val="22"/>
            <w:szCs w:val="22"/>
            <w:lang w:val="en"/>
          </w:rPr>
          <w:delText xml:space="preserve">Title </w:delText>
        </w:r>
      </w:del>
      <w:r w:rsidRPr="00221682">
        <w:rPr>
          <w:sz w:val="22"/>
          <w:szCs w:val="22"/>
          <w:lang w:val="en"/>
        </w:rPr>
        <w:t xml:space="preserve">21 </w:t>
      </w:r>
      <w:del w:id="12" w:author="Bonneau, Philippe" w:date="2022-03-22T11:12:00Z">
        <w:r w:rsidRPr="00221682" w:rsidDel="002362C5">
          <w:rPr>
            <w:sz w:val="22"/>
            <w:szCs w:val="22"/>
            <w:lang w:val="en"/>
          </w:rPr>
          <w:delText xml:space="preserve">of the </w:delText>
        </w:r>
      </w:del>
      <w:r w:rsidRPr="00221682">
        <w:rPr>
          <w:sz w:val="22"/>
          <w:szCs w:val="22"/>
          <w:lang w:val="en"/>
        </w:rPr>
        <w:t xml:space="preserve">United States Code, </w:t>
      </w:r>
      <w:ins w:id="13" w:author="Bonneau, Philippe" w:date="2022-03-22T11:13:00Z">
        <w:r w:rsidR="004C06B3" w:rsidRPr="00221682">
          <w:rPr>
            <w:sz w:val="22"/>
            <w:szCs w:val="22"/>
            <w:lang w:val="en"/>
          </w:rPr>
          <w:t xml:space="preserve">Section 321(g) </w:t>
        </w:r>
      </w:ins>
      <w:r w:rsidRPr="00221682">
        <w:rPr>
          <w:sz w:val="22"/>
          <w:szCs w:val="22"/>
          <w:lang w:val="en"/>
        </w:rPr>
        <w:t xml:space="preserve">or a biological product as defined in </w:t>
      </w:r>
      <w:del w:id="14" w:author="Bonneau, Philippe" w:date="2022-03-22T11:14:00Z">
        <w:r w:rsidRPr="00221682" w:rsidDel="004C06B3">
          <w:rPr>
            <w:sz w:val="22"/>
            <w:szCs w:val="22"/>
            <w:lang w:val="en"/>
          </w:rPr>
          <w:delText xml:space="preserve">Section 262(i)(1) of Title </w:delText>
        </w:r>
      </w:del>
      <w:r w:rsidRPr="00221682">
        <w:rPr>
          <w:sz w:val="22"/>
          <w:szCs w:val="22"/>
          <w:lang w:val="en"/>
        </w:rPr>
        <w:t xml:space="preserve">42 </w:t>
      </w:r>
      <w:del w:id="15" w:author="Bonneau, Philippe" w:date="2022-03-22T11:14:00Z">
        <w:r w:rsidRPr="00221682" w:rsidDel="004C06B3">
          <w:rPr>
            <w:sz w:val="22"/>
            <w:szCs w:val="22"/>
            <w:lang w:val="en"/>
          </w:rPr>
          <w:delText xml:space="preserve">of the </w:delText>
        </w:r>
      </w:del>
      <w:r w:rsidRPr="00221682">
        <w:rPr>
          <w:sz w:val="22"/>
          <w:szCs w:val="22"/>
          <w:lang w:val="en"/>
        </w:rPr>
        <w:t>United States Code,</w:t>
      </w:r>
      <w:ins w:id="16" w:author="Bonneau, Philippe" w:date="2022-03-22T11:14:00Z">
        <w:r w:rsidR="004C06B3">
          <w:rPr>
            <w:sz w:val="22"/>
            <w:szCs w:val="22"/>
            <w:lang w:val="en"/>
          </w:rPr>
          <w:t xml:space="preserve"> </w:t>
        </w:r>
        <w:r w:rsidR="004C06B3" w:rsidRPr="00221682">
          <w:rPr>
            <w:sz w:val="22"/>
            <w:szCs w:val="22"/>
            <w:lang w:val="en"/>
          </w:rPr>
          <w:t>Section 262(i)(1)</w:t>
        </w:r>
      </w:ins>
      <w:r w:rsidRPr="00221682">
        <w:rPr>
          <w:sz w:val="22"/>
          <w:szCs w:val="22"/>
          <w:lang w:val="en"/>
        </w:rPr>
        <w:t xml:space="preserve"> that</w:t>
      </w:r>
      <w:ins w:id="17" w:author="Bonneau, Philippe" w:date="2022-03-22T11:15:00Z">
        <w:r w:rsidR="004C06B3">
          <w:rPr>
            <w:sz w:val="22"/>
            <w:szCs w:val="22"/>
            <w:lang w:val="en"/>
          </w:rPr>
          <w:t>:</w:t>
        </w:r>
      </w:ins>
    </w:p>
    <w:p w14:paraId="06C9A737" w14:textId="2FD092D0" w:rsidR="00FD6BB1" w:rsidRPr="00221682" w:rsidRDefault="00572F9D" w:rsidP="00221682">
      <w:pPr>
        <w:pStyle w:val="DefaultText"/>
        <w:widowControl/>
        <w:numPr>
          <w:ilvl w:val="2"/>
          <w:numId w:val="8"/>
        </w:numPr>
        <w:tabs>
          <w:tab w:val="left" w:pos="720"/>
          <w:tab w:val="left" w:pos="1440"/>
          <w:tab w:val="left" w:pos="2160"/>
          <w:tab w:val="left" w:pos="2880"/>
          <w:tab w:val="left" w:pos="3600"/>
          <w:tab w:val="left" w:pos="4320"/>
        </w:tabs>
        <w:spacing w:after="120"/>
        <w:ind w:left="2174" w:hanging="187"/>
        <w:rPr>
          <w:sz w:val="22"/>
          <w:szCs w:val="22"/>
          <w:lang w:val="en"/>
        </w:rPr>
      </w:pPr>
      <w:del w:id="18" w:author="Bonneau, Philippe" w:date="2022-03-22T11:15:00Z">
        <w:r w:rsidRPr="00221682" w:rsidDel="004C06B3">
          <w:rPr>
            <w:sz w:val="22"/>
            <w:szCs w:val="22"/>
            <w:lang w:val="en"/>
          </w:rPr>
          <w:delText>i</w:delText>
        </w:r>
      </w:del>
      <w:ins w:id="19" w:author="Bonneau, Philippe" w:date="2022-03-22T11:15:00Z">
        <w:r w:rsidR="004C06B3">
          <w:rPr>
            <w:sz w:val="22"/>
            <w:szCs w:val="22"/>
            <w:lang w:val="en"/>
          </w:rPr>
          <w:t>I</w:t>
        </w:r>
      </w:ins>
      <w:r w:rsidRPr="00221682">
        <w:rPr>
          <w:sz w:val="22"/>
          <w:szCs w:val="22"/>
          <w:lang w:val="en"/>
        </w:rPr>
        <w:t xml:space="preserve">s intended for human </w:t>
      </w:r>
      <w:proofErr w:type="gramStart"/>
      <w:r w:rsidRPr="00221682">
        <w:rPr>
          <w:sz w:val="22"/>
          <w:szCs w:val="22"/>
          <w:lang w:val="en"/>
        </w:rPr>
        <w:t>use;</w:t>
      </w:r>
      <w:proofErr w:type="gramEnd"/>
    </w:p>
    <w:p w14:paraId="54DF0442" w14:textId="061F1D96" w:rsidR="00DF4F28" w:rsidRPr="00221682" w:rsidRDefault="00572F9D" w:rsidP="00221682">
      <w:pPr>
        <w:pStyle w:val="DefaultText"/>
        <w:widowControl/>
        <w:numPr>
          <w:ilvl w:val="2"/>
          <w:numId w:val="8"/>
        </w:numPr>
        <w:tabs>
          <w:tab w:val="left" w:pos="720"/>
          <w:tab w:val="left" w:pos="1440"/>
          <w:tab w:val="left" w:pos="2880"/>
          <w:tab w:val="left" w:pos="3600"/>
          <w:tab w:val="left" w:pos="4320"/>
        </w:tabs>
        <w:spacing w:after="120"/>
        <w:ind w:left="2174" w:hanging="187"/>
        <w:rPr>
          <w:sz w:val="22"/>
          <w:szCs w:val="22"/>
          <w:lang w:val="en"/>
        </w:rPr>
      </w:pPr>
      <w:del w:id="20" w:author="Bonneau, Philippe" w:date="2022-03-22T11:16:00Z">
        <w:r w:rsidRPr="00221682" w:rsidDel="004C06B3">
          <w:rPr>
            <w:sz w:val="22"/>
            <w:szCs w:val="22"/>
            <w:lang w:val="en"/>
          </w:rPr>
          <w:delText>i</w:delText>
        </w:r>
      </w:del>
      <w:ins w:id="21" w:author="Bonneau, Philippe" w:date="2022-03-22T11:16:00Z">
        <w:r w:rsidR="004C06B3">
          <w:rPr>
            <w:sz w:val="22"/>
            <w:szCs w:val="22"/>
            <w:lang w:val="en"/>
          </w:rPr>
          <w:t>I</w:t>
        </w:r>
      </w:ins>
      <w:r w:rsidRPr="00221682">
        <w:rPr>
          <w:sz w:val="22"/>
          <w:szCs w:val="22"/>
          <w:lang w:val="en"/>
        </w:rPr>
        <w:t xml:space="preserve">s not a device within the meaning of </w:t>
      </w:r>
      <w:del w:id="22" w:author="Bonneau, Philippe" w:date="2022-03-22T11:16:00Z">
        <w:r w:rsidRPr="00221682" w:rsidDel="004C06B3">
          <w:rPr>
            <w:sz w:val="22"/>
            <w:szCs w:val="22"/>
            <w:lang w:val="en"/>
          </w:rPr>
          <w:delText xml:space="preserve">Section 321(h) of Title </w:delText>
        </w:r>
      </w:del>
      <w:r w:rsidRPr="00221682">
        <w:rPr>
          <w:sz w:val="22"/>
          <w:szCs w:val="22"/>
          <w:lang w:val="en"/>
        </w:rPr>
        <w:t xml:space="preserve">21 </w:t>
      </w:r>
      <w:del w:id="23" w:author="Bonneau, Philippe" w:date="2022-03-22T11:16:00Z">
        <w:r w:rsidRPr="00221682" w:rsidDel="004C06B3">
          <w:rPr>
            <w:sz w:val="22"/>
            <w:szCs w:val="22"/>
            <w:lang w:val="en"/>
          </w:rPr>
          <w:delText xml:space="preserve">of the </w:delText>
        </w:r>
      </w:del>
      <w:r w:rsidRPr="00221682">
        <w:rPr>
          <w:sz w:val="22"/>
          <w:szCs w:val="22"/>
          <w:lang w:val="en"/>
        </w:rPr>
        <w:t>United States Code</w:t>
      </w:r>
      <w:ins w:id="24" w:author="Bonneau, Philippe" w:date="2022-03-22T11:16:00Z">
        <w:r w:rsidR="004C06B3">
          <w:rPr>
            <w:sz w:val="22"/>
            <w:szCs w:val="22"/>
            <w:lang w:val="en"/>
          </w:rPr>
          <w:t xml:space="preserve">, </w:t>
        </w:r>
        <w:r w:rsidR="004C06B3" w:rsidRPr="00221682">
          <w:rPr>
            <w:sz w:val="22"/>
            <w:szCs w:val="22"/>
            <w:lang w:val="en"/>
          </w:rPr>
          <w:t>Section 321(h)</w:t>
        </w:r>
      </w:ins>
      <w:r w:rsidRPr="00221682">
        <w:rPr>
          <w:sz w:val="22"/>
          <w:szCs w:val="22"/>
          <w:lang w:val="en"/>
        </w:rPr>
        <w:t>;</w:t>
      </w:r>
      <w:ins w:id="25" w:author="Bonneau, Philippe" w:date="2022-03-22T11:17:00Z">
        <w:r w:rsidR="004C06B3">
          <w:rPr>
            <w:sz w:val="22"/>
            <w:szCs w:val="22"/>
            <w:lang w:val="en"/>
          </w:rPr>
          <w:t xml:space="preserve"> and</w:t>
        </w:r>
      </w:ins>
    </w:p>
    <w:p w14:paraId="412F8A1D" w14:textId="5650500C" w:rsidR="00DF4F28" w:rsidRPr="00221682" w:rsidRDefault="00572F9D" w:rsidP="00221682">
      <w:pPr>
        <w:pStyle w:val="DefaultText"/>
        <w:widowControl/>
        <w:numPr>
          <w:ilvl w:val="2"/>
          <w:numId w:val="8"/>
        </w:numPr>
        <w:tabs>
          <w:tab w:val="left" w:pos="720"/>
          <w:tab w:val="left" w:pos="1440"/>
          <w:tab w:val="left" w:pos="2880"/>
          <w:tab w:val="left" w:pos="3600"/>
          <w:tab w:val="left" w:pos="4320"/>
        </w:tabs>
        <w:rPr>
          <w:sz w:val="22"/>
          <w:szCs w:val="22"/>
          <w:lang w:val="en"/>
        </w:rPr>
      </w:pPr>
      <w:del w:id="26" w:author="Bonneau, Philippe" w:date="2022-03-22T11:17:00Z">
        <w:r w:rsidRPr="00221682" w:rsidDel="004C06B3">
          <w:rPr>
            <w:sz w:val="22"/>
            <w:szCs w:val="22"/>
            <w:lang w:val="en"/>
          </w:rPr>
          <w:delText>b</w:delText>
        </w:r>
      </w:del>
      <w:ins w:id="27" w:author="Bonneau, Philippe" w:date="2022-03-22T11:17:00Z">
        <w:r w:rsidR="004C06B3">
          <w:rPr>
            <w:sz w:val="22"/>
            <w:szCs w:val="22"/>
            <w:lang w:val="en"/>
          </w:rPr>
          <w:t>B</w:t>
        </w:r>
      </w:ins>
      <w:r w:rsidRPr="00221682">
        <w:rPr>
          <w:sz w:val="22"/>
          <w:szCs w:val="22"/>
          <w:lang w:val="en"/>
        </w:rPr>
        <w:t xml:space="preserve">y federal or state law, can be lawfully dispensed </w:t>
      </w:r>
      <w:ins w:id="28" w:author="Bonneau, Philippe" w:date="2022-03-22T11:17:00Z">
        <w:r w:rsidR="004C06B3">
          <w:rPr>
            <w:sz w:val="22"/>
            <w:szCs w:val="22"/>
            <w:lang w:val="en"/>
          </w:rPr>
          <w:t xml:space="preserve">or administered </w:t>
        </w:r>
      </w:ins>
      <w:r w:rsidRPr="00221682">
        <w:rPr>
          <w:sz w:val="22"/>
          <w:szCs w:val="22"/>
          <w:lang w:val="en"/>
        </w:rPr>
        <w:t>only on prescription by a licensed health</w:t>
      </w:r>
      <w:ins w:id="29" w:author="Bonneau, Philippe" w:date="2022-03-22T11:18:00Z">
        <w:r w:rsidR="004C06B3">
          <w:rPr>
            <w:sz w:val="22"/>
            <w:szCs w:val="22"/>
            <w:lang w:val="en"/>
          </w:rPr>
          <w:t xml:space="preserve"> </w:t>
        </w:r>
      </w:ins>
      <w:r w:rsidRPr="00221682">
        <w:rPr>
          <w:sz w:val="22"/>
          <w:szCs w:val="22"/>
          <w:lang w:val="en"/>
        </w:rPr>
        <w:t>care professional</w:t>
      </w:r>
      <w:r w:rsidR="005441FB">
        <w:rPr>
          <w:sz w:val="22"/>
          <w:szCs w:val="22"/>
          <w:lang w:val="en"/>
        </w:rPr>
        <w:t>.</w:t>
      </w:r>
    </w:p>
    <w:p w14:paraId="61B004A3" w14:textId="77777777" w:rsidR="002763B6" w:rsidRDefault="002763B6" w:rsidP="002763B6">
      <w:pPr>
        <w:pStyle w:val="ListParagraph"/>
      </w:pPr>
    </w:p>
    <w:p w14:paraId="2667DAC2" w14:textId="14EE24DB" w:rsidR="002763B6" w:rsidRPr="00DC16FD" w:rsidRDefault="002763B6" w:rsidP="002763B6">
      <w:pPr>
        <w:pStyle w:val="ListParagraph"/>
        <w:numPr>
          <w:ilvl w:val="1"/>
          <w:numId w:val="8"/>
        </w:numPr>
        <w:tabs>
          <w:tab w:val="left" w:pos="720"/>
          <w:tab w:val="left" w:pos="1440"/>
          <w:tab w:val="left" w:pos="2160"/>
          <w:tab w:val="left" w:pos="2880"/>
          <w:tab w:val="left" w:pos="3600"/>
          <w:tab w:val="left" w:pos="4320"/>
        </w:tabs>
        <w:rPr>
          <w:rFonts w:ascii="Times New Roman" w:hAnsi="Times New Roman"/>
        </w:rPr>
      </w:pPr>
      <w:r w:rsidRPr="00221682">
        <w:rPr>
          <w:rFonts w:ascii="Times New Roman" w:hAnsi="Times New Roman"/>
          <w:b/>
        </w:rPr>
        <w:t>Pricing component data</w:t>
      </w:r>
      <w:r w:rsidRPr="00833E16">
        <w:rPr>
          <w:rFonts w:ascii="Times New Roman" w:hAnsi="Times New Roman"/>
          <w:b/>
        </w:rPr>
        <w:t>.</w:t>
      </w:r>
      <w:r w:rsidRPr="00D80847">
        <w:rPr>
          <w:rFonts w:ascii="Times New Roman" w:hAnsi="Times New Roman"/>
        </w:rPr>
        <w:t xml:space="preserve"> “Pricing component data” means data unique to each </w:t>
      </w:r>
      <w:r w:rsidR="00721A3A">
        <w:rPr>
          <w:rFonts w:ascii="Times New Roman" w:hAnsi="Times New Roman"/>
        </w:rPr>
        <w:t>reporting entity</w:t>
      </w:r>
      <w:r w:rsidRPr="00D80847">
        <w:rPr>
          <w:rFonts w:ascii="Times New Roman" w:hAnsi="Times New Roman"/>
        </w:rPr>
        <w:t xml:space="preserve"> subject to this </w:t>
      </w:r>
      <w:r w:rsidR="008B335E">
        <w:rPr>
          <w:rFonts w:ascii="Times New Roman" w:hAnsi="Times New Roman"/>
        </w:rPr>
        <w:t>rule</w:t>
      </w:r>
      <w:r w:rsidRPr="00D80847">
        <w:rPr>
          <w:rFonts w:ascii="Times New Roman" w:hAnsi="Times New Roman"/>
        </w:rPr>
        <w:t xml:space="preserve"> that evidences the cost to each </w:t>
      </w:r>
      <w:r w:rsidR="00721A3A">
        <w:rPr>
          <w:rFonts w:ascii="Times New Roman" w:hAnsi="Times New Roman"/>
        </w:rPr>
        <w:t>reporting entity</w:t>
      </w:r>
      <w:r w:rsidRPr="00D80847">
        <w:rPr>
          <w:rFonts w:ascii="Times New Roman" w:hAnsi="Times New Roman"/>
        </w:rPr>
        <w:t xml:space="preserve"> to make a prescription drug</w:t>
      </w:r>
      <w:r w:rsidR="000B0818">
        <w:rPr>
          <w:rFonts w:ascii="Times New Roman" w:hAnsi="Times New Roman"/>
        </w:rPr>
        <w:t xml:space="preserve"> product</w:t>
      </w:r>
      <w:r w:rsidRPr="00D80847">
        <w:rPr>
          <w:rFonts w:ascii="Times New Roman" w:hAnsi="Times New Roman"/>
        </w:rPr>
        <w:t xml:space="preserve"> available to consumers and the payments received by each </w:t>
      </w:r>
      <w:r w:rsidR="00721A3A">
        <w:rPr>
          <w:rFonts w:ascii="Times New Roman" w:hAnsi="Times New Roman"/>
        </w:rPr>
        <w:t>reporting entity</w:t>
      </w:r>
      <w:r w:rsidRPr="00D80847">
        <w:rPr>
          <w:rFonts w:ascii="Times New Roman" w:hAnsi="Times New Roman"/>
        </w:rPr>
        <w:t xml:space="preserve"> to make a prescription drug </w:t>
      </w:r>
      <w:r w:rsidR="000B0818">
        <w:rPr>
          <w:rFonts w:ascii="Times New Roman" w:hAnsi="Times New Roman"/>
        </w:rPr>
        <w:t xml:space="preserve">product </w:t>
      </w:r>
      <w:r w:rsidRPr="00D80847">
        <w:rPr>
          <w:rFonts w:ascii="Times New Roman" w:hAnsi="Times New Roman"/>
        </w:rPr>
        <w:t xml:space="preserve">available to consumers, taking into account any price concessions, and that is measured uniformly among and between the entities, as </w:t>
      </w:r>
      <w:r w:rsidR="008B335E">
        <w:rPr>
          <w:rFonts w:ascii="Times New Roman" w:hAnsi="Times New Roman"/>
        </w:rPr>
        <w:t>detailed by</w:t>
      </w:r>
      <w:r w:rsidRPr="00D80847">
        <w:rPr>
          <w:rFonts w:ascii="Times New Roman" w:hAnsi="Times New Roman"/>
        </w:rPr>
        <w:t xml:space="preserve"> </w:t>
      </w:r>
      <w:r w:rsidR="008B335E">
        <w:rPr>
          <w:rFonts w:ascii="Times New Roman" w:hAnsi="Times New Roman"/>
        </w:rPr>
        <w:t>this rule</w:t>
      </w:r>
      <w:r w:rsidRPr="00D80847">
        <w:rPr>
          <w:rFonts w:ascii="Times New Roman" w:hAnsi="Times New Roman"/>
        </w:rPr>
        <w:t xml:space="preserve"> adopted by the organization pursuant to </w:t>
      </w:r>
      <w:r>
        <w:rPr>
          <w:rFonts w:ascii="Times New Roman" w:hAnsi="Times New Roman"/>
        </w:rPr>
        <w:t xml:space="preserve">22 </w:t>
      </w:r>
      <w:r w:rsidRPr="00D80847">
        <w:rPr>
          <w:rFonts w:ascii="Times New Roman" w:hAnsi="Times New Roman"/>
        </w:rPr>
        <w:t>M.R.S.</w:t>
      </w:r>
      <w:del w:id="30" w:author="Bonneau, Philippe" w:date="2022-03-22T16:17:00Z">
        <w:r w:rsidRPr="00D80847" w:rsidDel="00D100A5">
          <w:rPr>
            <w:rFonts w:ascii="Times New Roman" w:hAnsi="Times New Roman"/>
          </w:rPr>
          <w:delText>, Chapter 1683,</w:delText>
        </w:r>
      </w:del>
      <w:r w:rsidRPr="00D80847">
        <w:rPr>
          <w:rFonts w:ascii="Times New Roman" w:hAnsi="Times New Roman"/>
        </w:rPr>
        <w:t xml:space="preserve"> </w:t>
      </w:r>
      <w:del w:id="31" w:author="Bonneau, Philippe" w:date="2022-03-22T16:17:00Z">
        <w:r w:rsidRPr="00D80847" w:rsidDel="00D100A5">
          <w:rPr>
            <w:rFonts w:ascii="Times New Roman" w:hAnsi="Times New Roman"/>
          </w:rPr>
          <w:delText>Sectio</w:delText>
        </w:r>
      </w:del>
      <w:del w:id="32" w:author="Bonneau, Philippe" w:date="2022-03-22T16:16:00Z">
        <w:r w:rsidRPr="00D80847" w:rsidDel="00D100A5">
          <w:rPr>
            <w:rFonts w:ascii="Times New Roman" w:hAnsi="Times New Roman"/>
          </w:rPr>
          <w:delText>n</w:delText>
        </w:r>
      </w:del>
      <w:ins w:id="33" w:author="Bonneau, Philippe" w:date="2022-03-22T16:17:00Z">
        <w:r w:rsidR="00D100A5" w:rsidRPr="008A39CF">
          <w:rPr>
            <w:rFonts w:ascii="Times New Roman" w:hAnsi="Times New Roman"/>
          </w:rPr>
          <w:t>§</w:t>
        </w:r>
      </w:ins>
      <w:r w:rsidRPr="00D80847">
        <w:rPr>
          <w:rFonts w:ascii="Times New Roman" w:hAnsi="Times New Roman"/>
        </w:rPr>
        <w:t xml:space="preserve"> 8737.</w:t>
      </w:r>
    </w:p>
    <w:p w14:paraId="793FFB9F" w14:textId="77777777" w:rsidR="002763B6" w:rsidRPr="00DC16FD" w:rsidRDefault="002763B6" w:rsidP="002763B6">
      <w:pPr>
        <w:pStyle w:val="ListParagraph"/>
        <w:rPr>
          <w:rFonts w:ascii="Times New Roman" w:hAnsi="Times New Roman"/>
        </w:rPr>
      </w:pPr>
    </w:p>
    <w:p w14:paraId="1DDDED2D" w14:textId="5CFF7D91" w:rsidR="002763B6" w:rsidRPr="00CC3D17" w:rsidRDefault="0047346B" w:rsidP="002763B6">
      <w:pPr>
        <w:pStyle w:val="ListParagraph"/>
        <w:numPr>
          <w:ilvl w:val="1"/>
          <w:numId w:val="8"/>
        </w:numPr>
        <w:tabs>
          <w:tab w:val="left" w:pos="720"/>
          <w:tab w:val="left" w:pos="1440"/>
          <w:tab w:val="left" w:pos="1620"/>
          <w:tab w:val="left" w:pos="3600"/>
          <w:tab w:val="left" w:pos="4320"/>
        </w:tabs>
        <w:rPr>
          <w:rFonts w:ascii="Times New Roman" w:hAnsi="Times New Roman"/>
        </w:rPr>
      </w:pPr>
      <w:r w:rsidRPr="007F2B99">
        <w:rPr>
          <w:rFonts w:ascii="Times New Roman" w:hAnsi="Times New Roman"/>
          <w:b/>
        </w:rPr>
        <w:t>Pricing unit.</w:t>
      </w:r>
      <w:r w:rsidRPr="007F2B99">
        <w:rPr>
          <w:b/>
          <w:bCs/>
        </w:rPr>
        <w:t xml:space="preserve"> </w:t>
      </w:r>
      <w:r w:rsidRPr="007F2B99">
        <w:rPr>
          <w:rFonts w:ascii="Times New Roman" w:hAnsi="Times New Roman"/>
        </w:rPr>
        <w:t xml:space="preserve">“Pricing unit” means the smallest dispensable amount of a prescription drug </w:t>
      </w:r>
      <w:r>
        <w:rPr>
          <w:rFonts w:ascii="Times New Roman" w:hAnsi="Times New Roman"/>
        </w:rPr>
        <w:t xml:space="preserve">product </w:t>
      </w:r>
      <w:r w:rsidRPr="007F2B99">
        <w:rPr>
          <w:rFonts w:ascii="Times New Roman" w:hAnsi="Times New Roman"/>
        </w:rPr>
        <w:t>that could be dispense</w:t>
      </w:r>
      <w:r>
        <w:rPr>
          <w:rFonts w:ascii="Times New Roman" w:hAnsi="Times New Roman"/>
        </w:rPr>
        <w:t>d.</w:t>
      </w:r>
    </w:p>
    <w:p w14:paraId="65E08BDF" w14:textId="77777777" w:rsidR="002763B6" w:rsidRDefault="002763B6" w:rsidP="002763B6">
      <w:pPr>
        <w:widowControl/>
        <w:tabs>
          <w:tab w:val="left" w:pos="720"/>
          <w:tab w:val="left" w:pos="1440"/>
          <w:tab w:val="left" w:pos="2160"/>
          <w:tab w:val="left" w:pos="2880"/>
          <w:tab w:val="left" w:pos="3600"/>
          <w:tab w:val="left" w:pos="4320"/>
        </w:tabs>
        <w:ind w:left="360" w:hanging="720"/>
        <w:rPr>
          <w:rFonts w:ascii="Times New Roman" w:hAnsi="Times New Roman"/>
          <w:sz w:val="22"/>
          <w:szCs w:val="22"/>
        </w:rPr>
      </w:pPr>
    </w:p>
    <w:p w14:paraId="6A0DA4AD" w14:textId="25AB329C" w:rsidR="007F2B99" w:rsidRDefault="0047346B" w:rsidP="007F2B99">
      <w:pPr>
        <w:pStyle w:val="ListParagraph"/>
        <w:numPr>
          <w:ilvl w:val="1"/>
          <w:numId w:val="8"/>
        </w:numPr>
        <w:tabs>
          <w:tab w:val="left" w:pos="720"/>
          <w:tab w:val="left" w:pos="1440"/>
          <w:tab w:val="left" w:pos="1530"/>
          <w:tab w:val="left" w:pos="2160"/>
          <w:tab w:val="left" w:pos="2880"/>
          <w:tab w:val="left" w:pos="3600"/>
          <w:tab w:val="left" w:pos="4320"/>
        </w:tabs>
        <w:rPr>
          <w:rFonts w:ascii="Times New Roman" w:hAnsi="Times New Roman"/>
        </w:rPr>
      </w:pPr>
      <w:r w:rsidRPr="00D165ED">
        <w:rPr>
          <w:rFonts w:ascii="Times New Roman" w:hAnsi="Times New Roman"/>
          <w:b/>
        </w:rPr>
        <w:t>Proprietary name.</w:t>
      </w:r>
      <w:r w:rsidRPr="00DC16FD">
        <w:rPr>
          <w:b/>
        </w:rPr>
        <w:t xml:space="preserve"> </w:t>
      </w:r>
      <w:r>
        <w:t xml:space="preserve"> </w:t>
      </w:r>
      <w:r w:rsidRPr="00D80847">
        <w:rPr>
          <w:rFonts w:ascii="Times New Roman" w:hAnsi="Times New Roman"/>
        </w:rPr>
        <w:t>“Proprietary name” means the brand or trademark name of the drug reported to the FDA.</w:t>
      </w:r>
    </w:p>
    <w:p w14:paraId="28736601" w14:textId="77777777" w:rsidR="007F2B99" w:rsidRPr="00221682" w:rsidRDefault="007F2B99" w:rsidP="00221682">
      <w:pPr>
        <w:pStyle w:val="ListParagraph"/>
        <w:rPr>
          <w:rFonts w:ascii="Times New Roman" w:hAnsi="Times New Roman"/>
        </w:rPr>
      </w:pPr>
    </w:p>
    <w:p w14:paraId="19E35E0F" w14:textId="37CE1528" w:rsidR="00CC2CB0" w:rsidRPr="00221682" w:rsidRDefault="002763B6" w:rsidP="00221682">
      <w:pPr>
        <w:pStyle w:val="ListParagraph"/>
        <w:numPr>
          <w:ilvl w:val="1"/>
          <w:numId w:val="8"/>
        </w:numPr>
        <w:tabs>
          <w:tab w:val="left" w:pos="720"/>
          <w:tab w:val="left" w:pos="1440"/>
          <w:tab w:val="left" w:pos="1530"/>
          <w:tab w:val="left" w:pos="2160"/>
          <w:tab w:val="left" w:pos="2880"/>
          <w:tab w:val="left" w:pos="3600"/>
          <w:tab w:val="left" w:pos="4320"/>
        </w:tabs>
        <w:rPr>
          <w:rFonts w:ascii="Times New Roman" w:hAnsi="Times New Roman"/>
        </w:rPr>
      </w:pPr>
      <w:r w:rsidRPr="00221682">
        <w:rPr>
          <w:rFonts w:ascii="Times New Roman" w:hAnsi="Times New Roman"/>
          <w:b/>
        </w:rPr>
        <w:lastRenderedPageBreak/>
        <w:t>Rebate.</w:t>
      </w:r>
      <w:r>
        <w:t xml:space="preserve">  </w:t>
      </w:r>
      <w:r w:rsidRPr="00221682">
        <w:rPr>
          <w:rFonts w:ascii="Times New Roman" w:hAnsi="Times New Roman"/>
        </w:rPr>
        <w:t>“Rebate” means a discount</w:t>
      </w:r>
      <w:r w:rsidR="00723F61">
        <w:rPr>
          <w:rFonts w:ascii="Times New Roman" w:hAnsi="Times New Roman"/>
        </w:rPr>
        <w:t>, chargeback,</w:t>
      </w:r>
      <w:r w:rsidRPr="00221682">
        <w:rPr>
          <w:rFonts w:ascii="Times New Roman" w:hAnsi="Times New Roman"/>
        </w:rPr>
        <w:t xml:space="preserve"> or </w:t>
      </w:r>
      <w:r w:rsidR="00723F61">
        <w:rPr>
          <w:rFonts w:ascii="Times New Roman" w:hAnsi="Times New Roman"/>
        </w:rPr>
        <w:t xml:space="preserve">other price </w:t>
      </w:r>
      <w:r w:rsidRPr="00221682">
        <w:rPr>
          <w:rFonts w:ascii="Times New Roman" w:hAnsi="Times New Roman"/>
        </w:rPr>
        <w:t>concession that affects the price of a prescription drug</w:t>
      </w:r>
      <w:r w:rsidR="000B0818">
        <w:rPr>
          <w:rFonts w:ascii="Times New Roman" w:hAnsi="Times New Roman"/>
        </w:rPr>
        <w:t xml:space="preserve"> product</w:t>
      </w:r>
      <w:r w:rsidR="00CC2CB0" w:rsidRPr="00221682">
        <w:rPr>
          <w:rFonts w:ascii="Times New Roman" w:hAnsi="Times New Roman"/>
        </w:rPr>
        <w:t xml:space="preserve">, regardless of whether conferred through regular aggregate payments, on a claim-by-claim basis at the point-of-sale, as part of retrospective financial reconciliations (including reconciliations that also reflect other contractual arrangements), or by any other method. </w:t>
      </w:r>
      <w:r w:rsidR="007F2B99" w:rsidRPr="004508D5">
        <w:rPr>
          <w:rFonts w:ascii="Times New Roman" w:hAnsi="Times New Roman"/>
        </w:rPr>
        <w:t xml:space="preserve">“Rebate” does not mean a </w:t>
      </w:r>
      <w:r w:rsidR="008B335E">
        <w:rPr>
          <w:rFonts w:ascii="Times New Roman" w:hAnsi="Times New Roman"/>
        </w:rPr>
        <w:t>“</w:t>
      </w:r>
      <w:r w:rsidR="007F2B99" w:rsidRPr="004508D5">
        <w:rPr>
          <w:rFonts w:ascii="Times New Roman" w:hAnsi="Times New Roman"/>
        </w:rPr>
        <w:t>bona fide service fee</w:t>
      </w:r>
      <w:r w:rsidR="008B335E">
        <w:rPr>
          <w:rFonts w:ascii="Times New Roman" w:hAnsi="Times New Roman"/>
        </w:rPr>
        <w:t>”</w:t>
      </w:r>
      <w:r w:rsidR="007F2B99" w:rsidRPr="004508D5">
        <w:rPr>
          <w:rFonts w:ascii="Times New Roman" w:hAnsi="Times New Roman"/>
        </w:rPr>
        <w:t xml:space="preserve">, as such term is defined in </w:t>
      </w:r>
      <w:del w:id="34" w:author="Bonneau, Philippe" w:date="2022-03-22T16:18:00Z">
        <w:r w:rsidR="007F2B99" w:rsidRPr="004508D5" w:rsidDel="00D100A5">
          <w:rPr>
            <w:rFonts w:ascii="Times New Roman" w:hAnsi="Times New Roman"/>
          </w:rPr>
          <w:delText xml:space="preserve">Section 447.502 of Title </w:delText>
        </w:r>
      </w:del>
      <w:r w:rsidR="007F2B99" w:rsidRPr="004508D5">
        <w:rPr>
          <w:rFonts w:ascii="Times New Roman" w:hAnsi="Times New Roman"/>
        </w:rPr>
        <w:t xml:space="preserve">42 </w:t>
      </w:r>
      <w:del w:id="35" w:author="Bonneau, Philippe" w:date="2022-03-22T16:22:00Z">
        <w:r w:rsidR="007F2B99" w:rsidRPr="004508D5" w:rsidDel="00D100A5">
          <w:rPr>
            <w:rFonts w:ascii="Times New Roman" w:hAnsi="Times New Roman"/>
          </w:rPr>
          <w:delText xml:space="preserve">of the </w:delText>
        </w:r>
      </w:del>
      <w:r w:rsidR="007F2B99" w:rsidRPr="004508D5">
        <w:rPr>
          <w:rFonts w:ascii="Times New Roman" w:hAnsi="Times New Roman"/>
        </w:rPr>
        <w:t>Code of Federal Regulations</w:t>
      </w:r>
      <w:ins w:id="36" w:author="Bonneau, Philippe" w:date="2022-03-22T16:21:00Z">
        <w:r w:rsidR="00D100A5">
          <w:rPr>
            <w:rFonts w:ascii="Times New Roman" w:hAnsi="Times New Roman"/>
          </w:rPr>
          <w:t xml:space="preserve">, </w:t>
        </w:r>
        <w:r w:rsidR="00D100A5" w:rsidRPr="004508D5">
          <w:rPr>
            <w:rFonts w:ascii="Times New Roman" w:hAnsi="Times New Roman"/>
          </w:rPr>
          <w:t>Section 447.502</w:t>
        </w:r>
      </w:ins>
      <w:r w:rsidR="007F2B99" w:rsidRPr="004508D5">
        <w:rPr>
          <w:rFonts w:ascii="Times New Roman" w:hAnsi="Times New Roman"/>
        </w:rPr>
        <w:t xml:space="preserve">, </w:t>
      </w:r>
      <w:r w:rsidR="008B335E">
        <w:rPr>
          <w:rFonts w:ascii="Times New Roman" w:hAnsi="Times New Roman"/>
        </w:rPr>
        <w:t>published October 1, 2019</w:t>
      </w:r>
      <w:r w:rsidR="007F2B99" w:rsidRPr="004508D5">
        <w:rPr>
          <w:rFonts w:ascii="Times New Roman" w:hAnsi="Times New Roman"/>
        </w:rPr>
        <w:t>.</w:t>
      </w:r>
    </w:p>
    <w:p w14:paraId="0D2F3100" w14:textId="77777777" w:rsidR="002763B6" w:rsidRPr="00FC4C54" w:rsidRDefault="002763B6" w:rsidP="002763B6">
      <w:pPr>
        <w:pStyle w:val="ListParagraph"/>
        <w:rPr>
          <w:rFonts w:ascii="Times New Roman" w:hAnsi="Times New Roman"/>
        </w:rPr>
      </w:pPr>
    </w:p>
    <w:p w14:paraId="667780EC" w14:textId="6CAE873D" w:rsidR="002763B6" w:rsidRDefault="002763B6" w:rsidP="00113E9A">
      <w:pPr>
        <w:pStyle w:val="ListParagraph"/>
        <w:numPr>
          <w:ilvl w:val="1"/>
          <w:numId w:val="8"/>
        </w:numPr>
        <w:tabs>
          <w:tab w:val="left" w:pos="720"/>
          <w:tab w:val="left" w:pos="1440"/>
          <w:tab w:val="left" w:pos="1530"/>
          <w:tab w:val="left" w:pos="2880"/>
          <w:tab w:val="left" w:pos="3600"/>
          <w:tab w:val="left" w:pos="4320"/>
        </w:tabs>
        <w:rPr>
          <w:rFonts w:ascii="Times New Roman" w:hAnsi="Times New Roman"/>
        </w:rPr>
      </w:pPr>
      <w:r w:rsidRPr="00D165ED">
        <w:rPr>
          <w:rFonts w:ascii="Times New Roman" w:hAnsi="Times New Roman"/>
          <w:b/>
        </w:rPr>
        <w:t>Reporting entity.</w:t>
      </w:r>
      <w:r>
        <w:t xml:space="preserve">  </w:t>
      </w:r>
      <w:r w:rsidRPr="00D80847">
        <w:rPr>
          <w:rFonts w:ascii="Times New Roman" w:hAnsi="Times New Roman"/>
        </w:rPr>
        <w:t xml:space="preserve">“Reporting entity” means any manufacturer, pharmacy benefits manager, wholesale drug distributor, or any other entity required to </w:t>
      </w:r>
      <w:r w:rsidR="00E44420">
        <w:rPr>
          <w:rFonts w:ascii="Times New Roman" w:hAnsi="Times New Roman"/>
        </w:rPr>
        <w:t>register and/or submit data</w:t>
      </w:r>
      <w:r w:rsidRPr="00D80847">
        <w:rPr>
          <w:rFonts w:ascii="Times New Roman" w:hAnsi="Times New Roman"/>
        </w:rPr>
        <w:t xml:space="preserve"> pursuant to </w:t>
      </w:r>
      <w:r>
        <w:rPr>
          <w:rFonts w:ascii="Times New Roman" w:hAnsi="Times New Roman"/>
        </w:rPr>
        <w:t xml:space="preserve">22 </w:t>
      </w:r>
      <w:r w:rsidRPr="00D80847">
        <w:rPr>
          <w:rFonts w:ascii="Times New Roman" w:hAnsi="Times New Roman"/>
        </w:rPr>
        <w:t>M.R.S.</w:t>
      </w:r>
      <w:del w:id="37" w:author="Bonneau, Philippe" w:date="2022-03-22T16:22:00Z">
        <w:r w:rsidRPr="00D80847" w:rsidDel="00D100A5">
          <w:rPr>
            <w:rFonts w:ascii="Times New Roman" w:hAnsi="Times New Roman"/>
          </w:rPr>
          <w:delText>,</w:delText>
        </w:r>
      </w:del>
      <w:r w:rsidRPr="00D80847">
        <w:rPr>
          <w:rFonts w:ascii="Times New Roman" w:hAnsi="Times New Roman"/>
        </w:rPr>
        <w:t xml:space="preserve"> </w:t>
      </w:r>
      <w:del w:id="38" w:author="Bonneau, Philippe" w:date="2022-03-22T16:23:00Z">
        <w:r w:rsidRPr="00D80847" w:rsidDel="00D100A5">
          <w:rPr>
            <w:rFonts w:ascii="Times New Roman" w:hAnsi="Times New Roman"/>
          </w:rPr>
          <w:delText>Sections</w:delText>
        </w:r>
      </w:del>
      <w:ins w:id="39" w:author="Bonneau, Philippe" w:date="2022-03-22T16:23:00Z">
        <w:r w:rsidR="00D100A5" w:rsidRPr="008A39CF">
          <w:rPr>
            <w:rFonts w:ascii="Times New Roman" w:hAnsi="Times New Roman"/>
          </w:rPr>
          <w:t>§§</w:t>
        </w:r>
      </w:ins>
      <w:r w:rsidRPr="00D80847">
        <w:rPr>
          <w:rFonts w:ascii="Times New Roman" w:hAnsi="Times New Roman"/>
        </w:rPr>
        <w:t xml:space="preserve"> 8732, 8734</w:t>
      </w:r>
      <w:r w:rsidR="00E44420">
        <w:rPr>
          <w:rFonts w:ascii="Times New Roman" w:hAnsi="Times New Roman"/>
        </w:rPr>
        <w:t>,</w:t>
      </w:r>
      <w:r w:rsidR="009F43B1">
        <w:rPr>
          <w:rFonts w:ascii="Times New Roman" w:hAnsi="Times New Roman"/>
        </w:rPr>
        <w:t xml:space="preserve"> </w:t>
      </w:r>
      <w:r w:rsidRPr="00D80847">
        <w:rPr>
          <w:rFonts w:ascii="Times New Roman" w:hAnsi="Times New Roman"/>
        </w:rPr>
        <w:t>8735</w:t>
      </w:r>
      <w:r w:rsidR="00E44420">
        <w:rPr>
          <w:rFonts w:ascii="Times New Roman" w:hAnsi="Times New Roman"/>
        </w:rPr>
        <w:t xml:space="preserve"> and this rule</w:t>
      </w:r>
      <w:r w:rsidRPr="00D80847">
        <w:rPr>
          <w:rFonts w:ascii="Times New Roman" w:hAnsi="Times New Roman"/>
        </w:rPr>
        <w:t>.</w:t>
      </w:r>
    </w:p>
    <w:p w14:paraId="11A8F335" w14:textId="77777777" w:rsidR="00695108" w:rsidRPr="005E7851" w:rsidRDefault="00695108" w:rsidP="005E7851">
      <w:pPr>
        <w:pStyle w:val="ListParagraph"/>
        <w:rPr>
          <w:rFonts w:ascii="Times New Roman" w:hAnsi="Times New Roman"/>
        </w:rPr>
      </w:pPr>
    </w:p>
    <w:p w14:paraId="0A39EF4D" w14:textId="182559D9" w:rsidR="00695108" w:rsidRPr="009C132F" w:rsidRDefault="00695108" w:rsidP="00695108">
      <w:pPr>
        <w:pStyle w:val="ListParagraph"/>
        <w:numPr>
          <w:ilvl w:val="1"/>
          <w:numId w:val="8"/>
        </w:numPr>
        <w:tabs>
          <w:tab w:val="left" w:pos="720"/>
          <w:tab w:val="left" w:pos="1440"/>
          <w:tab w:val="left" w:pos="2160"/>
          <w:tab w:val="left" w:pos="2880"/>
          <w:tab w:val="left" w:pos="3600"/>
          <w:tab w:val="left" w:pos="4320"/>
        </w:tabs>
        <w:rPr>
          <w:rFonts w:ascii="Times New Roman" w:hAnsi="Times New Roman"/>
          <w:b/>
        </w:rPr>
      </w:pPr>
      <w:r>
        <w:rPr>
          <w:rFonts w:ascii="Times New Roman" w:hAnsi="Times New Roman"/>
          <w:b/>
        </w:rPr>
        <w:t xml:space="preserve">Specialty Drug Under </w:t>
      </w:r>
      <w:r w:rsidRPr="009C132F">
        <w:rPr>
          <w:rFonts w:ascii="Times New Roman" w:hAnsi="Times New Roman"/>
          <w:b/>
        </w:rPr>
        <w:t>Medicare Part D</w:t>
      </w:r>
      <w:r w:rsidR="00914B77">
        <w:rPr>
          <w:rFonts w:ascii="Times New Roman" w:hAnsi="Times New Roman"/>
          <w:b/>
        </w:rPr>
        <w:t xml:space="preserve"> Program</w:t>
      </w:r>
      <w:r w:rsidRPr="009C132F">
        <w:rPr>
          <w:rFonts w:ascii="Times New Roman" w:hAnsi="Times New Roman"/>
          <w:b/>
        </w:rPr>
        <w:t xml:space="preserve">.  </w:t>
      </w:r>
      <w:r>
        <w:rPr>
          <w:rFonts w:ascii="Times New Roman" w:hAnsi="Times New Roman"/>
          <w:b/>
        </w:rPr>
        <w:t>“</w:t>
      </w:r>
      <w:r w:rsidRPr="005E7851">
        <w:rPr>
          <w:rFonts w:ascii="Times New Roman" w:hAnsi="Times New Roman"/>
        </w:rPr>
        <w:t>Specialty Drug</w:t>
      </w:r>
      <w:r w:rsidR="00914B77">
        <w:rPr>
          <w:rFonts w:ascii="Times New Roman" w:hAnsi="Times New Roman"/>
        </w:rPr>
        <w:t xml:space="preserve"> Under </w:t>
      </w:r>
      <w:r>
        <w:rPr>
          <w:rFonts w:ascii="Times New Roman" w:hAnsi="Times New Roman"/>
        </w:rPr>
        <w:t>Medicare Part D</w:t>
      </w:r>
      <w:r w:rsidR="00914B77">
        <w:rPr>
          <w:rFonts w:ascii="Times New Roman" w:hAnsi="Times New Roman"/>
        </w:rPr>
        <w:t xml:space="preserve"> Program</w:t>
      </w:r>
      <w:r>
        <w:rPr>
          <w:rFonts w:ascii="Times New Roman" w:hAnsi="Times New Roman"/>
        </w:rPr>
        <w:t xml:space="preserve">” </w:t>
      </w:r>
      <w:r w:rsidRPr="00914B77">
        <w:rPr>
          <w:rFonts w:ascii="Times New Roman" w:hAnsi="Times New Roman"/>
        </w:rPr>
        <w:t>means</w:t>
      </w:r>
      <w:r w:rsidR="00914B77">
        <w:rPr>
          <w:rFonts w:ascii="Times New Roman" w:hAnsi="Times New Roman"/>
        </w:rPr>
        <w:t xml:space="preserve"> a prescription drug</w:t>
      </w:r>
      <w:r w:rsidR="000B0818">
        <w:rPr>
          <w:rFonts w:ascii="Times New Roman" w:hAnsi="Times New Roman"/>
        </w:rPr>
        <w:t xml:space="preserve"> product</w:t>
      </w:r>
      <w:r w:rsidR="00914B77">
        <w:rPr>
          <w:rFonts w:ascii="Times New Roman" w:hAnsi="Times New Roman"/>
        </w:rPr>
        <w:t xml:space="preserve"> having a wholesale acquisition </w:t>
      </w:r>
      <w:r w:rsidR="00A1095E">
        <w:rPr>
          <w:rFonts w:ascii="Times New Roman" w:hAnsi="Times New Roman"/>
        </w:rPr>
        <w:t>cost that</w:t>
      </w:r>
      <w:r w:rsidR="00914B77">
        <w:rPr>
          <w:rFonts w:ascii="Times New Roman" w:hAnsi="Times New Roman"/>
        </w:rPr>
        <w:t xml:space="preserve"> exceeds the threshold set for a specialty drug </w:t>
      </w:r>
      <w:r w:rsidR="008B335E">
        <w:rPr>
          <w:rFonts w:ascii="Times New Roman" w:hAnsi="Times New Roman"/>
        </w:rPr>
        <w:t xml:space="preserve">by the Centers for Medicare and Medicaid Services </w:t>
      </w:r>
      <w:r w:rsidR="00914B77">
        <w:rPr>
          <w:rFonts w:ascii="Times New Roman" w:hAnsi="Times New Roman"/>
        </w:rPr>
        <w:t>under the Medicare Part D</w:t>
      </w:r>
      <w:r w:rsidR="001628C9">
        <w:rPr>
          <w:rFonts w:ascii="Times New Roman" w:hAnsi="Times New Roman"/>
        </w:rPr>
        <w:t>.</w:t>
      </w:r>
    </w:p>
    <w:p w14:paraId="1199D938" w14:textId="77777777" w:rsidR="002763B6" w:rsidRPr="00D01631" w:rsidRDefault="002763B6" w:rsidP="002763B6">
      <w:pPr>
        <w:pStyle w:val="ListParagraph"/>
        <w:rPr>
          <w:rFonts w:ascii="Times New Roman" w:hAnsi="Times New Roman"/>
        </w:rPr>
      </w:pPr>
    </w:p>
    <w:p w14:paraId="409A5483" w14:textId="79E3489E" w:rsidR="002763B6" w:rsidRPr="00D165ED" w:rsidRDefault="002763B6" w:rsidP="005750A3">
      <w:pPr>
        <w:pStyle w:val="ListParagraph"/>
        <w:numPr>
          <w:ilvl w:val="1"/>
          <w:numId w:val="8"/>
        </w:numPr>
        <w:tabs>
          <w:tab w:val="left" w:pos="720"/>
          <w:tab w:val="left" w:pos="1530"/>
          <w:tab w:val="left" w:pos="2160"/>
          <w:tab w:val="left" w:pos="2880"/>
          <w:tab w:val="left" w:pos="3600"/>
          <w:tab w:val="left" w:pos="4320"/>
        </w:tabs>
        <w:rPr>
          <w:rFonts w:ascii="Times New Roman" w:hAnsi="Times New Roman"/>
        </w:rPr>
      </w:pPr>
      <w:r w:rsidRPr="00D165ED">
        <w:rPr>
          <w:rFonts w:ascii="Times New Roman" w:hAnsi="Times New Roman"/>
          <w:b/>
        </w:rPr>
        <w:t>Tax identification number (TIN).</w:t>
      </w:r>
      <w:r>
        <w:t xml:space="preserve"> </w:t>
      </w:r>
      <w:r w:rsidRPr="00D80847">
        <w:rPr>
          <w:rFonts w:ascii="Times New Roman" w:hAnsi="Times New Roman"/>
        </w:rPr>
        <w:t>“Tax identification number (TIN)” means the 9-digit Taxpayer Identification Number used by the Internal Revenue Service (IRS).</w:t>
      </w:r>
    </w:p>
    <w:p w14:paraId="2A762BB3" w14:textId="77777777" w:rsidR="002763B6" w:rsidRPr="00DC16FD" w:rsidRDefault="002763B6" w:rsidP="00221682">
      <w:pPr>
        <w:rPr>
          <w:b/>
          <w:bCs/>
        </w:rPr>
      </w:pPr>
    </w:p>
    <w:p w14:paraId="12772B93" w14:textId="7EAD7EC5" w:rsidR="002763B6" w:rsidRPr="007E0046" w:rsidRDefault="002763B6" w:rsidP="009A11AF">
      <w:pPr>
        <w:pStyle w:val="ListParagraph"/>
        <w:numPr>
          <w:ilvl w:val="1"/>
          <w:numId w:val="8"/>
        </w:numPr>
        <w:tabs>
          <w:tab w:val="left" w:pos="720"/>
          <w:tab w:val="left" w:pos="1440"/>
          <w:tab w:val="left" w:pos="1530"/>
          <w:tab w:val="left" w:pos="2880"/>
          <w:tab w:val="left" w:pos="3600"/>
          <w:tab w:val="left" w:pos="4320"/>
        </w:tabs>
        <w:rPr>
          <w:rFonts w:ascii="Times New Roman" w:hAnsi="Times New Roman"/>
        </w:rPr>
      </w:pPr>
      <w:r w:rsidRPr="00D165ED">
        <w:rPr>
          <w:rFonts w:ascii="Times New Roman" w:hAnsi="Times New Roman"/>
          <w:b/>
        </w:rPr>
        <w:t>Wholesale acquisition cost (WAC).</w:t>
      </w:r>
      <w:r w:rsidRPr="00DC16FD">
        <w:rPr>
          <w:b/>
          <w:bCs/>
        </w:rPr>
        <w:t xml:space="preserve"> </w:t>
      </w:r>
      <w:r w:rsidRPr="00D80847">
        <w:rPr>
          <w:rFonts w:ascii="Times New Roman" w:hAnsi="Times New Roman"/>
        </w:rPr>
        <w:t xml:space="preserve">“Wholesale acquisition cost (WAC)” means a manufacturer’s </w:t>
      </w:r>
      <w:r w:rsidR="00721A3A">
        <w:rPr>
          <w:rFonts w:ascii="Times New Roman" w:hAnsi="Times New Roman"/>
        </w:rPr>
        <w:t xml:space="preserve">published </w:t>
      </w:r>
      <w:r w:rsidRPr="00D80847">
        <w:rPr>
          <w:rFonts w:ascii="Times New Roman" w:hAnsi="Times New Roman"/>
        </w:rPr>
        <w:t>list price</w:t>
      </w:r>
      <w:r>
        <w:rPr>
          <w:rFonts w:ascii="Times New Roman" w:hAnsi="Times New Roman"/>
        </w:rPr>
        <w:t xml:space="preserve"> </w:t>
      </w:r>
      <w:r w:rsidR="00DF59E3">
        <w:rPr>
          <w:rFonts w:ascii="Times New Roman" w:hAnsi="Times New Roman"/>
        </w:rPr>
        <w:t xml:space="preserve">for </w:t>
      </w:r>
      <w:r w:rsidRPr="00D80847">
        <w:rPr>
          <w:rFonts w:ascii="Times New Roman" w:hAnsi="Times New Roman"/>
        </w:rPr>
        <w:t>sale</w:t>
      </w:r>
      <w:r w:rsidR="0060482D">
        <w:rPr>
          <w:rFonts w:ascii="Times New Roman" w:hAnsi="Times New Roman"/>
        </w:rPr>
        <w:t xml:space="preserve"> of a prescription drug product with a unique NDC</w:t>
      </w:r>
      <w:r w:rsidRPr="00D80847">
        <w:rPr>
          <w:rFonts w:ascii="Times New Roman" w:hAnsi="Times New Roman"/>
        </w:rPr>
        <w:t xml:space="preserve"> to a</w:t>
      </w:r>
      <w:r w:rsidR="00721A3A">
        <w:rPr>
          <w:rFonts w:ascii="Times New Roman" w:hAnsi="Times New Roman"/>
        </w:rPr>
        <w:t>ny</w:t>
      </w:r>
      <w:r w:rsidRPr="00D80847">
        <w:rPr>
          <w:rFonts w:ascii="Times New Roman" w:hAnsi="Times New Roman"/>
        </w:rPr>
        <w:t xml:space="preserve"> wholesale </w:t>
      </w:r>
      <w:r w:rsidR="00DF59E3">
        <w:rPr>
          <w:rFonts w:ascii="Times New Roman" w:hAnsi="Times New Roman"/>
        </w:rPr>
        <w:t xml:space="preserve">drug distributor </w:t>
      </w:r>
      <w:r w:rsidRPr="00D80847">
        <w:rPr>
          <w:rFonts w:ascii="Times New Roman" w:hAnsi="Times New Roman"/>
        </w:rPr>
        <w:t>or other entity that purchases a prescription drug directly from the manufacturer</w:t>
      </w:r>
      <w:r w:rsidR="006F7AED">
        <w:rPr>
          <w:rFonts w:ascii="Times New Roman" w:hAnsi="Times New Roman"/>
        </w:rPr>
        <w:t>, not including any price concessions</w:t>
      </w:r>
      <w:r w:rsidRPr="00D80847">
        <w:rPr>
          <w:rFonts w:ascii="Times New Roman" w:hAnsi="Times New Roman"/>
        </w:rPr>
        <w:t>.</w:t>
      </w:r>
    </w:p>
    <w:p w14:paraId="00CF6D10" w14:textId="77777777" w:rsidR="002763B6" w:rsidRPr="007E0046" w:rsidRDefault="002763B6" w:rsidP="002763B6">
      <w:pPr>
        <w:pStyle w:val="ListParagraph"/>
        <w:rPr>
          <w:rFonts w:ascii="Times New Roman" w:hAnsi="Times New Roman"/>
        </w:rPr>
      </w:pPr>
    </w:p>
    <w:p w14:paraId="4905537A" w14:textId="393C5997" w:rsidR="00B47CD6" w:rsidRPr="00E12431" w:rsidRDefault="002763B6" w:rsidP="00B47CD6">
      <w:pPr>
        <w:pStyle w:val="ListParagraph"/>
        <w:numPr>
          <w:ilvl w:val="1"/>
          <w:numId w:val="8"/>
        </w:numPr>
        <w:tabs>
          <w:tab w:val="left" w:pos="720"/>
          <w:tab w:val="left" w:pos="1440"/>
          <w:tab w:val="left" w:pos="1530"/>
          <w:tab w:val="left" w:pos="2880"/>
          <w:tab w:val="left" w:pos="3600"/>
          <w:tab w:val="left" w:pos="4320"/>
        </w:tabs>
        <w:spacing w:after="120"/>
        <w:rPr>
          <w:rFonts w:ascii="Times New Roman" w:hAnsi="Times New Roman"/>
        </w:rPr>
      </w:pPr>
      <w:r w:rsidRPr="007271F9">
        <w:rPr>
          <w:rFonts w:ascii="Times New Roman" w:hAnsi="Times New Roman"/>
          <w:b/>
        </w:rPr>
        <w:t>Wholesale drug distributor</w:t>
      </w:r>
      <w:r w:rsidRPr="00D165ED">
        <w:rPr>
          <w:rFonts w:ascii="Times New Roman" w:hAnsi="Times New Roman"/>
          <w:b/>
        </w:rPr>
        <w:t>.</w:t>
      </w:r>
      <w:r>
        <w:t xml:space="preserve">  </w:t>
      </w:r>
      <w:r w:rsidRPr="00D80847">
        <w:rPr>
          <w:rFonts w:ascii="Times New Roman" w:hAnsi="Times New Roman"/>
        </w:rPr>
        <w:t>“Wholesale drug distributor” means an entity</w:t>
      </w:r>
      <w:r w:rsidR="00B47CD6">
        <w:rPr>
          <w:rFonts w:ascii="Times New Roman" w:hAnsi="Times New Roman"/>
        </w:rPr>
        <w:t xml:space="preserve"> that</w:t>
      </w:r>
    </w:p>
    <w:p w14:paraId="45350468" w14:textId="39EFD50D" w:rsidR="002763B6" w:rsidRDefault="00B47CD6" w:rsidP="007271F9">
      <w:pPr>
        <w:pStyle w:val="ListParagraph"/>
        <w:numPr>
          <w:ilvl w:val="2"/>
          <w:numId w:val="8"/>
        </w:numPr>
        <w:tabs>
          <w:tab w:val="left" w:pos="720"/>
          <w:tab w:val="left" w:pos="1440"/>
          <w:tab w:val="left" w:pos="1530"/>
          <w:tab w:val="left" w:pos="2880"/>
          <w:tab w:val="left" w:pos="3600"/>
          <w:tab w:val="left" w:pos="4320"/>
        </w:tabs>
        <w:spacing w:after="120"/>
        <w:ind w:left="2174" w:hanging="187"/>
        <w:rPr>
          <w:rFonts w:ascii="Times New Roman" w:hAnsi="Times New Roman"/>
        </w:rPr>
      </w:pPr>
      <w:r>
        <w:rPr>
          <w:rFonts w:ascii="Times New Roman" w:hAnsi="Times New Roman"/>
        </w:rPr>
        <w:t xml:space="preserve">is </w:t>
      </w:r>
      <w:r w:rsidR="002763B6" w:rsidRPr="00D80847">
        <w:rPr>
          <w:rFonts w:ascii="Times New Roman" w:hAnsi="Times New Roman"/>
        </w:rPr>
        <w:t>licensed by the State to engage in the sale of prescription drugs to persons</w:t>
      </w:r>
      <w:r w:rsidR="00AB602B">
        <w:rPr>
          <w:rFonts w:ascii="Times New Roman" w:hAnsi="Times New Roman"/>
        </w:rPr>
        <w:t xml:space="preserve"> and/or entities</w:t>
      </w:r>
      <w:r w:rsidR="002763B6" w:rsidRPr="00D80847">
        <w:rPr>
          <w:rFonts w:ascii="Times New Roman" w:hAnsi="Times New Roman"/>
        </w:rPr>
        <w:t xml:space="preserve"> other than a consumer or patient</w:t>
      </w:r>
      <w:r>
        <w:rPr>
          <w:rFonts w:ascii="Times New Roman" w:hAnsi="Times New Roman"/>
        </w:rPr>
        <w:t>;</w:t>
      </w:r>
      <w:r w:rsidR="007271F9">
        <w:rPr>
          <w:rFonts w:ascii="Times New Roman" w:hAnsi="Times New Roman"/>
        </w:rPr>
        <w:t xml:space="preserve"> and</w:t>
      </w:r>
    </w:p>
    <w:p w14:paraId="2E0E98F3" w14:textId="0947EBB4" w:rsidR="00B47CD6" w:rsidRPr="003D5FB7" w:rsidRDefault="007271F9" w:rsidP="00AB757F">
      <w:pPr>
        <w:pStyle w:val="ListParagraph"/>
        <w:numPr>
          <w:ilvl w:val="2"/>
          <w:numId w:val="8"/>
        </w:numPr>
        <w:tabs>
          <w:tab w:val="left" w:pos="720"/>
          <w:tab w:val="left" w:pos="1440"/>
          <w:tab w:val="left" w:pos="1530"/>
          <w:tab w:val="left" w:pos="2880"/>
          <w:tab w:val="left" w:pos="3600"/>
          <w:tab w:val="left" w:pos="4320"/>
        </w:tabs>
        <w:rPr>
          <w:rFonts w:ascii="Times New Roman" w:hAnsi="Times New Roman"/>
        </w:rPr>
      </w:pPr>
      <w:r>
        <w:rPr>
          <w:rFonts w:ascii="Times New Roman" w:hAnsi="Times New Roman"/>
        </w:rPr>
        <w:t>distributes prescription drugs, of which it is not the manufacturer, to persons and /or entities other than a consumer or patient in the State.</w:t>
      </w:r>
    </w:p>
    <w:p w14:paraId="28A6E338" w14:textId="77777777" w:rsidR="002763B6" w:rsidRPr="008A39CF" w:rsidRDefault="002763B6" w:rsidP="002763B6">
      <w:pPr>
        <w:widowControl/>
        <w:tabs>
          <w:tab w:val="left" w:pos="720"/>
          <w:tab w:val="left" w:pos="1440"/>
          <w:tab w:val="left" w:pos="2160"/>
          <w:tab w:val="left" w:pos="2880"/>
          <w:tab w:val="left" w:pos="3600"/>
          <w:tab w:val="left" w:pos="4320"/>
        </w:tabs>
        <w:rPr>
          <w:rFonts w:ascii="Times New Roman" w:hAnsi="Times New Roman"/>
          <w:sz w:val="22"/>
          <w:szCs w:val="22"/>
        </w:rPr>
      </w:pPr>
    </w:p>
    <w:p w14:paraId="2567A1A1"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3B05F81" w14:textId="6F2BBFB2" w:rsidR="002763B6" w:rsidRPr="008A39CF" w:rsidRDefault="006E4F21" w:rsidP="002763B6">
      <w:pPr>
        <w:pStyle w:val="BodyTextIndent"/>
        <w:numPr>
          <w:ilvl w:val="0"/>
          <w:numId w:val="6"/>
        </w:numPr>
        <w:tabs>
          <w:tab w:val="left" w:pos="3600"/>
          <w:tab w:val="left" w:pos="4320"/>
        </w:tabs>
        <w:rPr>
          <w:rFonts w:ascii="Times New Roman" w:hAnsi="Times New Roman"/>
          <w:b/>
          <w:sz w:val="22"/>
          <w:szCs w:val="22"/>
        </w:rPr>
      </w:pPr>
      <w:r>
        <w:rPr>
          <w:rFonts w:ascii="Times New Roman" w:hAnsi="Times New Roman"/>
          <w:b/>
          <w:sz w:val="22"/>
          <w:szCs w:val="22"/>
        </w:rPr>
        <w:t xml:space="preserve">Registration and Submission Requirements </w:t>
      </w:r>
    </w:p>
    <w:p w14:paraId="704C8C4F" w14:textId="0237D6EF" w:rsidR="002763B6" w:rsidRDefault="00311EE8"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r>
        <w:rPr>
          <w:rFonts w:ascii="Times New Roman" w:hAnsi="Times New Roman"/>
          <w:sz w:val="22"/>
          <w:szCs w:val="22"/>
        </w:rPr>
        <w:tab/>
      </w:r>
      <w:r w:rsidR="004B0574">
        <w:rPr>
          <w:rFonts w:ascii="Times New Roman" w:hAnsi="Times New Roman"/>
          <w:sz w:val="22"/>
          <w:szCs w:val="22"/>
        </w:rPr>
        <w:t xml:space="preserve">Reporting entities </w:t>
      </w:r>
      <w:r w:rsidRPr="007B2A18">
        <w:rPr>
          <w:rFonts w:ascii="Times New Roman" w:hAnsi="Times New Roman"/>
          <w:sz w:val="22"/>
          <w:szCs w:val="22"/>
        </w:rPr>
        <w:t>shall submit to the MHDO or its designee complete prescription drug price data sets in accordance with the requirements of this section.</w:t>
      </w:r>
      <w:r w:rsidRPr="00311EE8">
        <w:rPr>
          <w:rFonts w:ascii="Times New Roman" w:hAnsi="Times New Roman"/>
          <w:sz w:val="22"/>
          <w:szCs w:val="22"/>
        </w:rPr>
        <w:t xml:space="preserve"> </w:t>
      </w:r>
      <w:r w:rsidR="004F727C">
        <w:rPr>
          <w:rFonts w:ascii="Times New Roman" w:hAnsi="Times New Roman"/>
          <w:sz w:val="22"/>
          <w:szCs w:val="22"/>
        </w:rPr>
        <w:t xml:space="preserve">Data may be submitted by corporate entities or their subsidiaries. </w:t>
      </w:r>
      <w:r w:rsidRPr="007B2A18">
        <w:rPr>
          <w:rFonts w:ascii="Times New Roman" w:hAnsi="Times New Roman"/>
          <w:sz w:val="22"/>
          <w:szCs w:val="22"/>
        </w:rPr>
        <w:t xml:space="preserve">Reporting entities </w:t>
      </w:r>
      <w:r w:rsidR="00303D03" w:rsidRPr="00580162">
        <w:rPr>
          <w:rFonts w:ascii="Times New Roman" w:hAnsi="Times New Roman"/>
          <w:sz w:val="22"/>
          <w:szCs w:val="22"/>
        </w:rPr>
        <w:t>that engage subcontractors or other third parties to submit information on their behalf warrant the completeness and accuracy of all data submitted.</w:t>
      </w:r>
    </w:p>
    <w:p w14:paraId="317FDE99" w14:textId="77777777" w:rsidR="00695108" w:rsidRPr="008A39CF" w:rsidRDefault="00695108"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E394BA0" w14:textId="034CDDEE" w:rsidR="00C64A18" w:rsidRPr="0013747C" w:rsidRDefault="006E4F21" w:rsidP="006E4F21">
      <w:pPr>
        <w:pStyle w:val="BodyTextIndent"/>
        <w:keepNext/>
        <w:keepLines/>
        <w:numPr>
          <w:ilvl w:val="1"/>
          <w:numId w:val="6"/>
        </w:numPr>
        <w:tabs>
          <w:tab w:val="clear" w:pos="2880"/>
          <w:tab w:val="left" w:pos="2340"/>
          <w:tab w:val="left" w:pos="3600"/>
          <w:tab w:val="left" w:pos="4320"/>
        </w:tabs>
        <w:rPr>
          <w:rFonts w:ascii="Times New Roman" w:hAnsi="Times New Roman"/>
          <w:sz w:val="22"/>
          <w:szCs w:val="22"/>
        </w:rPr>
      </w:pPr>
      <w:r w:rsidRPr="00833E16">
        <w:rPr>
          <w:rFonts w:ascii="Times New Roman" w:hAnsi="Times New Roman"/>
          <w:b/>
          <w:sz w:val="22"/>
          <w:szCs w:val="22"/>
        </w:rPr>
        <w:t>Registration.</w:t>
      </w:r>
      <w:r w:rsidRPr="008A39CF">
        <w:rPr>
          <w:rFonts w:ascii="Times New Roman" w:hAnsi="Times New Roman"/>
          <w:sz w:val="22"/>
          <w:szCs w:val="22"/>
        </w:rPr>
        <w:t xml:space="preserve"> </w:t>
      </w:r>
      <w:r w:rsidRPr="0013747C">
        <w:rPr>
          <w:rFonts w:ascii="Times New Roman" w:hAnsi="Times New Roman"/>
          <w:sz w:val="22"/>
          <w:szCs w:val="22"/>
        </w:rPr>
        <w:t xml:space="preserve">Each entity required to report </w:t>
      </w:r>
      <w:r w:rsidRPr="002327F8">
        <w:rPr>
          <w:rFonts w:ascii="Times New Roman" w:hAnsi="Times New Roman"/>
          <w:sz w:val="22"/>
          <w:szCs w:val="22"/>
        </w:rPr>
        <w:t xml:space="preserve">shall complete </w:t>
      </w:r>
      <w:r w:rsidRPr="00EA45D3">
        <w:rPr>
          <w:rFonts w:ascii="Times New Roman" w:hAnsi="Times New Roman"/>
          <w:sz w:val="22"/>
          <w:szCs w:val="22"/>
        </w:rPr>
        <w:t xml:space="preserve">an online registration </w:t>
      </w:r>
      <w:r w:rsidRPr="00DE63E9">
        <w:rPr>
          <w:rFonts w:ascii="Times New Roman" w:hAnsi="Times New Roman"/>
          <w:sz w:val="22"/>
          <w:szCs w:val="22"/>
        </w:rPr>
        <w:t>form, or update an existing one</w:t>
      </w:r>
      <w:r w:rsidRPr="0090766A">
        <w:rPr>
          <w:rFonts w:ascii="Times New Roman" w:hAnsi="Times New Roman"/>
          <w:sz w:val="22"/>
          <w:szCs w:val="22"/>
        </w:rPr>
        <w:t>,</w:t>
      </w:r>
      <w:r w:rsidRPr="002D0DA7">
        <w:rPr>
          <w:rFonts w:ascii="Times New Roman" w:hAnsi="Times New Roman"/>
          <w:sz w:val="22"/>
          <w:szCs w:val="22"/>
        </w:rPr>
        <w:t xml:space="preserve"> </w:t>
      </w:r>
      <w:bookmarkStart w:id="40" w:name="_Hlk21009133"/>
      <w:r w:rsidRPr="0013747C">
        <w:rPr>
          <w:rFonts w:ascii="Times New Roman" w:hAnsi="Times New Roman"/>
          <w:sz w:val="22"/>
          <w:szCs w:val="22"/>
        </w:rPr>
        <w:t xml:space="preserve">via the MHDO </w:t>
      </w:r>
      <w:r w:rsidR="000329E1" w:rsidRPr="0013747C">
        <w:rPr>
          <w:rFonts w:ascii="Times New Roman" w:hAnsi="Times New Roman"/>
          <w:sz w:val="22"/>
          <w:szCs w:val="22"/>
        </w:rPr>
        <w:t>Prescription Drug Price Data Portal</w:t>
      </w:r>
      <w:r w:rsidRPr="0013747C">
        <w:rPr>
          <w:rFonts w:ascii="Times New Roman" w:hAnsi="Times New Roman"/>
          <w:sz w:val="22"/>
          <w:szCs w:val="22"/>
        </w:rPr>
        <w:t xml:space="preserve"> web interface </w:t>
      </w:r>
      <w:r w:rsidR="000329E1" w:rsidRPr="0013747C">
        <w:rPr>
          <w:rFonts w:ascii="Times New Roman" w:hAnsi="Times New Roman"/>
          <w:sz w:val="22"/>
          <w:szCs w:val="22"/>
        </w:rPr>
        <w:t>(https://mhdo.maine.gov/pharma_portal/)</w:t>
      </w:r>
      <w:bookmarkEnd w:id="40"/>
      <w:r w:rsidRPr="0013747C">
        <w:rPr>
          <w:rFonts w:ascii="Times New Roman" w:hAnsi="Times New Roman"/>
          <w:sz w:val="22"/>
          <w:szCs w:val="22"/>
        </w:rPr>
        <w:t xml:space="preserve"> by January 30</w:t>
      </w:r>
      <w:r w:rsidRPr="0013747C">
        <w:rPr>
          <w:rFonts w:ascii="Times New Roman" w:hAnsi="Times New Roman"/>
          <w:sz w:val="22"/>
          <w:szCs w:val="22"/>
          <w:vertAlign w:val="superscript"/>
        </w:rPr>
        <w:t xml:space="preserve">th </w:t>
      </w:r>
      <w:r w:rsidRPr="0013747C">
        <w:rPr>
          <w:rFonts w:ascii="Times New Roman" w:hAnsi="Times New Roman"/>
          <w:sz w:val="22"/>
          <w:szCs w:val="22"/>
        </w:rPr>
        <w:t xml:space="preserve">of each year. It is the responsibility of the reporting entity to </w:t>
      </w:r>
      <w:r w:rsidR="00D86A7E" w:rsidRPr="0013747C">
        <w:rPr>
          <w:rFonts w:ascii="Times New Roman" w:hAnsi="Times New Roman"/>
          <w:sz w:val="22"/>
          <w:szCs w:val="22"/>
        </w:rPr>
        <w:t>complete</w:t>
      </w:r>
      <w:r w:rsidRPr="0013747C">
        <w:rPr>
          <w:rFonts w:ascii="Times New Roman" w:hAnsi="Times New Roman"/>
          <w:sz w:val="22"/>
          <w:szCs w:val="22"/>
        </w:rPr>
        <w:t xml:space="preserve">, as needed, all company and contact information. </w:t>
      </w:r>
    </w:p>
    <w:p w14:paraId="29E97CD3" w14:textId="77777777" w:rsidR="00695108" w:rsidRPr="00DE63E9" w:rsidRDefault="00695108" w:rsidP="005D0575">
      <w:pPr>
        <w:pStyle w:val="BodyTextIndent"/>
        <w:keepNext/>
        <w:keepLines/>
        <w:tabs>
          <w:tab w:val="clear" w:pos="2880"/>
          <w:tab w:val="left" w:pos="2340"/>
          <w:tab w:val="left" w:pos="3600"/>
          <w:tab w:val="left" w:pos="4320"/>
        </w:tabs>
        <w:ind w:left="1440" w:firstLine="0"/>
        <w:rPr>
          <w:rFonts w:ascii="Times New Roman" w:hAnsi="Times New Roman"/>
          <w:sz w:val="22"/>
          <w:szCs w:val="22"/>
        </w:rPr>
      </w:pPr>
    </w:p>
    <w:p w14:paraId="472CE894" w14:textId="26F2C742" w:rsidR="00CF750F" w:rsidRPr="006E1707" w:rsidRDefault="008374D4" w:rsidP="00F96571">
      <w:pPr>
        <w:pStyle w:val="ListParagraph"/>
        <w:numPr>
          <w:ilvl w:val="1"/>
          <w:numId w:val="6"/>
        </w:numPr>
        <w:autoSpaceDE w:val="0"/>
        <w:autoSpaceDN w:val="0"/>
        <w:adjustRightInd w:val="0"/>
        <w:spacing w:after="120"/>
        <w:rPr>
          <w:rFonts w:ascii="TimesNewRomanPSMT" w:hAnsi="TimesNewRomanPSMT" w:cs="TimesNewRomanPSMT"/>
        </w:rPr>
      </w:pPr>
      <w:ins w:id="41" w:author="Bonneau, Philippe" w:date="2022-03-22T17:35:00Z">
        <w:r w:rsidRPr="0013747C">
          <w:rPr>
            <w:rFonts w:ascii="Times New Roman" w:hAnsi="Times New Roman"/>
            <w:b/>
          </w:rPr>
          <w:t>Public Notice of Substantial Drug Price Change or Introduction</w:t>
        </w:r>
      </w:ins>
      <w:del w:id="42" w:author="Bonneau, Philippe" w:date="2022-03-22T17:35:00Z">
        <w:r w:rsidR="00EC7259" w:rsidRPr="0013747C" w:rsidDel="008374D4">
          <w:rPr>
            <w:rFonts w:ascii="Times New Roman" w:hAnsi="Times New Roman"/>
            <w:b/>
          </w:rPr>
          <w:delText>Notifications by Manufacturers</w:delText>
        </w:r>
      </w:del>
      <w:r w:rsidR="00EC7259" w:rsidRPr="0013747C">
        <w:rPr>
          <w:rFonts w:ascii="Times New Roman" w:hAnsi="Times New Roman"/>
          <w:b/>
        </w:rPr>
        <w:t xml:space="preserve">.  </w:t>
      </w:r>
      <w:del w:id="43" w:author="Bonneau, Philippe" w:date="2022-03-22T17:34:00Z">
        <w:r w:rsidR="00EC7259" w:rsidRPr="0013747C" w:rsidDel="008374D4">
          <w:rPr>
            <w:rFonts w:ascii="Times New Roman" w:hAnsi="Times New Roman"/>
            <w:b/>
          </w:rPr>
          <w:delText xml:space="preserve">  </w:delText>
        </w:r>
      </w:del>
      <w:r w:rsidR="00EC7259" w:rsidRPr="0013747C">
        <w:rPr>
          <w:rFonts w:ascii="Times New Roman" w:hAnsi="Times New Roman"/>
        </w:rPr>
        <w:t>No later than</w:t>
      </w:r>
      <w:r w:rsidR="00E56F10" w:rsidRPr="0013747C">
        <w:rPr>
          <w:rFonts w:ascii="Times New Roman" w:hAnsi="Times New Roman"/>
        </w:rPr>
        <w:t xml:space="preserve"> </w:t>
      </w:r>
      <w:r w:rsidR="00EC7259" w:rsidRPr="0013747C">
        <w:rPr>
          <w:rFonts w:ascii="Times New Roman" w:hAnsi="Times New Roman"/>
        </w:rPr>
        <w:t>January 30</w:t>
      </w:r>
      <w:r w:rsidR="00C13DEB" w:rsidRPr="0013747C">
        <w:rPr>
          <w:rFonts w:ascii="Times New Roman" w:hAnsi="Times New Roman"/>
        </w:rPr>
        <w:t>th</w:t>
      </w:r>
      <w:r w:rsidR="004D44A9" w:rsidRPr="0013747C">
        <w:rPr>
          <w:rFonts w:ascii="Times New Roman" w:hAnsi="Times New Roman"/>
        </w:rPr>
        <w:t xml:space="preserve"> of each year</w:t>
      </w:r>
      <w:r w:rsidR="00EC7259" w:rsidRPr="0013747C">
        <w:rPr>
          <w:rFonts w:ascii="Times New Roman" w:hAnsi="Times New Roman"/>
        </w:rPr>
        <w:t>,</w:t>
      </w:r>
      <w:del w:id="44" w:author="Bonneau, Philippe" w:date="2022-03-22T11:36:00Z">
        <w:r w:rsidR="00EC7259" w:rsidRPr="0013747C" w:rsidDel="00661EB2">
          <w:rPr>
            <w:rFonts w:ascii="Times New Roman" w:hAnsi="Times New Roman"/>
          </w:rPr>
          <w:delText xml:space="preserve"> a </w:delText>
        </w:r>
        <w:r w:rsidR="00EC7259" w:rsidRPr="0013747C" w:rsidDel="00661EB2">
          <w:rPr>
            <w:rFonts w:ascii="Times New Roman" w:hAnsi="Times New Roman"/>
            <w:rPrChange w:id="45" w:author="Bonneau, Philippe" w:date="2022-03-22T18:24:00Z">
              <w:rPr>
                <w:rFonts w:ascii="TimesNewRomanPSMT" w:hAnsi="TimesNewRomanPSMT" w:cs="TimesNewRomanPSMT"/>
              </w:rPr>
            </w:rPrChange>
          </w:rPr>
          <w:delText xml:space="preserve">manufacturer shall notify the MHDO </w:delText>
        </w:r>
        <w:r w:rsidR="00C13DEB" w:rsidRPr="0013747C" w:rsidDel="00661EB2">
          <w:rPr>
            <w:rFonts w:ascii="Times New Roman" w:hAnsi="Times New Roman"/>
            <w:rPrChange w:id="46" w:author="Bonneau, Philippe" w:date="2022-03-22T18:24:00Z">
              <w:rPr>
                <w:rFonts w:ascii="TimesNewRomanPSMT" w:hAnsi="TimesNewRomanPSMT" w:cs="TimesNewRomanPSMT"/>
              </w:rPr>
            </w:rPrChange>
          </w:rPr>
          <w:delText xml:space="preserve">via the MHDO </w:delText>
        </w:r>
        <w:r w:rsidR="000329E1" w:rsidRPr="0013747C" w:rsidDel="00661EB2">
          <w:rPr>
            <w:rFonts w:ascii="Times New Roman" w:hAnsi="Times New Roman"/>
            <w:rPrChange w:id="47" w:author="Bonneau, Philippe" w:date="2022-03-22T18:24:00Z">
              <w:rPr>
                <w:rFonts w:ascii="TimesNewRomanPSMT" w:hAnsi="TimesNewRomanPSMT" w:cs="TimesNewRomanPSMT"/>
              </w:rPr>
            </w:rPrChange>
          </w:rPr>
          <w:delText>Prescription Drug Price Data Portal</w:delText>
        </w:r>
        <w:r w:rsidR="00C13DEB" w:rsidRPr="0013747C" w:rsidDel="00661EB2">
          <w:rPr>
            <w:rFonts w:ascii="Times New Roman" w:hAnsi="Times New Roman"/>
            <w:rPrChange w:id="48" w:author="Bonneau, Philippe" w:date="2022-03-22T18:24:00Z">
              <w:rPr>
                <w:rFonts w:ascii="TimesNewRomanPSMT" w:hAnsi="TimesNewRomanPSMT" w:cs="TimesNewRomanPSMT"/>
              </w:rPr>
            </w:rPrChange>
          </w:rPr>
          <w:delText xml:space="preserve"> web interface </w:delText>
        </w:r>
        <w:r w:rsidR="00EC7259" w:rsidRPr="0013747C" w:rsidDel="00661EB2">
          <w:rPr>
            <w:rFonts w:ascii="Times New Roman" w:hAnsi="Times New Roman"/>
            <w:rPrChange w:id="49" w:author="Bonneau, Philippe" w:date="2022-03-22T18:24:00Z">
              <w:rPr>
                <w:rFonts w:ascii="TimesNewRomanPSMT" w:hAnsi="TimesNewRomanPSMT" w:cs="TimesNewRomanPSMT"/>
              </w:rPr>
            </w:rPrChange>
          </w:rPr>
          <w:delText>when the manufacturer has during the prior calendar</w:delText>
        </w:r>
        <w:r w:rsidR="00EC7259" w:rsidRPr="00C13DEB" w:rsidDel="00661EB2">
          <w:rPr>
            <w:rFonts w:ascii="TimesNewRomanPSMT" w:hAnsi="TimesNewRomanPSMT" w:cs="TimesNewRomanPSMT"/>
          </w:rPr>
          <w:delText xml:space="preserve"> year</w:delText>
        </w:r>
      </w:del>
      <w:ins w:id="50" w:author="Bonneau, Philippe" w:date="2022-03-22T11:37:00Z">
        <w:r w:rsidR="00661EB2">
          <w:rPr>
            <w:rFonts w:ascii="TimesNewRomanPSMT" w:hAnsi="TimesNewRomanPSMT" w:cs="TimesNewRomanPSMT"/>
          </w:rPr>
          <w:t xml:space="preserve"> </w:t>
        </w:r>
      </w:ins>
      <w:ins w:id="51" w:author="Bonneau, Philippe" w:date="2022-03-22T11:36:00Z">
        <w:r w:rsidR="00661EB2">
          <w:rPr>
            <w:rFonts w:ascii="TimesNewRomanPSMT" w:hAnsi="TimesNewRomanPSMT" w:cs="TimesNewRomanPSMT"/>
          </w:rPr>
          <w:t xml:space="preserve">the </w:t>
        </w:r>
      </w:ins>
      <w:ins w:id="52" w:author="Bonneau, Philippe" w:date="2022-03-22T17:36:00Z">
        <w:r>
          <w:rPr>
            <w:rFonts w:ascii="TimesNewRomanPSMT" w:hAnsi="TimesNewRomanPSMT" w:cs="TimesNewRomanPSMT"/>
          </w:rPr>
          <w:t>MHDO</w:t>
        </w:r>
      </w:ins>
      <w:ins w:id="53" w:author="Bonneau, Philippe" w:date="2022-03-22T11:37:00Z">
        <w:r w:rsidR="00661EB2">
          <w:rPr>
            <w:rFonts w:ascii="TimesNewRomanPSMT" w:hAnsi="TimesNewRomanPSMT" w:cs="TimesNewRomanPSMT"/>
          </w:rPr>
          <w:t xml:space="preserve"> shall produce and post on its </w:t>
        </w:r>
      </w:ins>
      <w:ins w:id="54" w:author="Bonneau, Philippe" w:date="2022-03-22T11:38:00Z">
        <w:r w:rsidR="00661EB2">
          <w:rPr>
            <w:rFonts w:ascii="TimesNewRomanPSMT" w:hAnsi="TimesNewRomanPSMT" w:cs="TimesNewRomanPSMT"/>
          </w:rPr>
          <w:t>publicly accessible website a list of prescription drugs for which the manufacturer has</w:t>
        </w:r>
      </w:ins>
      <w:ins w:id="55" w:author="Bonneau, Philippe" w:date="2022-03-22T11:39:00Z">
        <w:r w:rsidR="00661EB2">
          <w:rPr>
            <w:rFonts w:ascii="TimesNewRomanPSMT" w:hAnsi="TimesNewRomanPSMT" w:cs="TimesNewRomanPSMT"/>
          </w:rPr>
          <w:t xml:space="preserve"> during the prior calendar year</w:t>
        </w:r>
      </w:ins>
      <w:r w:rsidR="00BC0F3E">
        <w:rPr>
          <w:rFonts w:ascii="TimesNewRomanPSMT" w:hAnsi="TimesNewRomanPSMT" w:cs="TimesNewRomanPSMT"/>
        </w:rPr>
        <w:t>:</w:t>
      </w:r>
    </w:p>
    <w:p w14:paraId="77D5BA6C" w14:textId="01E3CC0C" w:rsidR="00EC7259" w:rsidRPr="00580162" w:rsidRDefault="00EC7259" w:rsidP="006E1707">
      <w:pPr>
        <w:autoSpaceDE w:val="0"/>
        <w:autoSpaceDN w:val="0"/>
        <w:adjustRightInd w:val="0"/>
        <w:spacing w:after="120"/>
        <w:ind w:left="1440"/>
        <w:rPr>
          <w:rFonts w:ascii="TimesNewRomanPSMT" w:hAnsi="TimesNewRomanPSMT" w:cs="TimesNewRomanPSMT"/>
        </w:rPr>
      </w:pPr>
    </w:p>
    <w:p w14:paraId="5B40C8AD" w14:textId="43DD3F7B" w:rsidR="00EC7259" w:rsidRDefault="00EC7259" w:rsidP="005D0575">
      <w:pPr>
        <w:pStyle w:val="ListParagraph"/>
        <w:numPr>
          <w:ilvl w:val="3"/>
          <w:numId w:val="8"/>
        </w:numPr>
        <w:autoSpaceDE w:val="0"/>
        <w:autoSpaceDN w:val="0"/>
        <w:adjustRightInd w:val="0"/>
        <w:spacing w:after="120"/>
        <w:ind w:left="2347"/>
        <w:rPr>
          <w:rFonts w:ascii="TimesNewRomanPSMT" w:hAnsi="TimesNewRomanPSMT" w:cs="TimesNewRomanPSMT"/>
        </w:rPr>
      </w:pPr>
      <w:r w:rsidRPr="00C13DEB">
        <w:rPr>
          <w:rFonts w:ascii="TimesNewRomanPSMT" w:hAnsi="TimesNewRomanPSMT" w:cs="TimesNewRomanPSMT"/>
        </w:rPr>
        <w:lastRenderedPageBreak/>
        <w:t xml:space="preserve">Increased the wholesale acquisition cost of a brand-name drug by more than 20% per pricing </w:t>
      </w:r>
      <w:proofErr w:type="gramStart"/>
      <w:r w:rsidRPr="00C13DEB">
        <w:rPr>
          <w:rFonts w:ascii="TimesNewRomanPSMT" w:hAnsi="TimesNewRomanPSMT" w:cs="TimesNewRomanPSMT"/>
        </w:rPr>
        <w:t>unit;</w:t>
      </w:r>
      <w:proofErr w:type="gramEnd"/>
    </w:p>
    <w:p w14:paraId="19D933D8" w14:textId="6C729A5F" w:rsidR="00EC7259" w:rsidRDefault="00EC7259" w:rsidP="005D0575">
      <w:pPr>
        <w:pStyle w:val="ListParagraph"/>
        <w:numPr>
          <w:ilvl w:val="3"/>
          <w:numId w:val="8"/>
        </w:numPr>
        <w:autoSpaceDE w:val="0"/>
        <w:autoSpaceDN w:val="0"/>
        <w:adjustRightInd w:val="0"/>
        <w:spacing w:after="120"/>
        <w:ind w:left="2347"/>
        <w:rPr>
          <w:rFonts w:ascii="TimesNewRomanPSMT" w:hAnsi="TimesNewRomanPSMT" w:cs="TimesNewRomanPSMT"/>
        </w:rPr>
      </w:pPr>
      <w:r w:rsidRPr="00C13DEB">
        <w:rPr>
          <w:rFonts w:ascii="TimesNewRomanPSMT" w:hAnsi="TimesNewRomanPSMT" w:cs="TimesNewRomanPSMT"/>
        </w:rPr>
        <w:t>Increased the wholesale acquisition cost of a generic drug that costs at least $10 per pricing unit by more than 20% per pricing unit; or</w:t>
      </w:r>
    </w:p>
    <w:p w14:paraId="10DF4EEE" w14:textId="781C596F" w:rsidR="00D50E9E" w:rsidRDefault="00EC7259" w:rsidP="00D50E9E">
      <w:pPr>
        <w:pStyle w:val="ListParagraph"/>
        <w:numPr>
          <w:ilvl w:val="3"/>
          <w:numId w:val="8"/>
        </w:numPr>
        <w:autoSpaceDE w:val="0"/>
        <w:autoSpaceDN w:val="0"/>
        <w:adjustRightInd w:val="0"/>
        <w:ind w:left="2340"/>
        <w:rPr>
          <w:rFonts w:ascii="TimesNewRomanPSMT" w:hAnsi="TimesNewRomanPSMT" w:cs="TimesNewRomanPSMT"/>
        </w:rPr>
      </w:pPr>
      <w:r w:rsidRPr="00695108">
        <w:rPr>
          <w:rFonts w:ascii="TimesNewRomanPSMT" w:hAnsi="TimesNewRomanPSMT" w:cs="TimesNewRomanPSMT"/>
        </w:rPr>
        <w:t>Introduced a new</w:t>
      </w:r>
      <w:r w:rsidR="00D13DB8">
        <w:rPr>
          <w:rFonts w:ascii="TimesNewRomanPSMT" w:hAnsi="TimesNewRomanPSMT" w:cs="TimesNewRomanPSMT"/>
        </w:rPr>
        <w:t xml:space="preserve"> prescription</w:t>
      </w:r>
      <w:r w:rsidRPr="00695108">
        <w:rPr>
          <w:rFonts w:ascii="TimesNewRomanPSMT" w:hAnsi="TimesNewRomanPSMT" w:cs="TimesNewRomanPSMT"/>
        </w:rPr>
        <w:t xml:space="preserve"> drug for distribution in this State when the wholesale</w:t>
      </w:r>
      <w:r w:rsidR="00695108">
        <w:rPr>
          <w:rFonts w:ascii="TimesNewRomanPSMT" w:hAnsi="TimesNewRomanPSMT" w:cs="TimesNewRomanPSMT"/>
        </w:rPr>
        <w:t xml:space="preserve"> </w:t>
      </w:r>
      <w:r w:rsidRPr="00695108">
        <w:rPr>
          <w:rFonts w:ascii="TimesNewRomanPSMT" w:hAnsi="TimesNewRomanPSMT" w:cs="TimesNewRomanPSMT"/>
        </w:rPr>
        <w:t xml:space="preserve">acquisition cost is greater than the amount that would cause the drug </w:t>
      </w:r>
      <w:r w:rsidR="00D13DB8">
        <w:rPr>
          <w:rFonts w:ascii="TimesNewRomanPSMT" w:hAnsi="TimesNewRomanPSMT" w:cs="TimesNewRomanPSMT"/>
        </w:rPr>
        <w:t>t</w:t>
      </w:r>
      <w:r w:rsidRPr="00695108">
        <w:rPr>
          <w:rFonts w:ascii="TimesNewRomanPSMT" w:hAnsi="TimesNewRomanPSMT" w:cs="TimesNewRomanPSMT"/>
        </w:rPr>
        <w:t>o</w:t>
      </w:r>
      <w:r w:rsidR="00D13DB8">
        <w:rPr>
          <w:rFonts w:ascii="TimesNewRomanPSMT" w:hAnsi="TimesNewRomanPSMT" w:cs="TimesNewRomanPSMT"/>
        </w:rPr>
        <w:t xml:space="preserve"> </w:t>
      </w:r>
      <w:r w:rsidRPr="00695108">
        <w:rPr>
          <w:rFonts w:ascii="TimesNewRomanPSMT" w:hAnsi="TimesNewRomanPSMT" w:cs="TimesNewRomanPSMT"/>
        </w:rPr>
        <w:t>be considered a specialty drug under the Medicare Part D program</w:t>
      </w:r>
      <w:r w:rsidR="001628C9">
        <w:rPr>
          <w:rFonts w:ascii="TimesNewRomanPSMT" w:hAnsi="TimesNewRomanPSMT" w:cs="TimesNewRomanPSMT"/>
        </w:rPr>
        <w:t xml:space="preserve"> (hereinafter “new drug”)</w:t>
      </w:r>
      <w:r w:rsidRPr="00695108">
        <w:rPr>
          <w:rFonts w:ascii="TimesNewRomanPSMT" w:hAnsi="TimesNewRomanPSMT" w:cs="TimesNewRomanPSMT"/>
        </w:rPr>
        <w:t>.</w:t>
      </w:r>
      <w:ins w:id="56" w:author="Bonneau, Philippe" w:date="2022-03-22T16:25:00Z">
        <w:r w:rsidR="00D100A5">
          <w:rPr>
            <w:rFonts w:ascii="TimesNewRomanPSMT" w:hAnsi="TimesNewRomanPSMT" w:cs="TimesNewRomanPSMT"/>
          </w:rPr>
          <w:t xml:space="preserve"> For the purposes of this paragraph, “Medicare Part D</w:t>
        </w:r>
      </w:ins>
      <w:ins w:id="57" w:author="Bonneau, Philippe" w:date="2022-03-22T16:26:00Z">
        <w:r w:rsidR="00D100A5">
          <w:rPr>
            <w:rFonts w:ascii="TimesNewRomanPSMT" w:hAnsi="TimesNewRomanPSMT" w:cs="TimesNewRomanPSMT"/>
          </w:rPr>
          <w:t xml:space="preserve">” has the same meaning as in </w:t>
        </w:r>
      </w:ins>
      <w:r w:rsidR="00CF29A5">
        <w:rPr>
          <w:rFonts w:ascii="TimesNewRomanPSMT" w:hAnsi="TimesNewRomanPSMT" w:cs="TimesNewRomanPSMT"/>
        </w:rPr>
        <w:t>22 M.R.S. §</w:t>
      </w:r>
      <w:r w:rsidR="009F5638">
        <w:rPr>
          <w:rFonts w:ascii="TimesNewRomanPSMT" w:hAnsi="TimesNewRomanPSMT" w:cs="TimesNewRomanPSMT"/>
        </w:rPr>
        <w:t xml:space="preserve"> </w:t>
      </w:r>
      <w:ins w:id="58" w:author="Bonneau, Philippe" w:date="2022-03-22T16:26:00Z">
        <w:r w:rsidR="00D100A5">
          <w:rPr>
            <w:rFonts w:ascii="TimesNewRomanPSMT" w:hAnsi="TimesNewRomanPSMT" w:cs="TimesNewRomanPSMT"/>
          </w:rPr>
          <w:t>254-D</w:t>
        </w:r>
      </w:ins>
      <w:r w:rsidR="00CF29A5">
        <w:rPr>
          <w:rFonts w:ascii="TimesNewRomanPSMT" w:hAnsi="TimesNewRomanPSMT" w:cs="TimesNewRomanPSMT"/>
        </w:rPr>
        <w:t>(1)(F)</w:t>
      </w:r>
      <w:ins w:id="59" w:author="Bonneau, Philippe" w:date="2022-03-22T16:27:00Z">
        <w:r w:rsidR="00D100A5">
          <w:rPr>
            <w:rFonts w:ascii="TimesNewRomanPSMT" w:hAnsi="TimesNewRomanPSMT" w:cs="TimesNewRomanPSMT"/>
          </w:rPr>
          <w:t>.</w:t>
        </w:r>
      </w:ins>
    </w:p>
    <w:p w14:paraId="42B4DC8C" w14:textId="77777777" w:rsidR="00BA0CD2" w:rsidRDefault="00BA0CD2" w:rsidP="00BA0CD2">
      <w:pPr>
        <w:autoSpaceDE w:val="0"/>
        <w:autoSpaceDN w:val="0"/>
        <w:adjustRightInd w:val="0"/>
        <w:ind w:left="1800"/>
        <w:rPr>
          <w:i/>
          <w:iCs/>
        </w:rPr>
      </w:pPr>
    </w:p>
    <w:p w14:paraId="238D47A0" w14:textId="2A51649C" w:rsidR="00BA0CD2" w:rsidRPr="00BA0CD2" w:rsidRDefault="00BA0CD2" w:rsidP="00BA0CD2">
      <w:pPr>
        <w:autoSpaceDE w:val="0"/>
        <w:autoSpaceDN w:val="0"/>
        <w:adjustRightInd w:val="0"/>
        <w:ind w:left="1800"/>
        <w:rPr>
          <w:rFonts w:ascii="Times New Roman" w:hAnsi="Times New Roman"/>
          <w:sz w:val="22"/>
          <w:szCs w:val="22"/>
        </w:rPr>
      </w:pPr>
      <w:del w:id="60" w:author="Bonneau, Philippe" w:date="2022-03-22T16:27:00Z">
        <w:r w:rsidRPr="00B24459" w:rsidDel="00D100A5">
          <w:rPr>
            <w:rFonts w:ascii="Times New Roman" w:hAnsi="Times New Roman"/>
            <w:b/>
            <w:bCs/>
            <w:i/>
            <w:iCs/>
            <w:sz w:val="22"/>
            <w:szCs w:val="22"/>
          </w:rPr>
          <w:delText>Note:</w:delText>
        </w:r>
        <w:r w:rsidRPr="00B24459" w:rsidDel="00D100A5">
          <w:rPr>
            <w:rFonts w:ascii="Times New Roman" w:hAnsi="Times New Roman"/>
            <w:i/>
            <w:iCs/>
            <w:sz w:val="22"/>
            <w:szCs w:val="22"/>
          </w:rPr>
          <w:delText xml:space="preserve">  As of reporting year 2022, the MHDO will be posting a list of these NDCs and the manufacturers will no longer have to make such notifications to MHDO. PL 2021, c. 305, Sections 4 &amp; 5</w:delText>
        </w:r>
      </w:del>
    </w:p>
    <w:p w14:paraId="7BC8B835" w14:textId="0F23CC71" w:rsidR="00D50E9E" w:rsidRPr="00EB7B15" w:rsidRDefault="00D50E9E" w:rsidP="00EB7B15">
      <w:pPr>
        <w:autoSpaceDE w:val="0"/>
        <w:autoSpaceDN w:val="0"/>
        <w:adjustRightInd w:val="0"/>
        <w:rPr>
          <w:rFonts w:ascii="Times New Roman" w:hAnsi="Times New Roman"/>
          <w:b/>
          <w:sz w:val="22"/>
          <w:szCs w:val="22"/>
        </w:rPr>
      </w:pPr>
    </w:p>
    <w:p w14:paraId="37EFEB20" w14:textId="0CD39DF2" w:rsidR="00E44420" w:rsidRDefault="00E44420" w:rsidP="00E44420">
      <w:pPr>
        <w:pStyle w:val="ListParagraph"/>
        <w:numPr>
          <w:ilvl w:val="1"/>
          <w:numId w:val="6"/>
        </w:numPr>
        <w:autoSpaceDE w:val="0"/>
        <w:autoSpaceDN w:val="0"/>
        <w:adjustRightInd w:val="0"/>
        <w:spacing w:after="120"/>
        <w:rPr>
          <w:rFonts w:ascii="Times New Roman" w:hAnsi="Times New Roman"/>
          <w:b/>
        </w:rPr>
      </w:pPr>
      <w:del w:id="61" w:author="Bonneau, Philippe" w:date="2022-03-22T17:04:00Z">
        <w:r w:rsidRPr="00E44420" w:rsidDel="00CA1727">
          <w:rPr>
            <w:rFonts w:ascii="Times New Roman" w:hAnsi="Times New Roman"/>
            <w:b/>
          </w:rPr>
          <w:delText>Submission of Pricing Component Data by Reporting Entities</w:delText>
        </w:r>
      </w:del>
      <w:ins w:id="62" w:author="Bonneau, Philippe" w:date="2022-03-22T17:04:00Z">
        <w:r w:rsidR="00CA1727">
          <w:rPr>
            <w:rFonts w:ascii="Times New Roman" w:hAnsi="Times New Roman"/>
            <w:b/>
          </w:rPr>
          <w:t>Disclosures by manufac</w:t>
        </w:r>
      </w:ins>
      <w:ins w:id="63" w:author="Bonneau, Philippe" w:date="2022-03-22T17:05:00Z">
        <w:r w:rsidR="00CA1727">
          <w:rPr>
            <w:rFonts w:ascii="Times New Roman" w:hAnsi="Times New Roman"/>
            <w:b/>
          </w:rPr>
          <w:t xml:space="preserve">turers, wholesale </w:t>
        </w:r>
      </w:ins>
      <w:ins w:id="64" w:author="Bonneau, Philippe" w:date="2022-03-22T17:12:00Z">
        <w:r w:rsidR="00CA1727">
          <w:rPr>
            <w:rFonts w:ascii="Times New Roman" w:hAnsi="Times New Roman"/>
            <w:b/>
          </w:rPr>
          <w:t xml:space="preserve">drug </w:t>
        </w:r>
      </w:ins>
      <w:ins w:id="65" w:author="Bonneau, Philippe" w:date="2022-03-22T17:05:00Z">
        <w:r w:rsidR="00CA1727">
          <w:rPr>
            <w:rFonts w:ascii="Times New Roman" w:hAnsi="Times New Roman"/>
            <w:b/>
          </w:rPr>
          <w:t>distributors and pharmacy benefits managers</w:t>
        </w:r>
      </w:ins>
      <w:r w:rsidR="004D44A9" w:rsidRPr="003D09BF">
        <w:rPr>
          <w:rFonts w:ascii="Times New Roman" w:hAnsi="Times New Roman"/>
          <w:b/>
        </w:rPr>
        <w:t>.</w:t>
      </w:r>
      <w:r w:rsidR="001C7441" w:rsidRPr="003D09BF">
        <w:rPr>
          <w:rFonts w:ascii="Times New Roman" w:hAnsi="Times New Roman"/>
          <w:b/>
        </w:rPr>
        <w:t xml:space="preserve"> </w:t>
      </w:r>
      <w:ins w:id="66" w:author="Bonneau, Philippe" w:date="2022-03-22T17:12:00Z">
        <w:r w:rsidR="00CA1727">
          <w:rPr>
            <w:rFonts w:ascii="Times New Roman" w:hAnsi="Times New Roman"/>
            <w:bCs/>
          </w:rPr>
          <w:t xml:space="preserve">The following disclosures apply to manufacturers, wholesale drug </w:t>
        </w:r>
      </w:ins>
      <w:ins w:id="67" w:author="Bonneau, Philippe" w:date="2022-03-22T17:13:00Z">
        <w:r w:rsidR="00CA1727">
          <w:rPr>
            <w:rFonts w:ascii="Times New Roman" w:hAnsi="Times New Roman"/>
            <w:bCs/>
          </w:rPr>
          <w:t>distributors and pharmacy benefits managers.</w:t>
        </w:r>
      </w:ins>
    </w:p>
    <w:p w14:paraId="4BD5A21E" w14:textId="3CA69DAC" w:rsidR="00E44420" w:rsidRPr="00B56747" w:rsidRDefault="00F265AD" w:rsidP="00B56747">
      <w:pPr>
        <w:pStyle w:val="ListParagraph"/>
        <w:numPr>
          <w:ilvl w:val="2"/>
          <w:numId w:val="6"/>
        </w:numPr>
        <w:tabs>
          <w:tab w:val="left" w:pos="2340"/>
        </w:tabs>
        <w:autoSpaceDE w:val="0"/>
        <w:autoSpaceDN w:val="0"/>
        <w:adjustRightInd w:val="0"/>
        <w:spacing w:after="120"/>
        <w:ind w:left="2340" w:hanging="360"/>
        <w:rPr>
          <w:rFonts w:ascii="Times New Roman" w:hAnsi="Times New Roman"/>
        </w:rPr>
      </w:pPr>
      <w:del w:id="68" w:author="Bonneau, Philippe" w:date="2022-03-22T17:17:00Z">
        <w:r w:rsidRPr="00CE1407" w:rsidDel="00B56747">
          <w:rPr>
            <w:rFonts w:ascii="Times New Roman" w:hAnsi="Times New Roman"/>
          </w:rPr>
          <w:delText xml:space="preserve">The NDCs for which pricing component data </w:delText>
        </w:r>
        <w:r w:rsidR="006D3274" w:rsidDel="00B56747">
          <w:rPr>
            <w:rFonts w:ascii="Times New Roman" w:hAnsi="Times New Roman"/>
          </w:rPr>
          <w:delText>may be</w:delText>
        </w:r>
        <w:r w:rsidRPr="00CE1407" w:rsidDel="00B56747">
          <w:rPr>
            <w:rFonts w:ascii="Times New Roman" w:hAnsi="Times New Roman"/>
          </w:rPr>
          <w:delText xml:space="preserve"> required under this section may include any NDCs in the following</w:delText>
        </w:r>
        <w:r w:rsidR="006D3274" w:rsidDel="00B56747">
          <w:rPr>
            <w:rFonts w:ascii="Times New Roman" w:hAnsi="Times New Roman"/>
          </w:rPr>
          <w:delText xml:space="preserve"> categories</w:delText>
        </w:r>
      </w:del>
      <w:ins w:id="69" w:author="Bonneau, Philippe" w:date="2022-03-22T17:20:00Z">
        <w:r w:rsidR="00B56747" w:rsidRPr="00B56747">
          <w:rPr>
            <w:rFonts w:ascii="Times New Roman" w:hAnsi="Times New Roman"/>
          </w:rPr>
          <w:t xml:space="preserve">On or before February 15th of each year, the </w:t>
        </w:r>
      </w:ins>
      <w:ins w:id="70" w:author="Bonneau, Philippe" w:date="2022-03-22T19:40:00Z">
        <w:r w:rsidR="002D0DA7">
          <w:rPr>
            <w:rFonts w:ascii="Times New Roman" w:hAnsi="Times New Roman"/>
          </w:rPr>
          <w:t>MHDO</w:t>
        </w:r>
      </w:ins>
      <w:ins w:id="71" w:author="Bonneau, Philippe" w:date="2022-03-22T17:20:00Z">
        <w:r w:rsidR="00B56747" w:rsidRPr="00B56747">
          <w:rPr>
            <w:rFonts w:ascii="Times New Roman" w:hAnsi="Times New Roman"/>
          </w:rPr>
          <w:t xml:space="preserve"> shall produce and post on its publicly accessible website a list of drug product families for which it intends to request pricing component data from manufacturers, wholesale drug distributors and pharmacy benefits managers. The </w:t>
        </w:r>
      </w:ins>
      <w:ins w:id="72" w:author="Bonneau, Philippe" w:date="2022-03-22T19:38:00Z">
        <w:r w:rsidR="0090766A">
          <w:rPr>
            <w:rFonts w:ascii="Times New Roman" w:hAnsi="Times New Roman"/>
          </w:rPr>
          <w:t>MHDO</w:t>
        </w:r>
      </w:ins>
      <w:ins w:id="73" w:author="Bonneau, Philippe" w:date="2022-03-22T17:20:00Z">
        <w:r w:rsidR="00B56747" w:rsidRPr="00B56747">
          <w:rPr>
            <w:rFonts w:ascii="Times New Roman" w:hAnsi="Times New Roman"/>
          </w:rPr>
          <w:t xml:space="preserve"> </w:t>
        </w:r>
      </w:ins>
      <w:ins w:id="74" w:author="Bonneau, Philippe" w:date="2022-03-22T19:41:00Z">
        <w:r w:rsidR="002D0DA7">
          <w:rPr>
            <w:rFonts w:ascii="Times New Roman" w:hAnsi="Times New Roman"/>
          </w:rPr>
          <w:t>will</w:t>
        </w:r>
      </w:ins>
      <w:ins w:id="75" w:author="Bonneau, Philippe" w:date="2022-03-22T17:20:00Z">
        <w:r w:rsidR="00B56747" w:rsidRPr="00B56747">
          <w:rPr>
            <w:rFonts w:ascii="Times New Roman" w:hAnsi="Times New Roman"/>
          </w:rPr>
          <w:t xml:space="preserve"> base its inclusion of drug product families on any information the </w:t>
        </w:r>
      </w:ins>
      <w:ins w:id="76" w:author="Bonneau, Philippe" w:date="2022-03-22T19:38:00Z">
        <w:r w:rsidR="0090766A">
          <w:rPr>
            <w:rFonts w:ascii="Times New Roman" w:hAnsi="Times New Roman"/>
          </w:rPr>
          <w:t>M</w:t>
        </w:r>
      </w:ins>
      <w:ins w:id="77" w:author="Bonneau, Philippe" w:date="2022-03-22T19:39:00Z">
        <w:r w:rsidR="0090766A">
          <w:rPr>
            <w:rFonts w:ascii="Times New Roman" w:hAnsi="Times New Roman"/>
          </w:rPr>
          <w:t>HDO</w:t>
        </w:r>
      </w:ins>
      <w:ins w:id="78" w:author="Bonneau, Philippe" w:date="2022-03-22T17:20:00Z">
        <w:r w:rsidR="00B56747" w:rsidRPr="00B56747">
          <w:rPr>
            <w:rFonts w:ascii="Times New Roman" w:hAnsi="Times New Roman"/>
          </w:rPr>
          <w:t xml:space="preserve"> determines is relevant to providing greater consumer awareness of the factors contributing to the cost of prescription drugs in the State, and the </w:t>
        </w:r>
      </w:ins>
      <w:ins w:id="79" w:author="Bonneau, Philippe" w:date="2022-03-22T19:39:00Z">
        <w:r w:rsidR="0090766A">
          <w:rPr>
            <w:rFonts w:ascii="Times New Roman" w:hAnsi="Times New Roman"/>
          </w:rPr>
          <w:t>MHDO</w:t>
        </w:r>
      </w:ins>
      <w:ins w:id="80" w:author="Bonneau, Philippe" w:date="2022-03-22T17:20:00Z">
        <w:r w:rsidR="00B56747" w:rsidRPr="00B56747">
          <w:rPr>
            <w:rFonts w:ascii="Times New Roman" w:hAnsi="Times New Roman"/>
          </w:rPr>
          <w:t xml:space="preserve"> </w:t>
        </w:r>
      </w:ins>
      <w:ins w:id="81" w:author="Bonneau, Philippe" w:date="2022-03-22T19:41:00Z">
        <w:r w:rsidR="002D0DA7">
          <w:rPr>
            <w:rFonts w:ascii="Times New Roman" w:hAnsi="Times New Roman"/>
          </w:rPr>
          <w:t>will</w:t>
        </w:r>
      </w:ins>
      <w:ins w:id="82" w:author="Bonneau, Philippe" w:date="2022-03-22T17:20:00Z">
        <w:r w:rsidR="00B56747" w:rsidRPr="00B56747">
          <w:rPr>
            <w:rFonts w:ascii="Times New Roman" w:hAnsi="Times New Roman"/>
          </w:rPr>
          <w:t xml:space="preserve"> consider drug product families </w:t>
        </w:r>
      </w:ins>
      <w:ins w:id="83" w:author="Bonneau, Philippe" w:date="2022-03-22T19:42:00Z">
        <w:r w:rsidR="002D0DA7">
          <w:rPr>
            <w:rFonts w:ascii="Times New Roman" w:hAnsi="Times New Roman"/>
          </w:rPr>
          <w:t>of</w:t>
        </w:r>
      </w:ins>
      <w:ins w:id="84" w:author="Bonneau, Philippe" w:date="2022-03-22T17:21:00Z">
        <w:r w:rsidR="00B56747" w:rsidRPr="00B56747">
          <w:rPr>
            <w:rFonts w:ascii="Times New Roman" w:hAnsi="Times New Roman"/>
          </w:rPr>
          <w:t xml:space="preserve"> </w:t>
        </w:r>
      </w:ins>
      <w:ins w:id="85" w:author="Bonneau, Philippe" w:date="2022-03-22T17:20:00Z">
        <w:r w:rsidR="00B56747" w:rsidRPr="00B56747">
          <w:rPr>
            <w:rFonts w:ascii="Times New Roman" w:hAnsi="Times New Roman"/>
          </w:rPr>
          <w:t>prescription drugs</w:t>
        </w:r>
      </w:ins>
      <w:r w:rsidRPr="00B56747">
        <w:rPr>
          <w:rFonts w:ascii="Times New Roman" w:hAnsi="Times New Roman"/>
        </w:rPr>
        <w:t>:</w:t>
      </w:r>
    </w:p>
    <w:p w14:paraId="0659EBBD" w14:textId="7C2A435A" w:rsidR="00450BA1" w:rsidRPr="00B24459" w:rsidRDefault="008374D4" w:rsidP="00C8772E">
      <w:pPr>
        <w:pStyle w:val="ListParagraph"/>
        <w:numPr>
          <w:ilvl w:val="4"/>
          <w:numId w:val="8"/>
        </w:numPr>
        <w:autoSpaceDE w:val="0"/>
        <w:autoSpaceDN w:val="0"/>
        <w:adjustRightInd w:val="0"/>
        <w:spacing w:after="120"/>
        <w:ind w:left="3060" w:hanging="540"/>
        <w:rPr>
          <w:rFonts w:ascii="TimesNewRomanPSMT" w:hAnsi="TimesNewRomanPSMT" w:cs="TimesNewRomanPSMT"/>
          <w:i/>
          <w:iCs/>
        </w:rPr>
      </w:pPr>
      <w:ins w:id="86" w:author="Bonneau, Philippe" w:date="2022-03-22T17:31:00Z">
        <w:r>
          <w:rPr>
            <w:rFonts w:ascii="TimesNewRomanPSMT" w:hAnsi="TimesNewRomanPSMT" w:cs="TimesNewRomanPSMT"/>
          </w:rPr>
          <w:t>Included in the public notice</w:t>
        </w:r>
      </w:ins>
      <w:ins w:id="87" w:author="Bonneau, Philippe" w:date="2022-03-22T17:32:00Z">
        <w:r>
          <w:rPr>
            <w:rFonts w:ascii="TimesNewRomanPSMT" w:hAnsi="TimesNewRomanPSMT" w:cs="TimesNewRomanPSMT"/>
          </w:rPr>
          <w:t xml:space="preserve"> of substantial drug price change</w:t>
        </w:r>
      </w:ins>
      <w:ins w:id="88" w:author="Bonneau, Philippe" w:date="2022-03-22T17:33:00Z">
        <w:r>
          <w:rPr>
            <w:rFonts w:ascii="TimesNewRomanPSMT" w:hAnsi="TimesNewRomanPSMT" w:cs="TimesNewRomanPSMT"/>
          </w:rPr>
          <w:t xml:space="preserve"> or introduction under subsection 2(</w:t>
        </w:r>
      </w:ins>
      <w:ins w:id="89" w:author="Bonneau, Philippe" w:date="2022-03-22T18:14:00Z">
        <w:r w:rsidR="000B6222">
          <w:rPr>
            <w:rFonts w:ascii="TimesNewRomanPSMT" w:hAnsi="TimesNewRomanPSMT" w:cs="TimesNewRomanPSMT"/>
          </w:rPr>
          <w:t>C</w:t>
        </w:r>
      </w:ins>
      <w:ins w:id="90" w:author="Bonneau, Philippe" w:date="2022-03-22T17:33:00Z">
        <w:r>
          <w:rPr>
            <w:rFonts w:ascii="TimesNewRomanPSMT" w:hAnsi="TimesNewRomanPSMT" w:cs="TimesNewRomanPSMT"/>
          </w:rPr>
          <w:t>)</w:t>
        </w:r>
      </w:ins>
      <w:ins w:id="91" w:author="Bonneau, Philippe" w:date="2022-03-22T17:34:00Z">
        <w:r>
          <w:rPr>
            <w:rFonts w:ascii="TimesNewRomanPSMT" w:hAnsi="TimesNewRomanPSMT" w:cs="TimesNewRomanPSMT"/>
          </w:rPr>
          <w:t>; and</w:t>
        </w:r>
      </w:ins>
      <w:ins w:id="92" w:author="Bonneau, Philippe" w:date="2022-03-22T17:32:00Z">
        <w:r>
          <w:rPr>
            <w:rFonts w:ascii="TimesNewRomanPSMT" w:hAnsi="TimesNewRomanPSMT" w:cs="TimesNewRomanPSMT"/>
          </w:rPr>
          <w:t xml:space="preserve"> </w:t>
        </w:r>
      </w:ins>
      <w:del w:id="93" w:author="Bonneau, Philippe" w:date="2022-03-22T17:31:00Z">
        <w:r w:rsidR="006D3274" w:rsidRPr="00B24459" w:rsidDel="008374D4">
          <w:rPr>
            <w:rFonts w:ascii="TimesNewRomanPSMT" w:hAnsi="TimesNewRomanPSMT" w:cs="TimesNewRomanPSMT"/>
          </w:rPr>
          <w:delText>th</w:delText>
        </w:r>
      </w:del>
      <w:del w:id="94" w:author="Bonneau, Philippe" w:date="2022-03-22T17:30:00Z">
        <w:r w:rsidR="006D3274" w:rsidRPr="00B24459" w:rsidDel="008374D4">
          <w:rPr>
            <w:rFonts w:ascii="TimesNewRomanPSMT" w:hAnsi="TimesNewRomanPSMT" w:cs="TimesNewRomanPSMT"/>
          </w:rPr>
          <w:delText>ose</w:delText>
        </w:r>
        <w:r w:rsidR="00450BA1" w:rsidRPr="00B24459" w:rsidDel="008374D4">
          <w:rPr>
            <w:rFonts w:ascii="TimesNewRomanPSMT" w:hAnsi="TimesNewRomanPSMT" w:cs="TimesNewRomanPSMT"/>
          </w:rPr>
          <w:delText xml:space="preserve"> </w:delText>
        </w:r>
        <w:r w:rsidR="00836803" w:rsidRPr="00B24459" w:rsidDel="008374D4">
          <w:rPr>
            <w:rFonts w:ascii="TimesNewRomanPSMT" w:hAnsi="TimesNewRomanPSMT" w:cs="TimesNewRomanPSMT"/>
          </w:rPr>
          <w:delText>related to</w:delText>
        </w:r>
        <w:r w:rsidR="00450BA1" w:rsidRPr="00B24459" w:rsidDel="008374D4">
          <w:rPr>
            <w:rFonts w:ascii="TimesNewRomanPSMT" w:hAnsi="TimesNewRomanPSMT" w:cs="TimesNewRomanPSMT"/>
          </w:rPr>
          <w:delText xml:space="preserve"> </w:delText>
        </w:r>
        <w:r w:rsidR="00836803" w:rsidRPr="00B24459" w:rsidDel="008374D4">
          <w:rPr>
            <w:rFonts w:ascii="TimesNewRomanPSMT" w:hAnsi="TimesNewRomanPSMT" w:cs="TimesNewRomanPSMT"/>
          </w:rPr>
          <w:delText xml:space="preserve">manufacturer </w:delText>
        </w:r>
        <w:r w:rsidR="00450BA1" w:rsidRPr="00B24459" w:rsidDel="008374D4">
          <w:rPr>
            <w:rFonts w:ascii="TimesNewRomanPSMT" w:hAnsi="TimesNewRomanPSMT" w:cs="TimesNewRomanPSMT"/>
          </w:rPr>
          <w:delText>notifications</w:delText>
        </w:r>
        <w:r w:rsidR="00836900" w:rsidRPr="00B24459" w:rsidDel="008374D4">
          <w:rPr>
            <w:rFonts w:ascii="TimesNewRomanPSMT" w:hAnsi="TimesNewRomanPSMT" w:cs="TimesNewRomanPSMT"/>
          </w:rPr>
          <w:delText>,</w:delText>
        </w:r>
        <w:r w:rsidR="00450BA1" w:rsidRPr="00B24459" w:rsidDel="008374D4">
          <w:rPr>
            <w:rFonts w:ascii="TimesNewRomanPSMT" w:hAnsi="TimesNewRomanPSMT" w:cs="TimesNewRomanPSMT"/>
          </w:rPr>
          <w:delText xml:space="preserve"> </w:delText>
        </w:r>
        <w:r w:rsidR="00836803" w:rsidRPr="00B24459" w:rsidDel="008374D4">
          <w:rPr>
            <w:rFonts w:ascii="TimesNewRomanPSMT" w:hAnsi="TimesNewRomanPSMT" w:cs="TimesNewRomanPSMT"/>
          </w:rPr>
          <w:delText xml:space="preserve">as required </w:delText>
        </w:r>
        <w:r w:rsidR="00450BA1" w:rsidRPr="00B24459" w:rsidDel="008374D4">
          <w:rPr>
            <w:rFonts w:ascii="TimesNewRomanPSMT" w:hAnsi="TimesNewRomanPSMT" w:cs="TimesNewRomanPSMT"/>
          </w:rPr>
          <w:delText>under Section 2(B)</w:delText>
        </w:r>
      </w:del>
      <w:r w:rsidR="00836900" w:rsidRPr="00B24459">
        <w:rPr>
          <w:rFonts w:ascii="TimesNewRomanPSMT" w:hAnsi="TimesNewRomanPSMT" w:cs="TimesNewRomanPSMT"/>
        </w:rPr>
        <w:t>;</w:t>
      </w:r>
      <w:r w:rsidR="00BA0CD2" w:rsidRPr="00B24459">
        <w:rPr>
          <w:rFonts w:ascii="TimesNewRomanPSMT" w:hAnsi="TimesNewRomanPSMT" w:cs="TimesNewRomanPSMT"/>
        </w:rPr>
        <w:t xml:space="preserve"> </w:t>
      </w:r>
      <w:del w:id="95" w:author="Bonneau, Philippe" w:date="2022-03-22T16:29:00Z">
        <w:r w:rsidR="00BA0CD2" w:rsidRPr="00B24459" w:rsidDel="0009685A">
          <w:rPr>
            <w:rFonts w:ascii="TimesNewRomanPSMT" w:hAnsi="TimesNewRomanPSMT" w:cs="TimesNewRomanPSMT"/>
            <w:b/>
            <w:bCs/>
            <w:i/>
            <w:iCs/>
          </w:rPr>
          <w:delText>Note:</w:delText>
        </w:r>
        <w:r w:rsidR="00BA0CD2" w:rsidRPr="00B24459" w:rsidDel="0009685A">
          <w:rPr>
            <w:rFonts w:ascii="TimesNewRomanPSMT" w:hAnsi="TimesNewRomanPSMT" w:cs="TimesNewRomanPSMT"/>
            <w:i/>
            <w:iCs/>
          </w:rPr>
          <w:delText xml:space="preserve"> As of reporting year 2022, the MHDO will be posting a list of these NDC’s and the manufacturers will no longer have to make such notifications to the MHDO.  PL 2021, c. 305, Sections 4 &amp; 5.</w:delText>
        </w:r>
      </w:del>
    </w:p>
    <w:p w14:paraId="6917D45F" w14:textId="5D77F464" w:rsidR="001C7441" w:rsidRPr="00C8772E" w:rsidRDefault="001C7441" w:rsidP="00C8772E">
      <w:pPr>
        <w:pStyle w:val="ListParagraph"/>
        <w:numPr>
          <w:ilvl w:val="4"/>
          <w:numId w:val="8"/>
        </w:numPr>
        <w:autoSpaceDE w:val="0"/>
        <w:autoSpaceDN w:val="0"/>
        <w:adjustRightInd w:val="0"/>
        <w:spacing w:after="120"/>
        <w:ind w:left="3060" w:hanging="540"/>
        <w:rPr>
          <w:rFonts w:ascii="TimesNewRomanPSMT" w:hAnsi="TimesNewRomanPSMT" w:cs="TimesNewRomanPSMT"/>
        </w:rPr>
      </w:pPr>
      <w:del w:id="96" w:author="Bonneau, Philippe" w:date="2022-03-22T17:40:00Z">
        <w:r w:rsidRPr="00C8772E" w:rsidDel="008374D4">
          <w:rPr>
            <w:rFonts w:ascii="TimesNewRomanPSMT" w:hAnsi="TimesNewRomanPSMT" w:cs="TimesNewRomanPSMT"/>
          </w:rPr>
          <w:delText>prescription drugs f</w:delText>
        </w:r>
      </w:del>
      <w:ins w:id="97" w:author="Bonneau, Philippe" w:date="2022-03-22T17:40:00Z">
        <w:r w:rsidR="008374D4">
          <w:rPr>
            <w:rFonts w:ascii="TimesNewRomanPSMT" w:hAnsi="TimesNewRomanPSMT" w:cs="TimesNewRomanPSMT"/>
          </w:rPr>
          <w:t>F</w:t>
        </w:r>
      </w:ins>
      <w:r w:rsidRPr="00C8772E">
        <w:rPr>
          <w:rFonts w:ascii="TimesNewRomanPSMT" w:hAnsi="TimesNewRomanPSMT" w:cs="TimesNewRomanPSMT"/>
        </w:rPr>
        <w:t xml:space="preserve">or which the MHDO is required to produce an annual report pursuant to 22 M.R.S. </w:t>
      </w:r>
      <w:del w:id="98" w:author="Bonneau, Philippe" w:date="2022-03-22T17:45:00Z">
        <w:r w:rsidRPr="00C8772E" w:rsidDel="00CE19BA">
          <w:rPr>
            <w:rFonts w:ascii="TimesNewRomanPSMT" w:hAnsi="TimesNewRomanPSMT" w:cs="TimesNewRomanPSMT"/>
          </w:rPr>
          <w:delText>Chapter 1683 Sec</w:delText>
        </w:r>
      </w:del>
      <w:ins w:id="99" w:author="Bonneau, Philippe" w:date="2022-03-22T17:46:00Z">
        <w:r w:rsidR="00CE19BA" w:rsidRPr="008A39CF">
          <w:rPr>
            <w:rFonts w:ascii="Times New Roman" w:hAnsi="Times New Roman"/>
          </w:rPr>
          <w:t>§</w:t>
        </w:r>
      </w:ins>
      <w:r w:rsidRPr="00C8772E">
        <w:rPr>
          <w:rFonts w:ascii="TimesNewRomanPSMT" w:hAnsi="TimesNewRomanPSMT" w:cs="TimesNewRomanPSMT"/>
        </w:rPr>
        <w:t xml:space="preserve"> 8712(5)</w:t>
      </w:r>
      <w:del w:id="100" w:author="Bonneau, Philippe" w:date="2022-03-22T17:46:00Z">
        <w:r w:rsidRPr="00C8772E" w:rsidDel="00CE19BA">
          <w:rPr>
            <w:rFonts w:ascii="TimesNewRomanPSMT" w:hAnsi="TimesNewRomanPSMT" w:cs="TimesNewRomanPSMT"/>
          </w:rPr>
          <w:delText>;</w:delText>
        </w:r>
      </w:del>
      <w:ins w:id="101" w:author="Bonneau, Philippe" w:date="2022-03-22T17:46:00Z">
        <w:r w:rsidR="00CE19BA">
          <w:rPr>
            <w:rFonts w:ascii="TimesNewRomanPSMT" w:hAnsi="TimesNewRomanPSMT" w:cs="TimesNewRomanPSMT"/>
          </w:rPr>
          <w:t>, including, but not limited to</w:t>
        </w:r>
      </w:ins>
      <w:ins w:id="102" w:author="Bonneau, Philippe" w:date="2022-03-22T17:47:00Z">
        <w:r w:rsidR="00CE19BA">
          <w:rPr>
            <w:rFonts w:ascii="TimesNewRomanPSMT" w:hAnsi="TimesNewRomanPSMT" w:cs="TimesNewRomanPSMT"/>
          </w:rPr>
          <w:t>,</w:t>
        </w:r>
      </w:ins>
      <w:del w:id="103" w:author="Bonneau, Philippe" w:date="2022-03-22T17:47:00Z">
        <w:r w:rsidRPr="00C8772E" w:rsidDel="00CE19BA">
          <w:rPr>
            <w:rFonts w:ascii="TimesNewRomanPSMT" w:hAnsi="TimesNewRomanPSMT" w:cs="TimesNewRomanPSMT"/>
          </w:rPr>
          <w:delText xml:space="preserve"> specifically:</w:delText>
        </w:r>
      </w:del>
      <w:r w:rsidRPr="00C8772E">
        <w:rPr>
          <w:rFonts w:ascii="TimesNewRomanPSMT" w:hAnsi="TimesNewRomanPSMT" w:cs="TimesNewRomanPSMT"/>
        </w:rPr>
        <w:t xml:space="preserve">  the 25 costliest </w:t>
      </w:r>
      <w:del w:id="104" w:author="Bonneau, Philippe" w:date="2022-03-22T17:47:00Z">
        <w:r w:rsidRPr="00C8772E" w:rsidDel="00CE19BA">
          <w:rPr>
            <w:rFonts w:ascii="TimesNewRomanPSMT" w:hAnsi="TimesNewRomanPSMT" w:cs="TimesNewRomanPSMT"/>
          </w:rPr>
          <w:delText>D</w:delText>
        </w:r>
      </w:del>
      <w:ins w:id="105" w:author="Bonneau, Philippe" w:date="2022-03-22T17:47:00Z">
        <w:r w:rsidR="00CE19BA">
          <w:rPr>
            <w:rFonts w:ascii="TimesNewRomanPSMT" w:hAnsi="TimesNewRomanPSMT" w:cs="TimesNewRomanPSMT"/>
          </w:rPr>
          <w:t>d</w:t>
        </w:r>
      </w:ins>
      <w:r w:rsidRPr="00C8772E">
        <w:rPr>
          <w:rFonts w:ascii="TimesNewRomanPSMT" w:hAnsi="TimesNewRomanPSMT" w:cs="TimesNewRomanPSMT"/>
        </w:rPr>
        <w:t>rugs (determined by the total amount spent in the State)</w:t>
      </w:r>
      <w:ins w:id="106" w:author="Bonneau, Philippe" w:date="2022-03-22T17:48:00Z">
        <w:r w:rsidR="00CE19BA">
          <w:rPr>
            <w:rFonts w:ascii="TimesNewRomanPSMT" w:hAnsi="TimesNewRomanPSMT" w:cs="TimesNewRomanPSMT"/>
          </w:rPr>
          <w:t>,</w:t>
        </w:r>
      </w:ins>
      <w:del w:id="107" w:author="Bonneau, Philippe" w:date="2022-03-22T17:47:00Z">
        <w:r w:rsidRPr="00C8772E" w:rsidDel="00CE19BA">
          <w:rPr>
            <w:rFonts w:ascii="TimesNewRomanPSMT" w:hAnsi="TimesNewRomanPSMT" w:cs="TimesNewRomanPSMT"/>
          </w:rPr>
          <w:delText>;</w:delText>
        </w:r>
      </w:del>
      <w:r w:rsidRPr="00C8772E">
        <w:rPr>
          <w:rFonts w:ascii="TimesNewRomanPSMT" w:hAnsi="TimesNewRomanPSMT" w:cs="TimesNewRomanPSMT"/>
        </w:rPr>
        <w:t xml:space="preserve"> the 25 </w:t>
      </w:r>
      <w:del w:id="108" w:author="Bonneau, Philippe" w:date="2022-03-22T17:48:00Z">
        <w:r w:rsidRPr="00C8772E" w:rsidDel="00CE19BA">
          <w:rPr>
            <w:rFonts w:ascii="TimesNewRomanPSMT" w:hAnsi="TimesNewRomanPSMT" w:cs="TimesNewRomanPSMT"/>
          </w:rPr>
          <w:delText>M</w:delText>
        </w:r>
      </w:del>
      <w:ins w:id="109" w:author="Bonneau, Philippe" w:date="2022-03-22T17:48:00Z">
        <w:r w:rsidR="00CE19BA">
          <w:rPr>
            <w:rFonts w:ascii="TimesNewRomanPSMT" w:hAnsi="TimesNewRomanPSMT" w:cs="TimesNewRomanPSMT"/>
          </w:rPr>
          <w:t>m</w:t>
        </w:r>
      </w:ins>
      <w:r w:rsidRPr="00C8772E">
        <w:rPr>
          <w:rFonts w:ascii="TimesNewRomanPSMT" w:hAnsi="TimesNewRomanPSMT" w:cs="TimesNewRomanPSMT"/>
        </w:rPr>
        <w:t xml:space="preserve">ost </w:t>
      </w:r>
      <w:del w:id="110" w:author="Bonneau, Philippe" w:date="2022-03-22T17:48:00Z">
        <w:r w:rsidRPr="00C8772E" w:rsidDel="00CE19BA">
          <w:rPr>
            <w:rFonts w:ascii="TimesNewRomanPSMT" w:hAnsi="TimesNewRomanPSMT" w:cs="TimesNewRomanPSMT"/>
          </w:rPr>
          <w:delText>F</w:delText>
        </w:r>
      </w:del>
      <w:ins w:id="111" w:author="Bonneau, Philippe" w:date="2022-03-22T17:48:00Z">
        <w:r w:rsidR="00CE19BA">
          <w:rPr>
            <w:rFonts w:ascii="TimesNewRomanPSMT" w:hAnsi="TimesNewRomanPSMT" w:cs="TimesNewRomanPSMT"/>
          </w:rPr>
          <w:t>f</w:t>
        </w:r>
      </w:ins>
      <w:r w:rsidRPr="00C8772E">
        <w:rPr>
          <w:rFonts w:ascii="TimesNewRomanPSMT" w:hAnsi="TimesNewRomanPSMT" w:cs="TimesNewRomanPSMT"/>
        </w:rPr>
        <w:t xml:space="preserve">requently </w:t>
      </w:r>
      <w:del w:id="112" w:author="Bonneau, Philippe" w:date="2022-03-22T17:48:00Z">
        <w:r w:rsidRPr="00C8772E" w:rsidDel="00CE19BA">
          <w:rPr>
            <w:rFonts w:ascii="TimesNewRomanPSMT" w:hAnsi="TimesNewRomanPSMT" w:cs="TimesNewRomanPSMT"/>
          </w:rPr>
          <w:delText>P</w:delText>
        </w:r>
      </w:del>
      <w:ins w:id="113" w:author="Bonneau, Philippe" w:date="2022-03-22T17:48:00Z">
        <w:r w:rsidR="00CE19BA">
          <w:rPr>
            <w:rFonts w:ascii="TimesNewRomanPSMT" w:hAnsi="TimesNewRomanPSMT" w:cs="TimesNewRomanPSMT"/>
          </w:rPr>
          <w:t>p</w:t>
        </w:r>
      </w:ins>
      <w:r w:rsidRPr="00C8772E">
        <w:rPr>
          <w:rFonts w:ascii="TimesNewRomanPSMT" w:hAnsi="TimesNewRomanPSMT" w:cs="TimesNewRomanPSMT"/>
        </w:rPr>
        <w:t xml:space="preserve">rescribed </w:t>
      </w:r>
      <w:ins w:id="114" w:author="Bonneau, Philippe" w:date="2022-03-22T17:48:00Z">
        <w:r w:rsidR="00CE19BA">
          <w:rPr>
            <w:rFonts w:ascii="TimesNewRomanPSMT" w:hAnsi="TimesNewRomanPSMT" w:cs="TimesNewRomanPSMT"/>
          </w:rPr>
          <w:t>d</w:t>
        </w:r>
      </w:ins>
      <w:del w:id="115" w:author="Bonneau, Philippe" w:date="2022-03-22T17:48:00Z">
        <w:r w:rsidRPr="00C8772E" w:rsidDel="00CE19BA">
          <w:rPr>
            <w:rFonts w:ascii="TimesNewRomanPSMT" w:hAnsi="TimesNewRomanPSMT" w:cs="TimesNewRomanPSMT"/>
          </w:rPr>
          <w:delText>D</w:delText>
        </w:r>
      </w:del>
      <w:r w:rsidRPr="00C8772E">
        <w:rPr>
          <w:rFonts w:ascii="TimesNewRomanPSMT" w:hAnsi="TimesNewRomanPSMT" w:cs="TimesNewRomanPSMT"/>
        </w:rPr>
        <w:t>rugs in the State</w:t>
      </w:r>
      <w:del w:id="116" w:author="Bonneau, Philippe" w:date="2022-03-22T17:48:00Z">
        <w:r w:rsidRPr="00C8772E" w:rsidDel="00CE19BA">
          <w:rPr>
            <w:rFonts w:ascii="TimesNewRomanPSMT" w:hAnsi="TimesNewRomanPSMT" w:cs="TimesNewRomanPSMT"/>
          </w:rPr>
          <w:delText>;</w:delText>
        </w:r>
      </w:del>
      <w:ins w:id="117" w:author="Bonneau, Philippe" w:date="2022-03-22T17:48:00Z">
        <w:r w:rsidR="00CE19BA">
          <w:rPr>
            <w:rFonts w:ascii="TimesNewRomanPSMT" w:hAnsi="TimesNewRomanPSMT" w:cs="TimesNewRomanPSMT"/>
          </w:rPr>
          <w:t>, and</w:t>
        </w:r>
      </w:ins>
      <w:r w:rsidRPr="00C8772E">
        <w:rPr>
          <w:rFonts w:ascii="TimesNewRomanPSMT" w:hAnsi="TimesNewRomanPSMT" w:cs="TimesNewRomanPSMT"/>
        </w:rPr>
        <w:t xml:space="preserve"> the 25 </w:t>
      </w:r>
      <w:del w:id="118" w:author="Bonneau, Philippe" w:date="2022-03-22T17:48:00Z">
        <w:r w:rsidRPr="00C8772E" w:rsidDel="00CE19BA">
          <w:rPr>
            <w:rFonts w:ascii="TimesNewRomanPSMT" w:hAnsi="TimesNewRomanPSMT" w:cs="TimesNewRomanPSMT"/>
          </w:rPr>
          <w:delText>D</w:delText>
        </w:r>
      </w:del>
      <w:ins w:id="119" w:author="Bonneau, Philippe" w:date="2022-03-22T17:48:00Z">
        <w:r w:rsidR="00CE19BA">
          <w:rPr>
            <w:rFonts w:ascii="TimesNewRomanPSMT" w:hAnsi="TimesNewRomanPSMT" w:cs="TimesNewRomanPSMT"/>
          </w:rPr>
          <w:t>d</w:t>
        </w:r>
      </w:ins>
      <w:r w:rsidRPr="00C8772E">
        <w:rPr>
          <w:rFonts w:ascii="TimesNewRomanPSMT" w:hAnsi="TimesNewRomanPSMT" w:cs="TimesNewRomanPSMT"/>
        </w:rPr>
        <w:t xml:space="preserve">rugs with the </w:t>
      </w:r>
      <w:del w:id="120" w:author="Bonneau, Philippe" w:date="2022-03-22T17:49:00Z">
        <w:r w:rsidRPr="00C8772E" w:rsidDel="00CE19BA">
          <w:rPr>
            <w:rFonts w:ascii="TimesNewRomanPSMT" w:hAnsi="TimesNewRomanPSMT" w:cs="TimesNewRomanPSMT"/>
          </w:rPr>
          <w:delText>H</w:delText>
        </w:r>
      </w:del>
      <w:ins w:id="121" w:author="Bonneau, Philippe" w:date="2022-03-22T17:49:00Z">
        <w:r w:rsidR="00CE19BA">
          <w:rPr>
            <w:rFonts w:ascii="TimesNewRomanPSMT" w:hAnsi="TimesNewRomanPSMT" w:cs="TimesNewRomanPSMT"/>
          </w:rPr>
          <w:t>h</w:t>
        </w:r>
      </w:ins>
      <w:r w:rsidRPr="00C8772E">
        <w:rPr>
          <w:rFonts w:ascii="TimesNewRomanPSMT" w:hAnsi="TimesNewRomanPSMT" w:cs="TimesNewRomanPSMT"/>
        </w:rPr>
        <w:t xml:space="preserve">ighest </w:t>
      </w:r>
      <w:del w:id="122" w:author="Bonneau, Philippe" w:date="2022-03-22T17:49:00Z">
        <w:r w:rsidRPr="00C8772E" w:rsidDel="00CE19BA">
          <w:rPr>
            <w:rFonts w:ascii="TimesNewRomanPSMT" w:hAnsi="TimesNewRomanPSMT" w:cs="TimesNewRomanPSMT"/>
          </w:rPr>
          <w:delText>Y</w:delText>
        </w:r>
      </w:del>
      <w:ins w:id="123" w:author="Bonneau, Philippe" w:date="2022-03-22T17:49:00Z">
        <w:r w:rsidR="00CE19BA">
          <w:rPr>
            <w:rFonts w:ascii="TimesNewRomanPSMT" w:hAnsi="TimesNewRomanPSMT" w:cs="TimesNewRomanPSMT"/>
          </w:rPr>
          <w:t>y</w:t>
        </w:r>
      </w:ins>
      <w:r w:rsidRPr="00C8772E">
        <w:rPr>
          <w:rFonts w:ascii="TimesNewRomanPSMT" w:hAnsi="TimesNewRomanPSMT" w:cs="TimesNewRomanPSMT"/>
        </w:rPr>
        <w:t>ear-</w:t>
      </w:r>
      <w:del w:id="124" w:author="Bonneau, Philippe" w:date="2022-03-22T17:49:00Z">
        <w:r w:rsidRPr="00C8772E" w:rsidDel="00CE19BA">
          <w:rPr>
            <w:rFonts w:ascii="TimesNewRomanPSMT" w:hAnsi="TimesNewRomanPSMT" w:cs="TimesNewRomanPSMT"/>
          </w:rPr>
          <w:delText>O</w:delText>
        </w:r>
      </w:del>
      <w:ins w:id="125" w:author="Bonneau, Philippe" w:date="2022-03-22T17:49:00Z">
        <w:r w:rsidR="00CE19BA">
          <w:rPr>
            <w:rFonts w:ascii="TimesNewRomanPSMT" w:hAnsi="TimesNewRomanPSMT" w:cs="TimesNewRomanPSMT"/>
          </w:rPr>
          <w:t>o</w:t>
        </w:r>
      </w:ins>
      <w:r w:rsidRPr="00C8772E">
        <w:rPr>
          <w:rFonts w:ascii="TimesNewRomanPSMT" w:hAnsi="TimesNewRomanPSMT" w:cs="TimesNewRomanPSMT"/>
        </w:rPr>
        <w:t>ver-</w:t>
      </w:r>
      <w:del w:id="126" w:author="Bonneau, Philippe" w:date="2022-03-22T17:49:00Z">
        <w:r w:rsidRPr="00C8772E" w:rsidDel="00CE19BA">
          <w:rPr>
            <w:rFonts w:ascii="TimesNewRomanPSMT" w:hAnsi="TimesNewRomanPSMT" w:cs="TimesNewRomanPSMT"/>
          </w:rPr>
          <w:delText>Y</w:delText>
        </w:r>
      </w:del>
      <w:ins w:id="127" w:author="Bonneau, Philippe" w:date="2022-03-22T17:49:00Z">
        <w:r w:rsidR="00CE19BA">
          <w:rPr>
            <w:rFonts w:ascii="TimesNewRomanPSMT" w:hAnsi="TimesNewRomanPSMT" w:cs="TimesNewRomanPSMT"/>
          </w:rPr>
          <w:t>y</w:t>
        </w:r>
      </w:ins>
      <w:r w:rsidRPr="00C8772E">
        <w:rPr>
          <w:rFonts w:ascii="TimesNewRomanPSMT" w:hAnsi="TimesNewRomanPSMT" w:cs="TimesNewRomanPSMT"/>
        </w:rPr>
        <w:t xml:space="preserve">ear </w:t>
      </w:r>
      <w:del w:id="128" w:author="Bonneau, Philippe" w:date="2022-03-22T17:49:00Z">
        <w:r w:rsidRPr="00C8772E" w:rsidDel="00CE19BA">
          <w:rPr>
            <w:rFonts w:ascii="TimesNewRomanPSMT" w:hAnsi="TimesNewRomanPSMT" w:cs="TimesNewRomanPSMT"/>
          </w:rPr>
          <w:delText>C</w:delText>
        </w:r>
      </w:del>
      <w:ins w:id="129" w:author="Bonneau, Philippe" w:date="2022-03-22T17:49:00Z">
        <w:r w:rsidR="00CE19BA">
          <w:rPr>
            <w:rFonts w:ascii="TimesNewRomanPSMT" w:hAnsi="TimesNewRomanPSMT" w:cs="TimesNewRomanPSMT"/>
          </w:rPr>
          <w:t>c</w:t>
        </w:r>
      </w:ins>
      <w:r w:rsidRPr="00C8772E">
        <w:rPr>
          <w:rFonts w:ascii="TimesNewRomanPSMT" w:hAnsi="TimesNewRomanPSMT" w:cs="TimesNewRomanPSMT"/>
        </w:rPr>
        <w:t xml:space="preserve">ost </w:t>
      </w:r>
      <w:del w:id="130" w:author="Bonneau, Philippe" w:date="2022-03-22T17:49:00Z">
        <w:r w:rsidRPr="00C8772E" w:rsidDel="00CE19BA">
          <w:rPr>
            <w:rFonts w:ascii="TimesNewRomanPSMT" w:hAnsi="TimesNewRomanPSMT" w:cs="TimesNewRomanPSMT"/>
          </w:rPr>
          <w:delText>I</w:delText>
        </w:r>
      </w:del>
      <w:ins w:id="131" w:author="Bonneau, Philippe" w:date="2022-03-22T17:49:00Z">
        <w:r w:rsidR="00CE19BA">
          <w:rPr>
            <w:rFonts w:ascii="TimesNewRomanPSMT" w:hAnsi="TimesNewRomanPSMT" w:cs="TimesNewRomanPSMT"/>
          </w:rPr>
          <w:t>i</w:t>
        </w:r>
      </w:ins>
      <w:r w:rsidRPr="00C8772E">
        <w:rPr>
          <w:rFonts w:ascii="TimesNewRomanPSMT" w:hAnsi="TimesNewRomanPSMT" w:cs="TimesNewRomanPSMT"/>
        </w:rPr>
        <w:t>ncreases (determined by the total amount spent in the State)</w:t>
      </w:r>
      <w:ins w:id="132" w:author="Bonneau, Philippe" w:date="2022-03-22T17:50:00Z">
        <w:r w:rsidR="00CE19BA">
          <w:rPr>
            <w:rFonts w:ascii="TimesNewRomanPSMT" w:hAnsi="TimesNewRomanPSMT" w:cs="TimesNewRomanPSMT"/>
          </w:rPr>
          <w:t>.</w:t>
        </w:r>
      </w:ins>
      <w:del w:id="133" w:author="Bonneau, Philippe" w:date="2022-03-22T17:49:00Z">
        <w:r w:rsidR="00E56F10" w:rsidRPr="00C8772E" w:rsidDel="00CE19BA">
          <w:rPr>
            <w:rFonts w:ascii="TimesNewRomanPSMT" w:hAnsi="TimesNewRomanPSMT" w:cs="TimesNewRomanPSMT"/>
          </w:rPr>
          <w:delText>;</w:delText>
        </w:r>
        <w:r w:rsidR="007315E0" w:rsidDel="00CE19BA">
          <w:rPr>
            <w:rFonts w:ascii="TimesNewRomanPSMT" w:hAnsi="TimesNewRomanPSMT" w:cs="TimesNewRomanPSMT"/>
          </w:rPr>
          <w:delText xml:space="preserve"> and</w:delText>
        </w:r>
      </w:del>
    </w:p>
    <w:p w14:paraId="710AD090" w14:textId="39383464" w:rsidR="00C8772E" w:rsidRPr="00C8772E" w:rsidRDefault="001C7441" w:rsidP="00C8772E">
      <w:pPr>
        <w:pStyle w:val="ListParagraph"/>
        <w:numPr>
          <w:ilvl w:val="4"/>
          <w:numId w:val="8"/>
        </w:numPr>
        <w:autoSpaceDE w:val="0"/>
        <w:autoSpaceDN w:val="0"/>
        <w:adjustRightInd w:val="0"/>
        <w:spacing w:after="120"/>
        <w:ind w:left="3060" w:hanging="540"/>
        <w:rPr>
          <w:rFonts w:ascii="TimesNewRomanPSMT" w:hAnsi="TimesNewRomanPSMT" w:cs="TimesNewRomanPSMT"/>
        </w:rPr>
      </w:pPr>
      <w:del w:id="134" w:author="Bonneau, Philippe" w:date="2022-03-22T17:50:00Z">
        <w:r w:rsidRPr="00C8772E" w:rsidDel="00CE19BA">
          <w:rPr>
            <w:rFonts w:ascii="TimesNewRomanPSMT" w:hAnsi="TimesNewRomanPSMT" w:cs="TimesNewRomanPSMT"/>
          </w:rPr>
          <w:delText xml:space="preserve">prescription drugs </w:delText>
        </w:r>
        <w:r w:rsidR="00E80693" w:rsidDel="00CE19BA">
          <w:rPr>
            <w:rFonts w:ascii="TimesNewRomanPSMT" w:hAnsi="TimesNewRomanPSMT" w:cs="TimesNewRomanPSMT"/>
          </w:rPr>
          <w:delText xml:space="preserve">included in the same drug product </w:delText>
        </w:r>
        <w:r w:rsidR="00257D1B" w:rsidDel="00CE19BA">
          <w:rPr>
            <w:rFonts w:ascii="TimesNewRomanPSMT" w:hAnsi="TimesNewRomanPSMT" w:cs="TimesNewRomanPSMT"/>
          </w:rPr>
          <w:delText xml:space="preserve">family </w:delText>
        </w:r>
        <w:r w:rsidRPr="00C8772E" w:rsidDel="00CE19BA">
          <w:rPr>
            <w:rFonts w:ascii="TimesNewRomanPSMT" w:hAnsi="TimesNewRomanPSMT" w:cs="TimesNewRomanPSMT"/>
          </w:rPr>
          <w:delText xml:space="preserve">as an NDC </w:delText>
        </w:r>
        <w:r w:rsidR="006D3274" w:rsidDel="00CE19BA">
          <w:rPr>
            <w:rFonts w:ascii="TimesNewRomanPSMT" w:hAnsi="TimesNewRomanPSMT" w:cs="TimesNewRomanPSMT"/>
          </w:rPr>
          <w:delText>included in</w:delText>
        </w:r>
        <w:r w:rsidRPr="00C8772E" w:rsidDel="00CE19BA">
          <w:rPr>
            <w:rFonts w:ascii="TimesNewRomanPSMT" w:hAnsi="TimesNewRomanPSMT" w:cs="TimesNewRomanPSMT"/>
          </w:rPr>
          <w:delText xml:space="preserve"> </w:delText>
        </w:r>
        <w:r w:rsidR="00B52FF0" w:rsidDel="00CE19BA">
          <w:rPr>
            <w:rFonts w:ascii="TimesNewRomanPSMT" w:hAnsi="TimesNewRomanPSMT" w:cs="TimesNewRomanPSMT"/>
          </w:rPr>
          <w:delText>sub-s</w:delText>
        </w:r>
        <w:r w:rsidRPr="00C8772E" w:rsidDel="00CE19BA">
          <w:rPr>
            <w:rFonts w:ascii="TimesNewRomanPSMT" w:hAnsi="TimesNewRomanPSMT" w:cs="TimesNewRomanPSMT"/>
          </w:rPr>
          <w:delText>ection</w:delText>
        </w:r>
        <w:r w:rsidR="005F7EFB" w:rsidDel="00CE19BA">
          <w:rPr>
            <w:rFonts w:ascii="TimesNewRomanPSMT" w:hAnsi="TimesNewRomanPSMT" w:cs="TimesNewRomanPSMT"/>
          </w:rPr>
          <w:delText>s</w:delText>
        </w:r>
        <w:r w:rsidR="003C7B0C" w:rsidDel="00CE19BA">
          <w:rPr>
            <w:rFonts w:ascii="TimesNewRomanPSMT" w:hAnsi="TimesNewRomanPSMT" w:cs="TimesNewRomanPSMT"/>
          </w:rPr>
          <w:delText xml:space="preserve"> C(1)(a) and </w:delText>
        </w:r>
        <w:r w:rsidR="00AC20BF" w:rsidDel="00CE19BA">
          <w:rPr>
            <w:rFonts w:ascii="TimesNewRomanPSMT" w:hAnsi="TimesNewRomanPSMT" w:cs="TimesNewRomanPSMT"/>
          </w:rPr>
          <w:delText>C(1)(b)</w:delText>
        </w:r>
        <w:r w:rsidR="002F2A00" w:rsidDel="00CE19BA">
          <w:rPr>
            <w:rFonts w:ascii="TimesNewRomanPSMT" w:hAnsi="TimesNewRomanPSMT" w:cs="TimesNewRomanPSMT"/>
          </w:rPr>
          <w:delText>.</w:delText>
        </w:r>
        <w:r w:rsidRPr="00C8772E" w:rsidDel="00CE19BA">
          <w:rPr>
            <w:rFonts w:ascii="TimesNewRomanPSMT" w:hAnsi="TimesNewRomanPSMT" w:cs="TimesNewRomanPSMT"/>
          </w:rPr>
          <w:delText xml:space="preserve"> </w:delText>
        </w:r>
      </w:del>
    </w:p>
    <w:p w14:paraId="146F05CE" w14:textId="0F5E3D9B" w:rsidR="007271F9" w:rsidRPr="006718C9" w:rsidDel="00D60938" w:rsidRDefault="007271F9" w:rsidP="00402BD3">
      <w:pPr>
        <w:pStyle w:val="ListParagraph"/>
        <w:numPr>
          <w:ilvl w:val="2"/>
          <w:numId w:val="6"/>
        </w:numPr>
        <w:tabs>
          <w:tab w:val="left" w:pos="2340"/>
        </w:tabs>
        <w:autoSpaceDE w:val="0"/>
        <w:autoSpaceDN w:val="0"/>
        <w:adjustRightInd w:val="0"/>
        <w:spacing w:after="120"/>
        <w:ind w:left="2340" w:hanging="360"/>
        <w:rPr>
          <w:del w:id="135" w:author="Bonneau, Philippe" w:date="2022-03-22T18:37:00Z"/>
          <w:rFonts w:ascii="Times New Roman" w:hAnsi="Times New Roman"/>
        </w:rPr>
      </w:pPr>
      <w:del w:id="136" w:author="Bonneau, Philippe" w:date="2022-03-22T18:37:00Z">
        <w:r w:rsidDel="00D60938">
          <w:rPr>
            <w:rFonts w:ascii="Times New Roman" w:hAnsi="Times New Roman"/>
          </w:rPr>
          <w:delText>On or before February 15</w:delText>
        </w:r>
        <w:r w:rsidRPr="006718C9" w:rsidDel="00D60938">
          <w:rPr>
            <w:rFonts w:ascii="Times New Roman" w:hAnsi="Times New Roman"/>
            <w:vertAlign w:val="superscript"/>
          </w:rPr>
          <w:delText>th</w:delText>
        </w:r>
        <w:r w:rsidDel="00D60938">
          <w:rPr>
            <w:rFonts w:ascii="Times New Roman" w:hAnsi="Times New Roman"/>
          </w:rPr>
          <w:delText xml:space="preserve"> of each year, the MHDO will produce and post on its publicly accessible website a list of </w:delText>
        </w:r>
        <w:r w:rsidR="008761A9" w:rsidDel="00D60938">
          <w:rPr>
            <w:rFonts w:ascii="Times New Roman" w:hAnsi="Times New Roman"/>
          </w:rPr>
          <w:delText>drug product families f</w:delText>
        </w:r>
        <w:r w:rsidR="00257D1B" w:rsidDel="00D60938">
          <w:rPr>
            <w:rFonts w:ascii="Times New Roman" w:hAnsi="Times New Roman"/>
          </w:rPr>
          <w:delText>or</w:delText>
        </w:r>
        <w:r w:rsidR="008761A9" w:rsidDel="00D60938">
          <w:rPr>
            <w:rFonts w:ascii="Times New Roman" w:hAnsi="Times New Roman"/>
          </w:rPr>
          <w:delText xml:space="preserve"> which it intends to request pricing component data from reporting entities.</w:delText>
        </w:r>
      </w:del>
    </w:p>
    <w:p w14:paraId="11105EA4" w14:textId="2C489BA4" w:rsidR="00AB6866" w:rsidRDefault="008761A9" w:rsidP="00402BD3">
      <w:pPr>
        <w:pStyle w:val="ListParagraph"/>
        <w:numPr>
          <w:ilvl w:val="2"/>
          <w:numId w:val="6"/>
        </w:numPr>
        <w:tabs>
          <w:tab w:val="left" w:pos="2340"/>
        </w:tabs>
        <w:autoSpaceDE w:val="0"/>
        <w:autoSpaceDN w:val="0"/>
        <w:adjustRightInd w:val="0"/>
        <w:spacing w:after="120"/>
        <w:ind w:left="2340" w:hanging="360"/>
        <w:rPr>
          <w:rFonts w:ascii="Times New Roman" w:hAnsi="Times New Roman"/>
        </w:rPr>
      </w:pPr>
      <w:r>
        <w:rPr>
          <w:rFonts w:ascii="Times New Roman" w:hAnsi="Times New Roman"/>
        </w:rPr>
        <w:t xml:space="preserve">Not sooner than 30 days after publicly posting the list of drug product families pursuant to </w:t>
      </w:r>
      <w:r w:rsidR="00E80693">
        <w:rPr>
          <w:rFonts w:ascii="Times New Roman" w:hAnsi="Times New Roman"/>
        </w:rPr>
        <w:t>sub</w:t>
      </w:r>
      <w:del w:id="137" w:author="Bonneau, Philippe" w:date="2022-03-22T18:38:00Z">
        <w:r w:rsidR="00E80693" w:rsidDel="00D60938">
          <w:rPr>
            <w:rFonts w:ascii="Times New Roman" w:hAnsi="Times New Roman"/>
          </w:rPr>
          <w:delText>-</w:delText>
        </w:r>
      </w:del>
      <w:r w:rsidR="00E80693">
        <w:rPr>
          <w:rFonts w:ascii="Times New Roman" w:hAnsi="Times New Roman"/>
        </w:rPr>
        <w:t>s</w:t>
      </w:r>
      <w:r>
        <w:rPr>
          <w:rFonts w:ascii="Times New Roman" w:hAnsi="Times New Roman"/>
        </w:rPr>
        <w:t xml:space="preserve">ection </w:t>
      </w:r>
      <w:proofErr w:type="gramStart"/>
      <w:r>
        <w:rPr>
          <w:rFonts w:ascii="Times New Roman" w:hAnsi="Times New Roman"/>
        </w:rPr>
        <w:t>C(</w:t>
      </w:r>
      <w:proofErr w:type="gramEnd"/>
      <w:ins w:id="138" w:author="Bonneau, Philippe" w:date="2022-03-22T18:39:00Z">
        <w:r w:rsidR="00D60938">
          <w:rPr>
            <w:rFonts w:ascii="Times New Roman" w:hAnsi="Times New Roman"/>
          </w:rPr>
          <w:t>1</w:t>
        </w:r>
      </w:ins>
      <w:del w:id="139" w:author="Bonneau, Philippe" w:date="2022-03-22T18:39:00Z">
        <w:r w:rsidDel="00D60938">
          <w:rPr>
            <w:rFonts w:ascii="Times New Roman" w:hAnsi="Times New Roman"/>
          </w:rPr>
          <w:delText>2</w:delText>
        </w:r>
      </w:del>
      <w:r>
        <w:rPr>
          <w:rFonts w:ascii="Times New Roman" w:hAnsi="Times New Roman"/>
        </w:rPr>
        <w:t>)</w:t>
      </w:r>
      <w:r w:rsidR="00AB6866">
        <w:rPr>
          <w:rFonts w:ascii="Times New Roman" w:hAnsi="Times New Roman"/>
        </w:rPr>
        <w:t>, the MHDO will notify, via e-mail:</w:t>
      </w:r>
    </w:p>
    <w:p w14:paraId="001F4056" w14:textId="16C8BB4D" w:rsidR="00311EE8" w:rsidRDefault="007B2A18" w:rsidP="00A1095E">
      <w:pPr>
        <w:pStyle w:val="BodyTextIndent"/>
        <w:keepNext/>
        <w:keepLines/>
        <w:numPr>
          <w:ilvl w:val="3"/>
          <w:numId w:val="13"/>
        </w:numPr>
        <w:tabs>
          <w:tab w:val="clear" w:pos="2160"/>
          <w:tab w:val="clear" w:pos="2880"/>
          <w:tab w:val="left" w:pos="3600"/>
          <w:tab w:val="left" w:pos="4320"/>
        </w:tabs>
        <w:spacing w:after="120"/>
        <w:rPr>
          <w:rFonts w:ascii="Times New Roman" w:hAnsi="Times New Roman"/>
          <w:sz w:val="22"/>
          <w:szCs w:val="22"/>
        </w:rPr>
      </w:pPr>
      <w:bookmarkStart w:id="140" w:name="_Hlk43214271"/>
      <w:r w:rsidRPr="007B2A18">
        <w:rPr>
          <w:rFonts w:ascii="Times New Roman" w:hAnsi="Times New Roman"/>
          <w:sz w:val="22"/>
          <w:szCs w:val="22"/>
        </w:rPr>
        <w:t>manufacturers that are required to report pricing component data</w:t>
      </w:r>
      <w:r w:rsidR="00EE247D">
        <w:rPr>
          <w:rFonts w:ascii="Times New Roman" w:hAnsi="Times New Roman"/>
          <w:sz w:val="22"/>
          <w:szCs w:val="22"/>
        </w:rPr>
        <w:t xml:space="preserve"> </w:t>
      </w:r>
      <w:r w:rsidRPr="007B2A18">
        <w:rPr>
          <w:rFonts w:ascii="Times New Roman" w:hAnsi="Times New Roman"/>
          <w:sz w:val="22"/>
          <w:szCs w:val="22"/>
        </w:rPr>
        <w:t xml:space="preserve">as detailed in section </w:t>
      </w:r>
      <w:r w:rsidR="00D81DEE">
        <w:rPr>
          <w:rFonts w:ascii="Times New Roman" w:hAnsi="Times New Roman"/>
          <w:sz w:val="22"/>
          <w:szCs w:val="22"/>
        </w:rPr>
        <w:t>2(J)</w:t>
      </w:r>
      <w:r w:rsidR="00E43092">
        <w:rPr>
          <w:rFonts w:ascii="Times New Roman" w:hAnsi="Times New Roman"/>
          <w:sz w:val="22"/>
          <w:szCs w:val="22"/>
        </w:rPr>
        <w:t>(1</w:t>
      </w:r>
      <w:proofErr w:type="gramStart"/>
      <w:r w:rsidR="00E43092">
        <w:rPr>
          <w:rFonts w:ascii="Times New Roman" w:hAnsi="Times New Roman"/>
          <w:sz w:val="22"/>
          <w:szCs w:val="22"/>
        </w:rPr>
        <w:t>)</w:t>
      </w:r>
      <w:r w:rsidR="004D31CC">
        <w:rPr>
          <w:rFonts w:ascii="Times New Roman" w:hAnsi="Times New Roman"/>
          <w:sz w:val="22"/>
          <w:szCs w:val="22"/>
        </w:rPr>
        <w:t>;</w:t>
      </w:r>
      <w:proofErr w:type="gramEnd"/>
    </w:p>
    <w:p w14:paraId="315D90DA" w14:textId="2DC62AE0" w:rsidR="00095008" w:rsidRPr="0087649B" w:rsidRDefault="007B2A18" w:rsidP="00A1095E">
      <w:pPr>
        <w:pStyle w:val="BodyTextIndent"/>
        <w:keepNext/>
        <w:keepLines/>
        <w:numPr>
          <w:ilvl w:val="3"/>
          <w:numId w:val="13"/>
        </w:numPr>
        <w:tabs>
          <w:tab w:val="clear" w:pos="2160"/>
          <w:tab w:val="clear" w:pos="2880"/>
          <w:tab w:val="left" w:pos="3600"/>
          <w:tab w:val="left" w:pos="4320"/>
        </w:tabs>
        <w:spacing w:after="120"/>
        <w:rPr>
          <w:rFonts w:ascii="Times New Roman" w:hAnsi="Times New Roman"/>
          <w:sz w:val="22"/>
          <w:szCs w:val="22"/>
        </w:rPr>
      </w:pPr>
      <w:r w:rsidRPr="007B2A18">
        <w:rPr>
          <w:rFonts w:ascii="Times New Roman" w:hAnsi="Times New Roman"/>
          <w:sz w:val="22"/>
          <w:szCs w:val="22"/>
        </w:rPr>
        <w:t>wholesale drug distributors that are required to report pricing component data</w:t>
      </w:r>
      <w:r w:rsidR="00027CEA">
        <w:rPr>
          <w:rFonts w:ascii="Times New Roman" w:hAnsi="Times New Roman"/>
          <w:sz w:val="22"/>
          <w:szCs w:val="22"/>
        </w:rPr>
        <w:t xml:space="preserve"> </w:t>
      </w:r>
      <w:r w:rsidRPr="007B2A18">
        <w:rPr>
          <w:rFonts w:ascii="Times New Roman" w:hAnsi="Times New Roman"/>
          <w:sz w:val="22"/>
          <w:szCs w:val="22"/>
        </w:rPr>
        <w:t xml:space="preserve">as detailed in section </w:t>
      </w:r>
      <w:r w:rsidR="00D81DEE">
        <w:rPr>
          <w:rFonts w:ascii="Times New Roman" w:hAnsi="Times New Roman"/>
          <w:sz w:val="22"/>
          <w:szCs w:val="22"/>
        </w:rPr>
        <w:t>2(J)</w:t>
      </w:r>
      <w:r w:rsidR="00E43092">
        <w:rPr>
          <w:rFonts w:ascii="Times New Roman" w:hAnsi="Times New Roman"/>
          <w:sz w:val="22"/>
          <w:szCs w:val="22"/>
        </w:rPr>
        <w:t>(2)</w:t>
      </w:r>
      <w:r w:rsidR="004D31CC">
        <w:rPr>
          <w:rFonts w:ascii="Times New Roman" w:hAnsi="Times New Roman"/>
          <w:sz w:val="22"/>
          <w:szCs w:val="22"/>
        </w:rPr>
        <w:t>;</w:t>
      </w:r>
      <w:r w:rsidRPr="007B2A18">
        <w:t xml:space="preserve"> </w:t>
      </w:r>
      <w:r w:rsidR="00945001" w:rsidRPr="00945001">
        <w:rPr>
          <w:rFonts w:ascii="Times New Roman" w:hAnsi="Times New Roman"/>
          <w:sz w:val="22"/>
          <w:szCs w:val="22"/>
        </w:rPr>
        <w:t>and</w:t>
      </w:r>
    </w:p>
    <w:p w14:paraId="271D66EE" w14:textId="2667AC2B" w:rsidR="005A16EB" w:rsidRPr="005A16EB" w:rsidRDefault="007B2A18" w:rsidP="005A16EB">
      <w:pPr>
        <w:pStyle w:val="BodyTextIndent"/>
        <w:keepNext/>
        <w:keepLines/>
        <w:numPr>
          <w:ilvl w:val="3"/>
          <w:numId w:val="13"/>
        </w:numPr>
        <w:tabs>
          <w:tab w:val="clear" w:pos="2160"/>
          <w:tab w:val="clear" w:pos="2880"/>
          <w:tab w:val="left" w:pos="3600"/>
          <w:tab w:val="left" w:pos="4320"/>
        </w:tabs>
        <w:spacing w:after="120"/>
        <w:rPr>
          <w:rFonts w:ascii="Times New Roman" w:hAnsi="Times New Roman"/>
          <w:sz w:val="22"/>
          <w:szCs w:val="22"/>
        </w:rPr>
      </w:pPr>
      <w:r w:rsidRPr="00095008">
        <w:rPr>
          <w:rFonts w:ascii="Times New Roman" w:hAnsi="Times New Roman"/>
          <w:sz w:val="22"/>
          <w:szCs w:val="22"/>
        </w:rPr>
        <w:t xml:space="preserve">pharmacy benefits managers that are required to report pricing component data as detailed in section </w:t>
      </w:r>
      <w:r w:rsidR="00D81DEE">
        <w:rPr>
          <w:rFonts w:ascii="Times New Roman" w:hAnsi="Times New Roman"/>
          <w:sz w:val="22"/>
          <w:szCs w:val="22"/>
        </w:rPr>
        <w:t>2(J)</w:t>
      </w:r>
      <w:r w:rsidR="00E43092">
        <w:rPr>
          <w:rFonts w:ascii="Times New Roman" w:hAnsi="Times New Roman"/>
          <w:sz w:val="22"/>
          <w:szCs w:val="22"/>
        </w:rPr>
        <w:t>(3)</w:t>
      </w:r>
      <w:r w:rsidRPr="00095008">
        <w:rPr>
          <w:rFonts w:ascii="Times New Roman" w:hAnsi="Times New Roman"/>
          <w:sz w:val="22"/>
          <w:szCs w:val="22"/>
        </w:rPr>
        <w:t>.</w:t>
      </w:r>
    </w:p>
    <w:p w14:paraId="490DA25F" w14:textId="3282E47A" w:rsidR="00BE7261" w:rsidRDefault="00BE7261" w:rsidP="005A16EB">
      <w:pPr>
        <w:pStyle w:val="ListParagraph"/>
        <w:numPr>
          <w:ilvl w:val="2"/>
          <w:numId w:val="6"/>
        </w:numPr>
        <w:tabs>
          <w:tab w:val="left" w:pos="2340"/>
        </w:tabs>
        <w:autoSpaceDE w:val="0"/>
        <w:autoSpaceDN w:val="0"/>
        <w:adjustRightInd w:val="0"/>
        <w:spacing w:after="120"/>
        <w:ind w:left="2340" w:hanging="360"/>
        <w:rPr>
          <w:rFonts w:ascii="Times New Roman" w:hAnsi="Times New Roman"/>
        </w:rPr>
      </w:pPr>
      <w:r w:rsidRPr="00BE7261">
        <w:rPr>
          <w:rFonts w:ascii="Times New Roman" w:hAnsi="Times New Roman"/>
        </w:rPr>
        <w:t xml:space="preserve">Each reporting entity receiving such a notification shall submit their pricing component data to </w:t>
      </w:r>
      <w:ins w:id="141" w:author="Bonneau, Philippe" w:date="2022-03-22T18:44:00Z">
        <w:r w:rsidR="00D60938">
          <w:rPr>
            <w:rFonts w:ascii="Times New Roman" w:hAnsi="Times New Roman"/>
          </w:rPr>
          <w:t xml:space="preserve">the </w:t>
        </w:r>
      </w:ins>
      <w:r w:rsidRPr="00BE7261">
        <w:rPr>
          <w:rFonts w:ascii="Times New Roman" w:hAnsi="Times New Roman"/>
        </w:rPr>
        <w:t>MHDO for each NDC in each drug product family included in the notice in accordance with the requirements below.</w:t>
      </w:r>
    </w:p>
    <w:bookmarkEnd w:id="140"/>
    <w:p w14:paraId="23BCB6CA" w14:textId="77777777" w:rsidR="00095008" w:rsidRPr="00095008" w:rsidRDefault="00095008" w:rsidP="00B46A2E">
      <w:pPr>
        <w:pStyle w:val="BodyTextIndent"/>
        <w:keepNext/>
        <w:keepLines/>
        <w:tabs>
          <w:tab w:val="clear" w:pos="2160"/>
          <w:tab w:val="clear" w:pos="2880"/>
          <w:tab w:val="left" w:pos="3600"/>
          <w:tab w:val="left" w:pos="4320"/>
        </w:tabs>
        <w:rPr>
          <w:rFonts w:ascii="Times New Roman" w:hAnsi="Times New Roman"/>
          <w:sz w:val="22"/>
          <w:szCs w:val="22"/>
        </w:rPr>
      </w:pPr>
    </w:p>
    <w:p w14:paraId="2A29AE0F" w14:textId="1BA8E0F2" w:rsidR="00095008" w:rsidRPr="00B46A2E" w:rsidRDefault="00095008" w:rsidP="004973C8">
      <w:pPr>
        <w:pStyle w:val="ListParagraph"/>
        <w:numPr>
          <w:ilvl w:val="1"/>
          <w:numId w:val="6"/>
        </w:numPr>
        <w:autoSpaceDE w:val="0"/>
        <w:autoSpaceDN w:val="0"/>
        <w:adjustRightInd w:val="0"/>
        <w:spacing w:after="120"/>
        <w:rPr>
          <w:rFonts w:ascii="Times New Roman" w:hAnsi="Times New Roman"/>
        </w:rPr>
      </w:pPr>
      <w:r>
        <w:rPr>
          <w:rFonts w:ascii="Times New Roman" w:hAnsi="Times New Roman"/>
          <w:b/>
        </w:rPr>
        <w:t>Submission Method.</w:t>
      </w:r>
      <w:r w:rsidRPr="00B46A2E">
        <w:rPr>
          <w:rStyle w:val="CommentReference"/>
          <w:rFonts w:ascii="Times New Roman" w:hAnsi="Times New Roman"/>
          <w:sz w:val="22"/>
          <w:szCs w:val="22"/>
        </w:rPr>
        <w:t xml:space="preserve"> </w:t>
      </w:r>
      <w:r>
        <w:rPr>
          <w:rStyle w:val="CommentReference"/>
          <w:rFonts w:ascii="Times New Roman" w:hAnsi="Times New Roman"/>
          <w:sz w:val="22"/>
          <w:szCs w:val="22"/>
        </w:rPr>
        <w:t>D</w:t>
      </w:r>
      <w:r w:rsidR="007B2A18" w:rsidRPr="00095008">
        <w:rPr>
          <w:rFonts w:ascii="Times New Roman" w:hAnsi="Times New Roman"/>
        </w:rPr>
        <w:t xml:space="preserve">ata files must be submitted </w:t>
      </w:r>
      <w:r w:rsidR="006763C1" w:rsidRPr="00095008">
        <w:rPr>
          <w:rFonts w:ascii="Times New Roman" w:hAnsi="Times New Roman"/>
        </w:rPr>
        <w:t xml:space="preserve">via the MHDO </w:t>
      </w:r>
      <w:r w:rsidR="000329E1">
        <w:rPr>
          <w:rFonts w:ascii="Times New Roman" w:hAnsi="Times New Roman"/>
        </w:rPr>
        <w:t>Prescription Drug Price Data Portal</w:t>
      </w:r>
      <w:r w:rsidR="006763C1" w:rsidRPr="00095008">
        <w:rPr>
          <w:rFonts w:ascii="Times New Roman" w:hAnsi="Times New Roman"/>
        </w:rPr>
        <w:t xml:space="preserve"> web interface </w:t>
      </w:r>
      <w:r w:rsidR="000329E1">
        <w:rPr>
          <w:rFonts w:ascii="Times New Roman" w:hAnsi="Times New Roman"/>
        </w:rPr>
        <w:t>(https://mhdo.maine.gov/pharma_portal/)</w:t>
      </w:r>
      <w:r w:rsidR="007B2A18" w:rsidRPr="00095008">
        <w:rPr>
          <w:rFonts w:ascii="Times New Roman" w:hAnsi="Times New Roman"/>
        </w:rPr>
        <w:t>. E-mail attachments shall not be accepted</w:t>
      </w:r>
      <w:r w:rsidR="00667617" w:rsidRPr="00095008">
        <w:rPr>
          <w:rFonts w:ascii="Times New Roman" w:hAnsi="Times New Roman"/>
        </w:rPr>
        <w:t>.</w:t>
      </w:r>
    </w:p>
    <w:p w14:paraId="1AF82056" w14:textId="7244AA76" w:rsidR="00095008" w:rsidRPr="00B46A2E" w:rsidRDefault="007B2A18" w:rsidP="004973C8">
      <w:pPr>
        <w:pStyle w:val="ListParagraph"/>
        <w:numPr>
          <w:ilvl w:val="1"/>
          <w:numId w:val="6"/>
        </w:numPr>
        <w:autoSpaceDE w:val="0"/>
        <w:autoSpaceDN w:val="0"/>
        <w:adjustRightInd w:val="0"/>
        <w:spacing w:after="120"/>
        <w:rPr>
          <w:rFonts w:ascii="Times New Roman" w:hAnsi="Times New Roman"/>
        </w:rPr>
      </w:pPr>
      <w:r w:rsidRPr="00095008">
        <w:rPr>
          <w:rFonts w:ascii="Times New Roman" w:hAnsi="Times New Roman"/>
          <w:b/>
        </w:rPr>
        <w:t>File Format.</w:t>
      </w:r>
      <w:r w:rsidRPr="00095008">
        <w:rPr>
          <w:rFonts w:ascii="Times New Roman" w:hAnsi="Times New Roman"/>
        </w:rPr>
        <w:t xml:space="preserve"> </w:t>
      </w:r>
      <w:r w:rsidR="0069678E" w:rsidRPr="00095008">
        <w:rPr>
          <w:rFonts w:ascii="Times New Roman" w:hAnsi="Times New Roman"/>
        </w:rPr>
        <w:t xml:space="preserve">The file format will be an MHDO-provided Excel template for each </w:t>
      </w:r>
      <w:r w:rsidRPr="00095008">
        <w:rPr>
          <w:rFonts w:ascii="Times New Roman" w:hAnsi="Times New Roman"/>
        </w:rPr>
        <w:t>dataset</w:t>
      </w:r>
      <w:r w:rsidR="0069678E" w:rsidRPr="00095008">
        <w:rPr>
          <w:rFonts w:ascii="Times New Roman" w:hAnsi="Times New Roman"/>
        </w:rPr>
        <w:t xml:space="preserve"> submitted via a secure web upload interface. Submitters must use</w:t>
      </w:r>
      <w:r w:rsidRPr="00095008">
        <w:rPr>
          <w:rFonts w:ascii="Times New Roman" w:hAnsi="Times New Roman"/>
        </w:rPr>
        <w:t xml:space="preserve"> the current version of the appropriate</w:t>
      </w:r>
      <w:r w:rsidR="0069678E" w:rsidRPr="00095008">
        <w:rPr>
          <w:rFonts w:ascii="Times New Roman" w:hAnsi="Times New Roman"/>
        </w:rPr>
        <w:t xml:space="preserve"> template.</w:t>
      </w:r>
      <w:r w:rsidRPr="00095008">
        <w:rPr>
          <w:rFonts w:ascii="Times New Roman" w:hAnsi="Times New Roman"/>
        </w:rPr>
        <w:t xml:space="preserve"> </w:t>
      </w:r>
      <w:r w:rsidR="00C55093" w:rsidRPr="00095008">
        <w:rPr>
          <w:rFonts w:ascii="Times New Roman" w:hAnsi="Times New Roman"/>
        </w:rPr>
        <w:t xml:space="preserve">The </w:t>
      </w:r>
      <w:r w:rsidR="0069678E" w:rsidRPr="00095008">
        <w:rPr>
          <w:rFonts w:ascii="Times New Roman" w:hAnsi="Times New Roman"/>
        </w:rPr>
        <w:t>file format will contain the data elements found</w:t>
      </w:r>
      <w:r w:rsidR="00C55093" w:rsidRPr="00095008">
        <w:rPr>
          <w:rFonts w:ascii="Times New Roman" w:hAnsi="Times New Roman"/>
        </w:rPr>
        <w:t xml:space="preserve"> </w:t>
      </w:r>
      <w:r w:rsidR="00695E55">
        <w:rPr>
          <w:rFonts w:ascii="Times New Roman" w:hAnsi="Times New Roman"/>
        </w:rPr>
        <w:t xml:space="preserve">in the </w:t>
      </w:r>
      <w:r w:rsidR="00C55093" w:rsidRPr="00095008">
        <w:rPr>
          <w:rFonts w:ascii="Times New Roman" w:hAnsi="Times New Roman"/>
        </w:rPr>
        <w:t xml:space="preserve">Reporting </w:t>
      </w:r>
      <w:r w:rsidR="0069678E" w:rsidRPr="00095008">
        <w:rPr>
          <w:rFonts w:ascii="Times New Roman" w:hAnsi="Times New Roman"/>
        </w:rPr>
        <w:t>Specifications</w:t>
      </w:r>
      <w:r w:rsidR="00C55093" w:rsidRPr="00095008">
        <w:rPr>
          <w:rFonts w:ascii="Times New Roman" w:hAnsi="Times New Roman"/>
        </w:rPr>
        <w:t xml:space="preserve"> </w:t>
      </w:r>
      <w:r w:rsidRPr="00095008">
        <w:rPr>
          <w:rFonts w:ascii="Times New Roman" w:hAnsi="Times New Roman"/>
        </w:rPr>
        <w:t xml:space="preserve">described in subsection </w:t>
      </w:r>
      <w:r w:rsidR="00D81DEE">
        <w:rPr>
          <w:rFonts w:ascii="Times New Roman" w:hAnsi="Times New Roman"/>
        </w:rPr>
        <w:t>2(J)</w:t>
      </w:r>
      <w:r w:rsidR="0069678E" w:rsidRPr="00095008">
        <w:rPr>
          <w:rFonts w:ascii="Times New Roman" w:hAnsi="Times New Roman"/>
        </w:rPr>
        <w:t>.</w:t>
      </w:r>
      <w:r w:rsidRPr="00095008">
        <w:rPr>
          <w:rFonts w:ascii="Times New Roman" w:hAnsi="Times New Roman"/>
        </w:rPr>
        <w:t xml:space="preserve"> File naming conventions </w:t>
      </w:r>
      <w:r w:rsidR="00C55093" w:rsidRPr="00095008">
        <w:rPr>
          <w:rFonts w:ascii="Times New Roman" w:hAnsi="Times New Roman"/>
        </w:rPr>
        <w:t>will be</w:t>
      </w:r>
      <w:r w:rsidRPr="00095008">
        <w:rPr>
          <w:rFonts w:ascii="Times New Roman" w:hAnsi="Times New Roman"/>
        </w:rPr>
        <w:t xml:space="preserve"> specified in the instructions included with each template.</w:t>
      </w:r>
    </w:p>
    <w:p w14:paraId="64DD33EE" w14:textId="0A50B2F0" w:rsidR="00095008" w:rsidRPr="00B46A2E" w:rsidRDefault="0020253B" w:rsidP="004973C8">
      <w:pPr>
        <w:pStyle w:val="ListParagraph"/>
        <w:numPr>
          <w:ilvl w:val="1"/>
          <w:numId w:val="6"/>
        </w:numPr>
        <w:autoSpaceDE w:val="0"/>
        <w:autoSpaceDN w:val="0"/>
        <w:adjustRightInd w:val="0"/>
        <w:spacing w:after="120"/>
        <w:rPr>
          <w:rFonts w:ascii="Times New Roman" w:hAnsi="Times New Roman"/>
        </w:rPr>
      </w:pPr>
      <w:r w:rsidRPr="00095008">
        <w:rPr>
          <w:rFonts w:ascii="Times New Roman" w:hAnsi="Times New Roman"/>
          <w:b/>
        </w:rPr>
        <w:t>Codes.</w:t>
      </w:r>
      <w:r w:rsidRPr="00095008">
        <w:rPr>
          <w:rFonts w:ascii="Times New Roman" w:hAnsi="Times New Roman"/>
        </w:rPr>
        <w:t xml:space="preserve">  Unless otherwise specified, only the code sources listed and described in the templated reports are to be utilized. Specific or unique coding systems shall not be permitted.</w:t>
      </w:r>
    </w:p>
    <w:p w14:paraId="293AC59D" w14:textId="24379DCA" w:rsidR="00095008" w:rsidRPr="00B46A2E" w:rsidRDefault="006763C1" w:rsidP="004973C8">
      <w:pPr>
        <w:pStyle w:val="ListParagraph"/>
        <w:numPr>
          <w:ilvl w:val="1"/>
          <w:numId w:val="6"/>
        </w:numPr>
        <w:autoSpaceDE w:val="0"/>
        <w:autoSpaceDN w:val="0"/>
        <w:adjustRightInd w:val="0"/>
        <w:spacing w:after="120"/>
        <w:rPr>
          <w:rFonts w:ascii="Times New Roman" w:hAnsi="Times New Roman"/>
        </w:rPr>
      </w:pPr>
      <w:r w:rsidRPr="00095008">
        <w:rPr>
          <w:rFonts w:ascii="Times New Roman" w:hAnsi="Times New Roman"/>
          <w:b/>
        </w:rPr>
        <w:t>Submission Deadline.</w:t>
      </w:r>
      <w:r w:rsidRPr="00095008">
        <w:rPr>
          <w:rFonts w:ascii="Times New Roman" w:hAnsi="Times New Roman"/>
        </w:rPr>
        <w:t xml:space="preserve">  Prescription drug manufacturers, wholesale drug distributors and pharmacy benefits managers shall report no later than </w:t>
      </w:r>
      <w:r w:rsidR="00027CEA" w:rsidRPr="00095008">
        <w:rPr>
          <w:rFonts w:ascii="Times New Roman" w:hAnsi="Times New Roman"/>
        </w:rPr>
        <w:t>60 days after notification</w:t>
      </w:r>
      <w:r w:rsidRPr="00095008">
        <w:rPr>
          <w:rFonts w:ascii="Times New Roman" w:hAnsi="Times New Roman"/>
        </w:rPr>
        <w:t xml:space="preserve"> </w:t>
      </w:r>
      <w:r w:rsidR="00695E55">
        <w:rPr>
          <w:rFonts w:ascii="Times New Roman" w:hAnsi="Times New Roman"/>
        </w:rPr>
        <w:t xml:space="preserve">from </w:t>
      </w:r>
      <w:r w:rsidRPr="00095008">
        <w:rPr>
          <w:rFonts w:ascii="Times New Roman" w:hAnsi="Times New Roman"/>
        </w:rPr>
        <w:t>the MHDO</w:t>
      </w:r>
      <w:r w:rsidR="00582634">
        <w:rPr>
          <w:rFonts w:ascii="Times New Roman" w:hAnsi="Times New Roman"/>
        </w:rPr>
        <w:t>,</w:t>
      </w:r>
      <w:r w:rsidRPr="00095008">
        <w:rPr>
          <w:rFonts w:ascii="Times New Roman" w:hAnsi="Times New Roman"/>
        </w:rPr>
        <w:t xml:space="preserve"> as described in </w:t>
      </w:r>
      <w:ins w:id="142" w:author="Bonneau, Philippe" w:date="2022-03-22T18:56:00Z">
        <w:r w:rsidR="002327F8">
          <w:rPr>
            <w:rFonts w:ascii="Times New Roman" w:hAnsi="Times New Roman"/>
          </w:rPr>
          <w:t>sub</w:t>
        </w:r>
      </w:ins>
      <w:r w:rsidRPr="00095008">
        <w:rPr>
          <w:rFonts w:ascii="Times New Roman" w:hAnsi="Times New Roman"/>
        </w:rPr>
        <w:t>section 2(</w:t>
      </w:r>
      <w:r w:rsidR="006210CB">
        <w:rPr>
          <w:rFonts w:ascii="Times New Roman" w:hAnsi="Times New Roman"/>
        </w:rPr>
        <w:t>C</w:t>
      </w:r>
      <w:r w:rsidRPr="00095008">
        <w:rPr>
          <w:rFonts w:ascii="Times New Roman" w:hAnsi="Times New Roman"/>
        </w:rPr>
        <w:t>)</w:t>
      </w:r>
      <w:ins w:id="143" w:author="Bonneau, Philippe" w:date="2022-03-22T18:56:00Z">
        <w:r w:rsidR="002327F8">
          <w:rPr>
            <w:rFonts w:ascii="Times New Roman" w:hAnsi="Times New Roman"/>
          </w:rPr>
          <w:t>(2)</w:t>
        </w:r>
      </w:ins>
      <w:r w:rsidRPr="00095008">
        <w:rPr>
          <w:rFonts w:ascii="Times New Roman" w:hAnsi="Times New Roman"/>
        </w:rPr>
        <w:t>.</w:t>
      </w:r>
      <w:del w:id="144" w:author="Bonneau, Philippe" w:date="2022-08-19T08:48:00Z">
        <w:r w:rsidRPr="00095008" w:rsidDel="004E19B8">
          <w:rPr>
            <w:rFonts w:ascii="Times New Roman" w:hAnsi="Times New Roman"/>
          </w:rPr>
          <w:delText xml:space="preserve"> </w:delText>
        </w:r>
      </w:del>
    </w:p>
    <w:p w14:paraId="20269120" w14:textId="74F265EF" w:rsidR="0044753C" w:rsidRDefault="006763C1" w:rsidP="004973C8">
      <w:pPr>
        <w:pStyle w:val="ListParagraph"/>
        <w:numPr>
          <w:ilvl w:val="1"/>
          <w:numId w:val="6"/>
        </w:numPr>
        <w:autoSpaceDE w:val="0"/>
        <w:autoSpaceDN w:val="0"/>
        <w:adjustRightInd w:val="0"/>
        <w:spacing w:after="120"/>
        <w:rPr>
          <w:rFonts w:ascii="Times New Roman" w:hAnsi="Times New Roman"/>
        </w:rPr>
      </w:pPr>
      <w:r w:rsidRPr="00095008">
        <w:rPr>
          <w:rFonts w:ascii="Times New Roman" w:hAnsi="Times New Roman"/>
          <w:b/>
        </w:rPr>
        <w:t>Rejection of Submissions</w:t>
      </w:r>
      <w:r w:rsidRPr="00095008">
        <w:rPr>
          <w:rFonts w:ascii="Times New Roman" w:hAnsi="Times New Roman"/>
        </w:rPr>
        <w:t>. Failure to conform to the requirements of subsections D</w:t>
      </w:r>
      <w:r w:rsidR="006210CB">
        <w:rPr>
          <w:rFonts w:ascii="Times New Roman" w:hAnsi="Times New Roman"/>
        </w:rPr>
        <w:t>,</w:t>
      </w:r>
      <w:r w:rsidRPr="00095008">
        <w:rPr>
          <w:rFonts w:ascii="Times New Roman" w:hAnsi="Times New Roman"/>
        </w:rPr>
        <w:t xml:space="preserve"> </w:t>
      </w:r>
      <w:r w:rsidR="0020253B" w:rsidRPr="00095008">
        <w:rPr>
          <w:rFonts w:ascii="Times New Roman" w:hAnsi="Times New Roman"/>
        </w:rPr>
        <w:t>E</w:t>
      </w:r>
      <w:r w:rsidR="006210CB">
        <w:rPr>
          <w:rFonts w:ascii="Times New Roman" w:hAnsi="Times New Roman"/>
        </w:rPr>
        <w:t xml:space="preserve"> or F</w:t>
      </w:r>
      <w:r w:rsidRPr="00095008">
        <w:rPr>
          <w:rFonts w:ascii="Times New Roman" w:hAnsi="Times New Roman"/>
        </w:rPr>
        <w:t xml:space="preserve"> of this Section shall result in the rejection of the data file(s). All rejected files must be corrected and resubmitted to the MHDO or its designee within </w:t>
      </w:r>
      <w:r w:rsidR="00D52F96">
        <w:rPr>
          <w:rFonts w:ascii="Times New Roman" w:hAnsi="Times New Roman"/>
        </w:rPr>
        <w:t>3</w:t>
      </w:r>
      <w:r w:rsidR="00D86A7E" w:rsidRPr="00095008">
        <w:rPr>
          <w:rFonts w:ascii="Times New Roman" w:hAnsi="Times New Roman"/>
        </w:rPr>
        <w:t>0</w:t>
      </w:r>
      <w:r w:rsidRPr="00095008">
        <w:rPr>
          <w:rFonts w:ascii="Times New Roman" w:hAnsi="Times New Roman"/>
        </w:rPr>
        <w:t xml:space="preserve"> days.</w:t>
      </w:r>
    </w:p>
    <w:p w14:paraId="19D97A17" w14:textId="5FD59035" w:rsidR="00CB7947" w:rsidRPr="00095008" w:rsidRDefault="00CB7947" w:rsidP="004973C8">
      <w:pPr>
        <w:pStyle w:val="ListParagraph"/>
        <w:numPr>
          <w:ilvl w:val="1"/>
          <w:numId w:val="6"/>
        </w:numPr>
        <w:autoSpaceDE w:val="0"/>
        <w:autoSpaceDN w:val="0"/>
        <w:adjustRightInd w:val="0"/>
        <w:spacing w:after="120"/>
        <w:rPr>
          <w:rFonts w:ascii="Times New Roman" w:hAnsi="Times New Roman"/>
        </w:rPr>
      </w:pPr>
      <w:r w:rsidRPr="00E127CE">
        <w:rPr>
          <w:rFonts w:ascii="Times New Roman" w:hAnsi="Times New Roman"/>
          <w:b/>
        </w:rPr>
        <w:t>Replacement of Data Files.</w:t>
      </w:r>
      <w:r w:rsidRPr="00E127CE">
        <w:rPr>
          <w:rFonts w:ascii="Times New Roman" w:hAnsi="Times New Roman"/>
        </w:rPr>
        <w:t xml:space="preserve"> A </w:t>
      </w:r>
      <w:r w:rsidR="00954CC6">
        <w:rPr>
          <w:rFonts w:ascii="Times New Roman" w:hAnsi="Times New Roman"/>
        </w:rPr>
        <w:t>reporting entity</w:t>
      </w:r>
      <w:r w:rsidR="00954CC6" w:rsidRPr="00E127CE">
        <w:rPr>
          <w:rFonts w:ascii="Times New Roman" w:hAnsi="Times New Roman"/>
        </w:rPr>
        <w:t xml:space="preserve"> </w:t>
      </w:r>
      <w:r w:rsidRPr="00E127CE">
        <w:rPr>
          <w:rFonts w:ascii="Times New Roman" w:hAnsi="Times New Roman"/>
        </w:rPr>
        <w:t>may replace data submitted to the MHDO with updated data within 90 days of the updated information becoming available.  Any replacements after this period must be approved by the MHDO.</w:t>
      </w:r>
    </w:p>
    <w:p w14:paraId="75E9CE45" w14:textId="7BFFC589" w:rsidR="00E127CE" w:rsidRDefault="00D86A7E" w:rsidP="004973C8">
      <w:pPr>
        <w:pStyle w:val="ListParagraph"/>
        <w:numPr>
          <w:ilvl w:val="1"/>
          <w:numId w:val="6"/>
        </w:numPr>
        <w:autoSpaceDE w:val="0"/>
        <w:autoSpaceDN w:val="0"/>
        <w:adjustRightInd w:val="0"/>
        <w:spacing w:after="120"/>
        <w:rPr>
          <w:rFonts w:ascii="Times New Roman" w:hAnsi="Times New Roman"/>
        </w:rPr>
      </w:pPr>
      <w:r>
        <w:rPr>
          <w:rFonts w:ascii="Times New Roman" w:hAnsi="Times New Roman"/>
          <w:b/>
        </w:rPr>
        <w:t>Reporting</w:t>
      </w:r>
      <w:r w:rsidR="002763B6" w:rsidRPr="008A39CF">
        <w:rPr>
          <w:rFonts w:ascii="Times New Roman" w:hAnsi="Times New Roman"/>
          <w:b/>
        </w:rPr>
        <w:t xml:space="preserve"> Specifications</w:t>
      </w:r>
      <w:r w:rsidR="006210CB">
        <w:rPr>
          <w:rFonts w:ascii="Times New Roman" w:hAnsi="Times New Roman"/>
          <w:b/>
        </w:rPr>
        <w:t>.</w:t>
      </w:r>
      <w:r w:rsidR="00001113">
        <w:rPr>
          <w:rFonts w:ascii="Times New Roman" w:hAnsi="Times New Roman"/>
          <w:b/>
        </w:rPr>
        <w:t xml:space="preserve"> </w:t>
      </w:r>
      <w:r w:rsidR="00001113">
        <w:rPr>
          <w:rFonts w:ascii="Times New Roman" w:hAnsi="Times New Roman"/>
        </w:rPr>
        <w:t>For each drug product NDC indicated in the MHDO notice, the reporting entity must report the following data.</w:t>
      </w:r>
      <w:r w:rsidR="006C06C3">
        <w:rPr>
          <w:rFonts w:ascii="Times New Roman" w:hAnsi="Times New Roman"/>
        </w:rPr>
        <w:t xml:space="preserve"> </w:t>
      </w:r>
      <w:r w:rsidR="006C06C3" w:rsidRPr="006C06C3">
        <w:rPr>
          <w:rFonts w:ascii="Times New Roman" w:hAnsi="Times New Roman"/>
        </w:rPr>
        <w:t xml:space="preserve">Data related to sales volume, acquisition volume, revenue, acquisition amount, and rebates </w:t>
      </w:r>
      <w:r w:rsidR="002926DB">
        <w:rPr>
          <w:rFonts w:ascii="Times New Roman" w:hAnsi="Times New Roman"/>
        </w:rPr>
        <w:t xml:space="preserve">should </w:t>
      </w:r>
      <w:r w:rsidR="006C06C3" w:rsidRPr="006C06C3">
        <w:rPr>
          <w:rFonts w:ascii="Times New Roman" w:hAnsi="Times New Roman"/>
        </w:rPr>
        <w:t>be provided net of returns</w:t>
      </w:r>
      <w:r w:rsidR="002926DB">
        <w:rPr>
          <w:rFonts w:ascii="Times New Roman" w:hAnsi="Times New Roman"/>
        </w:rPr>
        <w:t>.</w:t>
      </w:r>
      <w:r w:rsidR="006C06C3" w:rsidRPr="006C06C3">
        <w:rPr>
          <w:rFonts w:ascii="Times New Roman" w:hAnsi="Times New Roman"/>
        </w:rPr>
        <w:t xml:space="preserve"> </w:t>
      </w:r>
    </w:p>
    <w:p w14:paraId="7EB578AE" w14:textId="55A83CCA" w:rsidR="00001113" w:rsidRPr="00E127CE" w:rsidRDefault="00001113">
      <w:pPr>
        <w:pStyle w:val="BodyTextIndent"/>
        <w:keepNext/>
        <w:keepLines/>
        <w:numPr>
          <w:ilvl w:val="0"/>
          <w:numId w:val="19"/>
        </w:numPr>
        <w:tabs>
          <w:tab w:val="clear" w:pos="2160"/>
          <w:tab w:val="clear" w:pos="2880"/>
          <w:tab w:val="left" w:pos="2340"/>
          <w:tab w:val="left" w:pos="3600"/>
          <w:tab w:val="left" w:pos="4320"/>
        </w:tabs>
        <w:spacing w:after="120"/>
        <w:rPr>
          <w:rFonts w:ascii="Times New Roman" w:hAnsi="Times New Roman"/>
          <w:sz w:val="22"/>
          <w:szCs w:val="22"/>
        </w:rPr>
      </w:pPr>
      <w:r w:rsidRPr="00E127CE">
        <w:rPr>
          <w:rFonts w:ascii="Times New Roman" w:hAnsi="Times New Roman"/>
          <w:sz w:val="22"/>
          <w:szCs w:val="22"/>
        </w:rPr>
        <w:br w:type="page"/>
      </w:r>
    </w:p>
    <w:p w14:paraId="7CEE6BBC" w14:textId="5915A7B7" w:rsidR="002763B6" w:rsidRPr="00753E75" w:rsidRDefault="002763B6" w:rsidP="00753E75">
      <w:pPr>
        <w:pStyle w:val="ListParagraph"/>
        <w:numPr>
          <w:ilvl w:val="0"/>
          <w:numId w:val="20"/>
        </w:numPr>
        <w:spacing w:after="160" w:line="259" w:lineRule="auto"/>
        <w:ind w:left="2340"/>
        <w:rPr>
          <w:rFonts w:ascii="Times New Roman" w:hAnsi="Times New Roman"/>
          <w:b/>
        </w:rPr>
      </w:pPr>
      <w:r w:rsidRPr="00753E75">
        <w:rPr>
          <w:rFonts w:ascii="Times New Roman" w:hAnsi="Times New Roman"/>
          <w:b/>
        </w:rPr>
        <w:lastRenderedPageBreak/>
        <w:t>Manufacturer Report</w:t>
      </w:r>
    </w:p>
    <w:p w14:paraId="61A81085" w14:textId="77777777" w:rsidR="002763B6" w:rsidRDefault="002763B6" w:rsidP="00CC364C">
      <w:pPr>
        <w:pStyle w:val="BodyTextIndent"/>
        <w:tabs>
          <w:tab w:val="clear" w:pos="2880"/>
          <w:tab w:val="left" w:pos="2340"/>
          <w:tab w:val="left" w:pos="3600"/>
          <w:tab w:val="left" w:pos="4320"/>
        </w:tabs>
        <w:ind w:left="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8D0690" w14:paraId="3B774678" w14:textId="77777777" w:rsidTr="00155B7C">
        <w:trPr>
          <w:cantSplit/>
          <w:trHeight w:val="305"/>
          <w:tblHeader/>
        </w:trPr>
        <w:tc>
          <w:tcPr>
            <w:tcW w:w="2970" w:type="dxa"/>
            <w:tcBorders>
              <w:bottom w:val="single" w:sz="18" w:space="0" w:color="auto"/>
            </w:tcBorders>
          </w:tcPr>
          <w:p w14:paraId="078E96A9" w14:textId="77777777" w:rsidR="002763B6" w:rsidRPr="008D0690" w:rsidRDefault="008D0690" w:rsidP="008D0690">
            <w:pPr>
              <w:rPr>
                <w:rFonts w:ascii="Times New Roman" w:hAnsi="Times New Roman"/>
                <w:b/>
                <w:sz w:val="22"/>
                <w:szCs w:val="22"/>
              </w:rPr>
            </w:pPr>
            <w:r w:rsidRPr="008D0690">
              <w:rPr>
                <w:rFonts w:ascii="Times New Roman" w:hAnsi="Times New Roman"/>
                <w:b/>
                <w:sz w:val="22"/>
                <w:szCs w:val="22"/>
              </w:rPr>
              <w:t xml:space="preserve">Data Element </w:t>
            </w:r>
            <w:r w:rsidR="002763B6" w:rsidRPr="008D0690">
              <w:rPr>
                <w:rFonts w:ascii="Times New Roman" w:hAnsi="Times New Roman"/>
                <w:b/>
                <w:sz w:val="22"/>
                <w:szCs w:val="22"/>
              </w:rPr>
              <w:t>Name</w:t>
            </w:r>
          </w:p>
        </w:tc>
        <w:tc>
          <w:tcPr>
            <w:tcW w:w="5760" w:type="dxa"/>
            <w:tcBorders>
              <w:bottom w:val="single" w:sz="18" w:space="0" w:color="auto"/>
            </w:tcBorders>
          </w:tcPr>
          <w:p w14:paraId="04368ACB" w14:textId="77777777" w:rsidR="002763B6" w:rsidRPr="008D0690" w:rsidRDefault="002763B6" w:rsidP="008D0690">
            <w:pPr>
              <w:rPr>
                <w:rFonts w:ascii="Times New Roman" w:hAnsi="Times New Roman"/>
                <w:b/>
                <w:sz w:val="22"/>
                <w:szCs w:val="22"/>
              </w:rPr>
            </w:pPr>
            <w:r w:rsidRPr="008D0690">
              <w:rPr>
                <w:rFonts w:ascii="Times New Roman" w:hAnsi="Times New Roman"/>
                <w:b/>
                <w:sz w:val="22"/>
                <w:szCs w:val="22"/>
              </w:rPr>
              <w:t>Description/Codes/Sources</w:t>
            </w:r>
          </w:p>
        </w:tc>
      </w:tr>
      <w:tr w:rsidR="002763B6" w:rsidRPr="008D0690" w14:paraId="7F4EF7E7" w14:textId="77777777" w:rsidTr="00155B7C">
        <w:trPr>
          <w:cantSplit/>
          <w:trHeight w:val="262"/>
          <w:tblHeader/>
        </w:trPr>
        <w:tc>
          <w:tcPr>
            <w:tcW w:w="2970" w:type="dxa"/>
            <w:tcBorders>
              <w:top w:val="single" w:sz="18" w:space="0" w:color="auto"/>
            </w:tcBorders>
          </w:tcPr>
          <w:p w14:paraId="69D73053" w14:textId="77777777" w:rsidR="002763B6" w:rsidRPr="008D0690" w:rsidRDefault="002763B6" w:rsidP="00285F6E">
            <w:pPr>
              <w:jc w:val="center"/>
              <w:rPr>
                <w:rFonts w:ascii="Times New Roman" w:hAnsi="Times New Roman"/>
                <w:sz w:val="22"/>
                <w:szCs w:val="22"/>
              </w:rPr>
            </w:pPr>
          </w:p>
        </w:tc>
        <w:tc>
          <w:tcPr>
            <w:tcW w:w="5760" w:type="dxa"/>
            <w:tcBorders>
              <w:top w:val="single" w:sz="18" w:space="0" w:color="auto"/>
            </w:tcBorders>
          </w:tcPr>
          <w:p w14:paraId="7F65CBF8" w14:textId="77777777" w:rsidR="002763B6" w:rsidRPr="008D0690" w:rsidRDefault="002763B6" w:rsidP="00285F6E">
            <w:pPr>
              <w:rPr>
                <w:rFonts w:ascii="Times New Roman" w:hAnsi="Times New Roman"/>
                <w:sz w:val="22"/>
                <w:szCs w:val="22"/>
              </w:rPr>
            </w:pPr>
          </w:p>
        </w:tc>
      </w:tr>
      <w:tr w:rsidR="002763B6" w:rsidRPr="008D0690" w14:paraId="324FF547" w14:textId="77777777" w:rsidTr="00155B7C">
        <w:trPr>
          <w:trHeight w:val="247"/>
        </w:trPr>
        <w:tc>
          <w:tcPr>
            <w:tcW w:w="2970" w:type="dxa"/>
          </w:tcPr>
          <w:p w14:paraId="13896137" w14:textId="77777777" w:rsidR="002763B6" w:rsidRPr="00CC364C" w:rsidRDefault="002763B6" w:rsidP="00285F6E">
            <w:pPr>
              <w:rPr>
                <w:rFonts w:ascii="Times New Roman" w:hAnsi="Times New Roman"/>
                <w:sz w:val="22"/>
                <w:szCs w:val="22"/>
              </w:rPr>
            </w:pPr>
            <w:r w:rsidRPr="00CC364C">
              <w:rPr>
                <w:rFonts w:ascii="Times New Roman" w:hAnsi="Times New Roman"/>
                <w:sz w:val="22"/>
                <w:szCs w:val="22"/>
              </w:rPr>
              <w:t>NDC</w:t>
            </w:r>
          </w:p>
        </w:tc>
        <w:tc>
          <w:tcPr>
            <w:tcW w:w="5760" w:type="dxa"/>
          </w:tcPr>
          <w:p w14:paraId="18633E0B" w14:textId="4A5A0F5E" w:rsidR="002763B6" w:rsidRPr="008D0690" w:rsidRDefault="002763B6" w:rsidP="00285F6E">
            <w:pPr>
              <w:rPr>
                <w:rFonts w:ascii="Times New Roman" w:hAnsi="Times New Roman"/>
                <w:sz w:val="22"/>
                <w:szCs w:val="22"/>
              </w:rPr>
            </w:pPr>
            <w:r w:rsidRPr="008D0690">
              <w:rPr>
                <w:rFonts w:ascii="Times New Roman" w:hAnsi="Times New Roman"/>
                <w:sz w:val="22"/>
                <w:szCs w:val="22"/>
              </w:rPr>
              <w:t xml:space="preserve">The national drug code maintained by the FDA </w:t>
            </w:r>
            <w:r w:rsidR="00435D56">
              <w:rPr>
                <w:rFonts w:ascii="Times New Roman" w:hAnsi="Times New Roman"/>
                <w:sz w:val="22"/>
                <w:szCs w:val="22"/>
              </w:rPr>
              <w:t xml:space="preserve">for the drug product </w:t>
            </w:r>
            <w:r w:rsidRPr="008D0690">
              <w:rPr>
                <w:rFonts w:ascii="Times New Roman" w:hAnsi="Times New Roman"/>
                <w:sz w:val="22"/>
                <w:szCs w:val="22"/>
              </w:rPr>
              <w:t>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2763B6" w:rsidRPr="008D0690" w14:paraId="54CD4BF8" w14:textId="77777777" w:rsidTr="00155B7C">
        <w:trPr>
          <w:trHeight w:val="247"/>
        </w:trPr>
        <w:tc>
          <w:tcPr>
            <w:tcW w:w="2970" w:type="dxa"/>
          </w:tcPr>
          <w:p w14:paraId="408170FF" w14:textId="77777777" w:rsidR="002763B6" w:rsidRPr="00CC364C" w:rsidRDefault="002763B6" w:rsidP="00285F6E">
            <w:pPr>
              <w:rPr>
                <w:rFonts w:ascii="Times New Roman" w:hAnsi="Times New Roman"/>
                <w:sz w:val="22"/>
                <w:szCs w:val="22"/>
              </w:rPr>
            </w:pPr>
          </w:p>
        </w:tc>
        <w:tc>
          <w:tcPr>
            <w:tcW w:w="5760" w:type="dxa"/>
          </w:tcPr>
          <w:p w14:paraId="40D8B610" w14:textId="77777777" w:rsidR="002763B6" w:rsidRPr="008D0690" w:rsidRDefault="002763B6" w:rsidP="00285F6E">
            <w:pPr>
              <w:rPr>
                <w:rFonts w:ascii="Times New Roman" w:hAnsi="Times New Roman"/>
                <w:sz w:val="22"/>
                <w:szCs w:val="22"/>
              </w:rPr>
            </w:pPr>
          </w:p>
        </w:tc>
      </w:tr>
      <w:tr w:rsidR="00155B7C" w:rsidRPr="008D0690" w14:paraId="1A04FD43" w14:textId="77777777" w:rsidTr="00155B7C">
        <w:trPr>
          <w:trHeight w:val="247"/>
        </w:trPr>
        <w:tc>
          <w:tcPr>
            <w:tcW w:w="2970" w:type="dxa"/>
          </w:tcPr>
          <w:p w14:paraId="3FE457CD" w14:textId="77777777" w:rsidR="00155B7C" w:rsidRPr="002325DC" w:rsidRDefault="00155B7C" w:rsidP="00155B7C">
            <w:pPr>
              <w:rPr>
                <w:rFonts w:ascii="Times New Roman" w:hAnsi="Times New Roman"/>
                <w:sz w:val="22"/>
                <w:szCs w:val="22"/>
              </w:rPr>
            </w:pPr>
            <w:r w:rsidRPr="002325DC">
              <w:rPr>
                <w:rFonts w:ascii="Times New Roman" w:hAnsi="Times New Roman"/>
                <w:sz w:val="22"/>
                <w:szCs w:val="22"/>
              </w:rPr>
              <w:t>Drug Indicator</w:t>
            </w:r>
          </w:p>
        </w:tc>
        <w:tc>
          <w:tcPr>
            <w:tcW w:w="5760" w:type="dxa"/>
          </w:tcPr>
          <w:p w14:paraId="36093362" w14:textId="165C7F39" w:rsidR="00155B7C" w:rsidRPr="002325DC" w:rsidRDefault="00155B7C" w:rsidP="00155B7C">
            <w:pPr>
              <w:rPr>
                <w:rFonts w:ascii="Times New Roman" w:hAnsi="Times New Roman"/>
                <w:sz w:val="22"/>
                <w:szCs w:val="22"/>
              </w:rPr>
            </w:pPr>
            <w:r w:rsidRPr="002325DC">
              <w:rPr>
                <w:rFonts w:ascii="Times New Roman" w:hAnsi="Times New Roman"/>
                <w:sz w:val="22"/>
                <w:szCs w:val="22"/>
              </w:rPr>
              <w:t>1 = Brand</w:t>
            </w:r>
            <w:r w:rsidR="001628C9">
              <w:rPr>
                <w:rFonts w:ascii="Times New Roman" w:hAnsi="Times New Roman"/>
                <w:sz w:val="22"/>
                <w:szCs w:val="22"/>
              </w:rPr>
              <w:t xml:space="preserve"> Name</w:t>
            </w:r>
            <w:r w:rsidRPr="002325DC">
              <w:rPr>
                <w:rFonts w:ascii="Times New Roman" w:hAnsi="Times New Roman"/>
                <w:sz w:val="22"/>
                <w:szCs w:val="22"/>
              </w:rPr>
              <w:t>; 2 = Generic</w:t>
            </w:r>
          </w:p>
        </w:tc>
      </w:tr>
      <w:tr w:rsidR="00CB7196" w:rsidRPr="008D0690" w14:paraId="2007C354" w14:textId="77777777" w:rsidTr="00155B7C">
        <w:trPr>
          <w:trHeight w:val="247"/>
        </w:trPr>
        <w:tc>
          <w:tcPr>
            <w:tcW w:w="2970" w:type="dxa"/>
          </w:tcPr>
          <w:p w14:paraId="2B4CBCC3" w14:textId="77777777" w:rsidR="00CB7196" w:rsidRPr="00CC364C" w:rsidRDefault="00CB7196" w:rsidP="00CB7196">
            <w:pPr>
              <w:rPr>
                <w:rFonts w:ascii="Times New Roman" w:hAnsi="Times New Roman"/>
                <w:sz w:val="22"/>
                <w:szCs w:val="22"/>
              </w:rPr>
            </w:pPr>
          </w:p>
        </w:tc>
        <w:tc>
          <w:tcPr>
            <w:tcW w:w="5760" w:type="dxa"/>
          </w:tcPr>
          <w:p w14:paraId="39F25085" w14:textId="77777777" w:rsidR="00CB7196" w:rsidRPr="008D0690" w:rsidRDefault="00CB7196" w:rsidP="00CB7196">
            <w:pPr>
              <w:rPr>
                <w:rFonts w:ascii="Times New Roman" w:hAnsi="Times New Roman"/>
                <w:sz w:val="22"/>
                <w:szCs w:val="22"/>
              </w:rPr>
            </w:pPr>
          </w:p>
        </w:tc>
      </w:tr>
      <w:tr w:rsidR="00CB7196" w:rsidRPr="008D0690" w14:paraId="3B7FCA0C" w14:textId="77777777" w:rsidTr="00155B7C">
        <w:trPr>
          <w:trHeight w:val="247"/>
        </w:trPr>
        <w:tc>
          <w:tcPr>
            <w:tcW w:w="2970" w:type="dxa"/>
          </w:tcPr>
          <w:p w14:paraId="0B4C9C04" w14:textId="79531B05" w:rsidR="00CB7196" w:rsidRPr="00CC364C" w:rsidRDefault="00CB7196" w:rsidP="00CB7196">
            <w:pPr>
              <w:rPr>
                <w:rFonts w:ascii="Times New Roman" w:hAnsi="Times New Roman"/>
                <w:sz w:val="22"/>
                <w:szCs w:val="22"/>
              </w:rPr>
            </w:pPr>
            <w:r w:rsidRPr="006D4D55">
              <w:rPr>
                <w:rFonts w:ascii="Times New Roman" w:hAnsi="Times New Roman"/>
                <w:sz w:val="22"/>
                <w:szCs w:val="22"/>
              </w:rPr>
              <w:t>Estimated Number of Patients</w:t>
            </w:r>
          </w:p>
        </w:tc>
        <w:tc>
          <w:tcPr>
            <w:tcW w:w="5760" w:type="dxa"/>
          </w:tcPr>
          <w:p w14:paraId="1509FEC7" w14:textId="2ED00D32" w:rsidR="00CB7196" w:rsidRPr="008D0690" w:rsidRDefault="00A064F0" w:rsidP="00CB7196">
            <w:pPr>
              <w:rPr>
                <w:rFonts w:ascii="Times New Roman" w:hAnsi="Times New Roman"/>
                <w:sz w:val="22"/>
                <w:szCs w:val="22"/>
              </w:rPr>
            </w:pPr>
            <w:r>
              <w:rPr>
                <w:rFonts w:ascii="Times New Roman" w:hAnsi="Times New Roman"/>
                <w:sz w:val="22"/>
                <w:szCs w:val="22"/>
              </w:rPr>
              <w:t>E</w:t>
            </w:r>
            <w:r w:rsidR="00CB7196" w:rsidRPr="006D4D55">
              <w:rPr>
                <w:rFonts w:ascii="Times New Roman" w:hAnsi="Times New Roman"/>
                <w:sz w:val="22"/>
                <w:szCs w:val="22"/>
              </w:rPr>
              <w:t>stimated</w:t>
            </w:r>
            <w:r w:rsidR="00CB7196">
              <w:rPr>
                <w:rFonts w:ascii="Times New Roman" w:hAnsi="Times New Roman"/>
                <w:sz w:val="22"/>
                <w:szCs w:val="22"/>
              </w:rPr>
              <w:t xml:space="preserve"> annual</w:t>
            </w:r>
            <w:r w:rsidR="00CB7196" w:rsidRPr="006D4D55">
              <w:rPr>
                <w:rFonts w:ascii="Times New Roman" w:hAnsi="Times New Roman"/>
                <w:sz w:val="22"/>
                <w:szCs w:val="22"/>
              </w:rPr>
              <w:t xml:space="preserve"> patient volume in the United States for this drug </w:t>
            </w:r>
            <w:r w:rsidR="00CB7196">
              <w:rPr>
                <w:rFonts w:ascii="Times New Roman" w:hAnsi="Times New Roman"/>
                <w:sz w:val="22"/>
                <w:szCs w:val="22"/>
              </w:rPr>
              <w:t>product</w:t>
            </w:r>
            <w:r w:rsidR="00E46DF4">
              <w:rPr>
                <w:rFonts w:ascii="Times New Roman" w:hAnsi="Times New Roman"/>
                <w:sz w:val="22"/>
                <w:szCs w:val="22"/>
              </w:rPr>
              <w:t xml:space="preserve"> during the current calendar year</w:t>
            </w:r>
            <w:r w:rsidR="00CB7196">
              <w:rPr>
                <w:rFonts w:ascii="Times New Roman" w:hAnsi="Times New Roman"/>
                <w:sz w:val="22"/>
                <w:szCs w:val="22"/>
              </w:rPr>
              <w:t>.</w:t>
            </w:r>
          </w:p>
        </w:tc>
      </w:tr>
      <w:tr w:rsidR="00E43092" w:rsidRPr="008D0690" w14:paraId="4E0DE3A1" w14:textId="77777777" w:rsidTr="00155B7C">
        <w:trPr>
          <w:trHeight w:val="247"/>
        </w:trPr>
        <w:tc>
          <w:tcPr>
            <w:tcW w:w="2970" w:type="dxa"/>
          </w:tcPr>
          <w:p w14:paraId="2DD73F72" w14:textId="77777777" w:rsidR="00E43092" w:rsidRPr="00CC364C" w:rsidRDefault="00E43092" w:rsidP="00CB7196">
            <w:pPr>
              <w:rPr>
                <w:rFonts w:ascii="Times New Roman" w:hAnsi="Times New Roman"/>
                <w:sz w:val="22"/>
                <w:szCs w:val="22"/>
              </w:rPr>
            </w:pPr>
          </w:p>
        </w:tc>
        <w:tc>
          <w:tcPr>
            <w:tcW w:w="5760" w:type="dxa"/>
          </w:tcPr>
          <w:p w14:paraId="35A9CC43" w14:textId="77777777" w:rsidR="00E43092" w:rsidRDefault="00E43092" w:rsidP="00CB7196">
            <w:pPr>
              <w:rPr>
                <w:rFonts w:ascii="Times New Roman" w:hAnsi="Times New Roman"/>
                <w:sz w:val="22"/>
                <w:szCs w:val="22"/>
              </w:rPr>
            </w:pPr>
          </w:p>
        </w:tc>
      </w:tr>
      <w:tr w:rsidR="00E43092" w:rsidRPr="008D0690" w14:paraId="7586543C" w14:textId="77777777" w:rsidTr="00155B7C">
        <w:trPr>
          <w:trHeight w:val="247"/>
        </w:trPr>
        <w:tc>
          <w:tcPr>
            <w:tcW w:w="2970" w:type="dxa"/>
          </w:tcPr>
          <w:p w14:paraId="31EDCF3F" w14:textId="3408DC84" w:rsidR="00E43092" w:rsidRPr="00CC364C" w:rsidRDefault="00E43092" w:rsidP="00E43092">
            <w:pPr>
              <w:rPr>
                <w:rFonts w:ascii="Times New Roman" w:hAnsi="Times New Roman"/>
                <w:sz w:val="22"/>
                <w:szCs w:val="22"/>
              </w:rPr>
            </w:pPr>
            <w:r>
              <w:rPr>
                <w:rFonts w:ascii="Times New Roman" w:hAnsi="Times New Roman"/>
                <w:sz w:val="22"/>
                <w:szCs w:val="22"/>
              </w:rPr>
              <w:t>Baseline WAC Amount</w:t>
            </w:r>
          </w:p>
        </w:tc>
        <w:tc>
          <w:tcPr>
            <w:tcW w:w="5760" w:type="dxa"/>
          </w:tcPr>
          <w:p w14:paraId="0B346EAB" w14:textId="6B338FBB" w:rsidR="00E43092" w:rsidRDefault="00E43092" w:rsidP="00E43092">
            <w:pPr>
              <w:rPr>
                <w:rFonts w:ascii="Times New Roman" w:hAnsi="Times New Roman"/>
                <w:sz w:val="22"/>
                <w:szCs w:val="22"/>
              </w:rPr>
            </w:pPr>
            <w:r>
              <w:rPr>
                <w:rFonts w:ascii="Times New Roman" w:hAnsi="Times New Roman"/>
                <w:sz w:val="22"/>
                <w:szCs w:val="22"/>
              </w:rPr>
              <w:t xml:space="preserve">The wholesale acquisition cost of the drug product on the later of the day </w:t>
            </w:r>
            <w:r w:rsidR="00FE6A2C">
              <w:rPr>
                <w:rFonts w:ascii="Times New Roman" w:hAnsi="Times New Roman"/>
                <w:sz w:val="22"/>
                <w:szCs w:val="22"/>
              </w:rPr>
              <w:t>prior to</w:t>
            </w:r>
            <w:r>
              <w:rPr>
                <w:rFonts w:ascii="Times New Roman" w:hAnsi="Times New Roman"/>
                <w:sz w:val="22"/>
                <w:szCs w:val="22"/>
              </w:rPr>
              <w:t xml:space="preserve"> the first day of the prior calendar year, the introduced to market date, or the acquisition date.</w:t>
            </w:r>
          </w:p>
        </w:tc>
      </w:tr>
      <w:tr w:rsidR="00E43092" w:rsidRPr="008D0690" w14:paraId="701D7807" w14:textId="77777777" w:rsidTr="00155B7C">
        <w:trPr>
          <w:trHeight w:val="247"/>
        </w:trPr>
        <w:tc>
          <w:tcPr>
            <w:tcW w:w="2970" w:type="dxa"/>
          </w:tcPr>
          <w:p w14:paraId="20250B67" w14:textId="77777777" w:rsidR="00E43092" w:rsidRPr="00CC364C" w:rsidRDefault="00E43092" w:rsidP="00E43092">
            <w:pPr>
              <w:rPr>
                <w:rFonts w:ascii="Times New Roman" w:hAnsi="Times New Roman"/>
                <w:sz w:val="22"/>
                <w:szCs w:val="22"/>
              </w:rPr>
            </w:pPr>
          </w:p>
        </w:tc>
        <w:tc>
          <w:tcPr>
            <w:tcW w:w="5760" w:type="dxa"/>
          </w:tcPr>
          <w:p w14:paraId="483338F9" w14:textId="77777777" w:rsidR="00E43092" w:rsidRDefault="00E43092" w:rsidP="00E43092">
            <w:pPr>
              <w:rPr>
                <w:rFonts w:ascii="Times New Roman" w:hAnsi="Times New Roman"/>
                <w:sz w:val="22"/>
                <w:szCs w:val="22"/>
              </w:rPr>
            </w:pPr>
          </w:p>
        </w:tc>
      </w:tr>
      <w:tr w:rsidR="00E43092" w:rsidRPr="008D0690" w14:paraId="482267F4" w14:textId="77777777" w:rsidTr="00155B7C">
        <w:trPr>
          <w:trHeight w:val="247"/>
        </w:trPr>
        <w:tc>
          <w:tcPr>
            <w:tcW w:w="2970" w:type="dxa"/>
          </w:tcPr>
          <w:p w14:paraId="081FB6AD" w14:textId="7E96F859" w:rsidR="00E43092" w:rsidRPr="00CC364C" w:rsidRDefault="00E43092" w:rsidP="00E43092">
            <w:pPr>
              <w:rPr>
                <w:rFonts w:ascii="Times New Roman" w:hAnsi="Times New Roman"/>
                <w:sz w:val="22"/>
                <w:szCs w:val="22"/>
              </w:rPr>
            </w:pPr>
            <w:r>
              <w:rPr>
                <w:rFonts w:ascii="Times New Roman" w:hAnsi="Times New Roman"/>
                <w:sz w:val="22"/>
                <w:szCs w:val="22"/>
              </w:rPr>
              <w:t xml:space="preserve">Total WAC </w:t>
            </w:r>
            <w:r w:rsidR="0021768D">
              <w:rPr>
                <w:rFonts w:ascii="Times New Roman" w:hAnsi="Times New Roman"/>
                <w:sz w:val="22"/>
                <w:szCs w:val="22"/>
              </w:rPr>
              <w:t xml:space="preserve">Change </w:t>
            </w:r>
            <w:r>
              <w:rPr>
                <w:rFonts w:ascii="Times New Roman" w:hAnsi="Times New Roman"/>
                <w:sz w:val="22"/>
                <w:szCs w:val="22"/>
              </w:rPr>
              <w:t>Amount</w:t>
            </w:r>
          </w:p>
        </w:tc>
        <w:tc>
          <w:tcPr>
            <w:tcW w:w="5760" w:type="dxa"/>
          </w:tcPr>
          <w:p w14:paraId="43AFBE40" w14:textId="00C26F96" w:rsidR="00E43092" w:rsidRDefault="00E43092" w:rsidP="00E43092">
            <w:pPr>
              <w:rPr>
                <w:rFonts w:ascii="Times New Roman" w:hAnsi="Times New Roman"/>
                <w:sz w:val="22"/>
                <w:szCs w:val="22"/>
              </w:rPr>
            </w:pPr>
            <w:r>
              <w:rPr>
                <w:rFonts w:ascii="Times New Roman" w:hAnsi="Times New Roman"/>
                <w:sz w:val="22"/>
                <w:szCs w:val="22"/>
              </w:rPr>
              <w:t>The total a</w:t>
            </w:r>
            <w:r w:rsidRPr="00F24011">
              <w:rPr>
                <w:rFonts w:ascii="Times New Roman" w:hAnsi="Times New Roman"/>
                <w:sz w:val="22"/>
                <w:szCs w:val="22"/>
              </w:rPr>
              <w:t xml:space="preserve">mount of wholesale acquisition cost </w:t>
            </w:r>
            <w:r w:rsidR="0021768D">
              <w:rPr>
                <w:rFonts w:ascii="Times New Roman" w:hAnsi="Times New Roman"/>
                <w:sz w:val="22"/>
                <w:szCs w:val="22"/>
              </w:rPr>
              <w:t>change</w:t>
            </w:r>
            <w:r w:rsidR="0021768D" w:rsidRPr="00F24011">
              <w:rPr>
                <w:rFonts w:ascii="Times New Roman" w:hAnsi="Times New Roman"/>
                <w:sz w:val="22"/>
                <w:szCs w:val="22"/>
              </w:rPr>
              <w:t xml:space="preserve"> </w:t>
            </w:r>
            <w:r w:rsidRPr="00F24011">
              <w:rPr>
                <w:rFonts w:ascii="Times New Roman" w:hAnsi="Times New Roman"/>
                <w:sz w:val="22"/>
                <w:szCs w:val="22"/>
              </w:rPr>
              <w:t>for the drug product</w:t>
            </w:r>
            <w:r>
              <w:rPr>
                <w:rFonts w:ascii="Times New Roman" w:hAnsi="Times New Roman"/>
                <w:sz w:val="22"/>
                <w:szCs w:val="22"/>
              </w:rPr>
              <w:t xml:space="preserve"> during the last calendar year</w:t>
            </w:r>
            <w:r w:rsidRPr="00F24011">
              <w:rPr>
                <w:rFonts w:ascii="Times New Roman" w:hAnsi="Times New Roman"/>
                <w:sz w:val="22"/>
                <w:szCs w:val="22"/>
              </w:rPr>
              <w:t>.</w:t>
            </w:r>
            <w:r>
              <w:rPr>
                <w:rFonts w:ascii="Times New Roman" w:hAnsi="Times New Roman"/>
                <w:sz w:val="22"/>
                <w:szCs w:val="22"/>
              </w:rPr>
              <w:t xml:space="preserve"> Indicate $0 if no </w:t>
            </w:r>
            <w:r w:rsidR="00A064F0">
              <w:rPr>
                <w:rFonts w:ascii="Times New Roman" w:hAnsi="Times New Roman"/>
                <w:sz w:val="22"/>
                <w:szCs w:val="22"/>
              </w:rPr>
              <w:t>change</w:t>
            </w:r>
            <w:r>
              <w:rPr>
                <w:rFonts w:ascii="Times New Roman" w:hAnsi="Times New Roman"/>
                <w:sz w:val="22"/>
                <w:szCs w:val="22"/>
              </w:rPr>
              <w:t>.</w:t>
            </w:r>
          </w:p>
        </w:tc>
      </w:tr>
      <w:tr w:rsidR="00E43092" w:rsidRPr="008D0690" w14:paraId="739E5073" w14:textId="77777777" w:rsidTr="00155B7C">
        <w:trPr>
          <w:trHeight w:val="247"/>
        </w:trPr>
        <w:tc>
          <w:tcPr>
            <w:tcW w:w="2970" w:type="dxa"/>
          </w:tcPr>
          <w:p w14:paraId="0AF8953B" w14:textId="77777777" w:rsidR="00E43092" w:rsidRPr="00CC364C" w:rsidRDefault="00E43092" w:rsidP="00E43092">
            <w:pPr>
              <w:rPr>
                <w:rFonts w:ascii="Times New Roman" w:hAnsi="Times New Roman"/>
                <w:sz w:val="22"/>
                <w:szCs w:val="22"/>
              </w:rPr>
            </w:pPr>
          </w:p>
        </w:tc>
        <w:tc>
          <w:tcPr>
            <w:tcW w:w="5760" w:type="dxa"/>
          </w:tcPr>
          <w:p w14:paraId="7D81B233" w14:textId="77777777" w:rsidR="00E43092" w:rsidRDefault="00E43092" w:rsidP="00E43092">
            <w:pPr>
              <w:rPr>
                <w:rFonts w:ascii="Times New Roman" w:hAnsi="Times New Roman"/>
                <w:sz w:val="22"/>
                <w:szCs w:val="22"/>
              </w:rPr>
            </w:pPr>
          </w:p>
        </w:tc>
      </w:tr>
      <w:tr w:rsidR="00E43092" w:rsidRPr="008D0690" w14:paraId="422DD18C" w14:textId="77777777" w:rsidTr="00155B7C">
        <w:trPr>
          <w:trHeight w:val="247"/>
        </w:trPr>
        <w:tc>
          <w:tcPr>
            <w:tcW w:w="2970" w:type="dxa"/>
          </w:tcPr>
          <w:p w14:paraId="293EFE01" w14:textId="3E3F8DB5" w:rsidR="00E43092" w:rsidRPr="00CC364C" w:rsidRDefault="00E43092" w:rsidP="00E43092">
            <w:pPr>
              <w:rPr>
                <w:rFonts w:ascii="Times New Roman" w:hAnsi="Times New Roman"/>
                <w:sz w:val="22"/>
                <w:szCs w:val="22"/>
              </w:rPr>
            </w:pPr>
            <w:r>
              <w:rPr>
                <w:rFonts w:ascii="Times New Roman" w:hAnsi="Times New Roman"/>
                <w:sz w:val="22"/>
                <w:szCs w:val="22"/>
              </w:rPr>
              <w:t xml:space="preserve">WAC After </w:t>
            </w:r>
            <w:r w:rsidR="00E0022C">
              <w:rPr>
                <w:rFonts w:ascii="Times New Roman" w:hAnsi="Times New Roman"/>
                <w:sz w:val="22"/>
                <w:szCs w:val="22"/>
              </w:rPr>
              <w:t>Change</w:t>
            </w:r>
          </w:p>
        </w:tc>
        <w:tc>
          <w:tcPr>
            <w:tcW w:w="5760" w:type="dxa"/>
          </w:tcPr>
          <w:p w14:paraId="70A34227" w14:textId="272C25C8" w:rsidR="00E43092" w:rsidRDefault="00E43092" w:rsidP="00E43092">
            <w:pPr>
              <w:rPr>
                <w:rFonts w:ascii="Times New Roman" w:hAnsi="Times New Roman"/>
                <w:sz w:val="22"/>
                <w:szCs w:val="22"/>
              </w:rPr>
            </w:pPr>
            <w:r w:rsidRPr="00F24011">
              <w:rPr>
                <w:rFonts w:ascii="Times New Roman" w:hAnsi="Times New Roman"/>
                <w:sz w:val="22"/>
                <w:szCs w:val="22"/>
              </w:rPr>
              <w:t>The wholesale acquisition cost resulting from the reported</w:t>
            </w:r>
            <w:r w:rsidR="00E0022C">
              <w:rPr>
                <w:rFonts w:ascii="Times New Roman" w:hAnsi="Times New Roman"/>
                <w:sz w:val="22"/>
                <w:szCs w:val="22"/>
              </w:rPr>
              <w:t xml:space="preserve"> wholesale acquisition</w:t>
            </w:r>
            <w:r w:rsidRPr="00F24011">
              <w:rPr>
                <w:rFonts w:ascii="Times New Roman" w:hAnsi="Times New Roman"/>
                <w:sz w:val="22"/>
                <w:szCs w:val="22"/>
              </w:rPr>
              <w:t xml:space="preserve"> cost </w:t>
            </w:r>
            <w:r w:rsidR="00E0022C">
              <w:rPr>
                <w:rFonts w:ascii="Times New Roman" w:hAnsi="Times New Roman"/>
                <w:sz w:val="22"/>
                <w:szCs w:val="22"/>
              </w:rPr>
              <w:t>change</w:t>
            </w:r>
            <w:r w:rsidR="00E0022C" w:rsidRPr="00F24011">
              <w:rPr>
                <w:rFonts w:ascii="Times New Roman" w:hAnsi="Times New Roman"/>
                <w:sz w:val="22"/>
                <w:szCs w:val="22"/>
              </w:rPr>
              <w:t xml:space="preserve"> </w:t>
            </w:r>
            <w:r w:rsidRPr="00F24011">
              <w:rPr>
                <w:rFonts w:ascii="Times New Roman" w:hAnsi="Times New Roman"/>
                <w:sz w:val="22"/>
                <w:szCs w:val="22"/>
              </w:rPr>
              <w:t>for the drug product.</w:t>
            </w:r>
            <w:r w:rsidR="00CB4FAD">
              <w:rPr>
                <w:rFonts w:ascii="Times New Roman" w:hAnsi="Times New Roman"/>
                <w:sz w:val="22"/>
                <w:szCs w:val="22"/>
              </w:rPr>
              <w:t xml:space="preserve"> </w:t>
            </w:r>
            <w:r w:rsidR="002E2D4F">
              <w:rPr>
                <w:rFonts w:ascii="Times New Roman" w:hAnsi="Times New Roman"/>
                <w:sz w:val="22"/>
                <w:szCs w:val="22"/>
              </w:rPr>
              <w:t>That is,</w:t>
            </w:r>
            <w:r w:rsidR="00CB4FAD">
              <w:rPr>
                <w:rFonts w:ascii="Times New Roman" w:hAnsi="Times New Roman"/>
                <w:sz w:val="22"/>
                <w:szCs w:val="22"/>
              </w:rPr>
              <w:t xml:space="preserve"> the wholesale acquisition cost on the last day of the calendar year.</w:t>
            </w:r>
            <w:r>
              <w:rPr>
                <w:rFonts w:ascii="Times New Roman" w:hAnsi="Times New Roman"/>
                <w:sz w:val="22"/>
                <w:szCs w:val="22"/>
              </w:rPr>
              <w:t xml:space="preserve"> If no </w:t>
            </w:r>
            <w:r w:rsidR="00E0022C">
              <w:rPr>
                <w:rFonts w:ascii="Times New Roman" w:hAnsi="Times New Roman"/>
                <w:sz w:val="22"/>
                <w:szCs w:val="22"/>
              </w:rPr>
              <w:t>change</w:t>
            </w:r>
            <w:r>
              <w:rPr>
                <w:rFonts w:ascii="Times New Roman" w:hAnsi="Times New Roman"/>
                <w:sz w:val="22"/>
                <w:szCs w:val="22"/>
              </w:rPr>
              <w:t>, this amount should be the same as the Baseline WAC Amount.</w:t>
            </w:r>
          </w:p>
        </w:tc>
      </w:tr>
      <w:tr w:rsidR="00E43092" w:rsidRPr="008D0690" w14:paraId="3C898C3B" w14:textId="77777777" w:rsidTr="00155B7C">
        <w:trPr>
          <w:trHeight w:val="247"/>
        </w:trPr>
        <w:tc>
          <w:tcPr>
            <w:tcW w:w="2970" w:type="dxa"/>
          </w:tcPr>
          <w:p w14:paraId="13329604" w14:textId="77777777" w:rsidR="00E43092" w:rsidRPr="00CC364C" w:rsidRDefault="00E43092" w:rsidP="00E43092">
            <w:pPr>
              <w:rPr>
                <w:rFonts w:ascii="Times New Roman" w:hAnsi="Times New Roman"/>
                <w:sz w:val="22"/>
                <w:szCs w:val="22"/>
              </w:rPr>
            </w:pPr>
          </w:p>
        </w:tc>
        <w:tc>
          <w:tcPr>
            <w:tcW w:w="5760" w:type="dxa"/>
          </w:tcPr>
          <w:p w14:paraId="16B1C2C4" w14:textId="77777777" w:rsidR="00E43092" w:rsidRDefault="00E43092" w:rsidP="00E43092">
            <w:pPr>
              <w:rPr>
                <w:rFonts w:ascii="Times New Roman" w:hAnsi="Times New Roman"/>
                <w:sz w:val="22"/>
                <w:szCs w:val="22"/>
              </w:rPr>
            </w:pPr>
          </w:p>
        </w:tc>
      </w:tr>
      <w:tr w:rsidR="00E43092" w:rsidRPr="008D0690" w14:paraId="00D7D433" w14:textId="77777777" w:rsidTr="00155B7C">
        <w:trPr>
          <w:trHeight w:val="247"/>
        </w:trPr>
        <w:tc>
          <w:tcPr>
            <w:tcW w:w="2970" w:type="dxa"/>
          </w:tcPr>
          <w:p w14:paraId="2E114A9D" w14:textId="4484B67C" w:rsidR="00E43092" w:rsidRPr="00CC364C" w:rsidRDefault="00E43092" w:rsidP="00E43092">
            <w:pPr>
              <w:rPr>
                <w:rFonts w:ascii="Times New Roman" w:hAnsi="Times New Roman"/>
                <w:sz w:val="22"/>
                <w:szCs w:val="22"/>
              </w:rPr>
            </w:pPr>
            <w:r>
              <w:rPr>
                <w:rFonts w:ascii="Times New Roman" w:hAnsi="Times New Roman"/>
                <w:sz w:val="22"/>
                <w:szCs w:val="22"/>
              </w:rPr>
              <w:t>Unit Sales Volume in US</w:t>
            </w:r>
          </w:p>
        </w:tc>
        <w:tc>
          <w:tcPr>
            <w:tcW w:w="5760" w:type="dxa"/>
          </w:tcPr>
          <w:p w14:paraId="68683576" w14:textId="48F98F21" w:rsidR="00E43092" w:rsidRPr="008D0690" w:rsidRDefault="00E43092" w:rsidP="00E43092">
            <w:pPr>
              <w:rPr>
                <w:rFonts w:ascii="Times New Roman" w:hAnsi="Times New Roman"/>
                <w:sz w:val="22"/>
                <w:szCs w:val="22"/>
              </w:rPr>
            </w:pPr>
            <w:r>
              <w:rPr>
                <w:rFonts w:ascii="Times New Roman" w:hAnsi="Times New Roman"/>
                <w:sz w:val="22"/>
                <w:szCs w:val="22"/>
              </w:rPr>
              <w:t xml:space="preserve">The </w:t>
            </w:r>
            <w:r w:rsidRPr="0016576E">
              <w:rPr>
                <w:rFonts w:ascii="Times New Roman" w:hAnsi="Times New Roman"/>
                <w:sz w:val="22"/>
                <w:szCs w:val="22"/>
              </w:rPr>
              <w:t xml:space="preserve">number of units of the drug product sold in the United States during the </w:t>
            </w:r>
            <w:r w:rsidR="0021768D">
              <w:rPr>
                <w:rFonts w:ascii="Times New Roman" w:hAnsi="Times New Roman"/>
                <w:sz w:val="22"/>
                <w:szCs w:val="22"/>
              </w:rPr>
              <w:t xml:space="preserve">prior </w:t>
            </w:r>
            <w:r>
              <w:rPr>
                <w:rFonts w:ascii="Times New Roman" w:hAnsi="Times New Roman"/>
                <w:sz w:val="22"/>
                <w:szCs w:val="22"/>
              </w:rPr>
              <w:t>calendar year</w:t>
            </w:r>
            <w:r w:rsidRPr="0016576E">
              <w:rPr>
                <w:rFonts w:ascii="Times New Roman" w:hAnsi="Times New Roman"/>
                <w:sz w:val="22"/>
                <w:szCs w:val="22"/>
              </w:rPr>
              <w:t>.</w:t>
            </w:r>
          </w:p>
        </w:tc>
      </w:tr>
      <w:tr w:rsidR="00E43092" w:rsidRPr="008D0690" w14:paraId="714AFD2B" w14:textId="77777777" w:rsidTr="00155B7C">
        <w:trPr>
          <w:trHeight w:val="247"/>
        </w:trPr>
        <w:tc>
          <w:tcPr>
            <w:tcW w:w="2970" w:type="dxa"/>
          </w:tcPr>
          <w:p w14:paraId="21552220" w14:textId="77777777" w:rsidR="00E43092" w:rsidRPr="00CC364C" w:rsidRDefault="00E43092" w:rsidP="00E43092">
            <w:pPr>
              <w:rPr>
                <w:rFonts w:ascii="Times New Roman" w:hAnsi="Times New Roman"/>
                <w:sz w:val="22"/>
                <w:szCs w:val="22"/>
              </w:rPr>
            </w:pPr>
          </w:p>
        </w:tc>
        <w:tc>
          <w:tcPr>
            <w:tcW w:w="5760" w:type="dxa"/>
          </w:tcPr>
          <w:p w14:paraId="5A0AF44C" w14:textId="77777777" w:rsidR="00E43092" w:rsidRPr="008D0690" w:rsidRDefault="00E43092" w:rsidP="00E43092">
            <w:pPr>
              <w:rPr>
                <w:rFonts w:ascii="Times New Roman" w:hAnsi="Times New Roman"/>
                <w:sz w:val="22"/>
                <w:szCs w:val="22"/>
              </w:rPr>
            </w:pPr>
          </w:p>
        </w:tc>
      </w:tr>
      <w:tr w:rsidR="00E43092" w:rsidRPr="008D0690" w14:paraId="53F0B8E5" w14:textId="77777777" w:rsidTr="00155B7C">
        <w:trPr>
          <w:trHeight w:val="247"/>
        </w:trPr>
        <w:tc>
          <w:tcPr>
            <w:tcW w:w="2970" w:type="dxa"/>
          </w:tcPr>
          <w:p w14:paraId="21D89047" w14:textId="61355828" w:rsidR="00E43092" w:rsidRPr="00CC364C" w:rsidRDefault="00E43092" w:rsidP="00E43092">
            <w:pPr>
              <w:rPr>
                <w:rFonts w:ascii="Times New Roman" w:hAnsi="Times New Roman"/>
                <w:sz w:val="22"/>
                <w:szCs w:val="22"/>
              </w:rPr>
            </w:pPr>
            <w:r>
              <w:rPr>
                <w:rFonts w:ascii="Times New Roman" w:hAnsi="Times New Roman"/>
                <w:sz w:val="22"/>
                <w:szCs w:val="22"/>
              </w:rPr>
              <w:t>Revenue in US</w:t>
            </w:r>
          </w:p>
        </w:tc>
        <w:tc>
          <w:tcPr>
            <w:tcW w:w="5760" w:type="dxa"/>
          </w:tcPr>
          <w:p w14:paraId="0C23C95D" w14:textId="4DF0D7B7" w:rsidR="00E43092" w:rsidRPr="008D0690" w:rsidRDefault="00112D7F" w:rsidP="00E43092">
            <w:pPr>
              <w:rPr>
                <w:rFonts w:ascii="Times New Roman" w:hAnsi="Times New Roman"/>
                <w:sz w:val="22"/>
                <w:szCs w:val="22"/>
              </w:rPr>
            </w:pPr>
            <w:r>
              <w:rPr>
                <w:rFonts w:ascii="Times New Roman" w:hAnsi="Times New Roman"/>
                <w:sz w:val="22"/>
                <w:szCs w:val="22"/>
              </w:rPr>
              <w:t>Gross r</w:t>
            </w:r>
            <w:r w:rsidR="00E43092" w:rsidRPr="002325DC">
              <w:rPr>
                <w:rFonts w:ascii="Times New Roman" w:hAnsi="Times New Roman"/>
                <w:sz w:val="22"/>
                <w:szCs w:val="22"/>
              </w:rPr>
              <w:t>evenue from sales in the United States for this drug</w:t>
            </w:r>
            <w:r w:rsidR="00E43092">
              <w:rPr>
                <w:rFonts w:ascii="Times New Roman" w:hAnsi="Times New Roman"/>
                <w:sz w:val="22"/>
                <w:szCs w:val="22"/>
              </w:rPr>
              <w:t xml:space="preserve"> product</w:t>
            </w:r>
            <w:r w:rsidR="00E43092" w:rsidRPr="002325DC">
              <w:rPr>
                <w:rFonts w:ascii="Times New Roman" w:hAnsi="Times New Roman"/>
                <w:sz w:val="22"/>
                <w:szCs w:val="22"/>
              </w:rPr>
              <w:t xml:space="preserve"> </w:t>
            </w:r>
            <w:r w:rsidR="00E43092">
              <w:rPr>
                <w:rFonts w:ascii="Times New Roman" w:hAnsi="Times New Roman"/>
                <w:sz w:val="22"/>
                <w:szCs w:val="22"/>
              </w:rPr>
              <w:t xml:space="preserve">during </w:t>
            </w:r>
            <w:r w:rsidR="00E43092" w:rsidRPr="0016576E">
              <w:rPr>
                <w:rFonts w:ascii="Times New Roman" w:hAnsi="Times New Roman"/>
                <w:sz w:val="22"/>
                <w:szCs w:val="22"/>
              </w:rPr>
              <w:t>the</w:t>
            </w:r>
            <w:r w:rsidR="00E0022C">
              <w:rPr>
                <w:rFonts w:ascii="Times New Roman" w:hAnsi="Times New Roman"/>
                <w:sz w:val="22"/>
                <w:szCs w:val="22"/>
              </w:rPr>
              <w:t xml:space="preserve"> prior</w:t>
            </w:r>
            <w:r w:rsidR="00E43092" w:rsidRPr="0016576E">
              <w:rPr>
                <w:rFonts w:ascii="Times New Roman" w:hAnsi="Times New Roman"/>
                <w:sz w:val="22"/>
                <w:szCs w:val="22"/>
              </w:rPr>
              <w:t xml:space="preserve"> </w:t>
            </w:r>
            <w:r w:rsidR="00E43092">
              <w:rPr>
                <w:rFonts w:ascii="Times New Roman" w:hAnsi="Times New Roman"/>
                <w:sz w:val="22"/>
                <w:szCs w:val="22"/>
              </w:rPr>
              <w:t>calendar year</w:t>
            </w:r>
            <w:r w:rsidR="00E43092" w:rsidRPr="0016576E">
              <w:rPr>
                <w:rFonts w:ascii="Times New Roman" w:hAnsi="Times New Roman"/>
                <w:sz w:val="22"/>
                <w:szCs w:val="22"/>
              </w:rPr>
              <w:t>.</w:t>
            </w:r>
            <w:r w:rsidR="00CB4FAD">
              <w:rPr>
                <w:rFonts w:ascii="Times New Roman" w:hAnsi="Times New Roman"/>
                <w:sz w:val="22"/>
                <w:szCs w:val="22"/>
              </w:rPr>
              <w:t xml:space="preserve"> </w:t>
            </w:r>
          </w:p>
        </w:tc>
      </w:tr>
      <w:tr w:rsidR="00E43092" w:rsidRPr="008D0690" w14:paraId="02FC32C2" w14:textId="77777777" w:rsidTr="00155B7C">
        <w:trPr>
          <w:trHeight w:val="247"/>
        </w:trPr>
        <w:tc>
          <w:tcPr>
            <w:tcW w:w="2970" w:type="dxa"/>
          </w:tcPr>
          <w:p w14:paraId="1D61B635" w14:textId="77777777" w:rsidR="00E43092" w:rsidRPr="00CC364C" w:rsidRDefault="00E43092" w:rsidP="00E43092">
            <w:pPr>
              <w:rPr>
                <w:rFonts w:ascii="Times New Roman" w:hAnsi="Times New Roman"/>
                <w:sz w:val="22"/>
                <w:szCs w:val="22"/>
              </w:rPr>
            </w:pPr>
          </w:p>
        </w:tc>
        <w:tc>
          <w:tcPr>
            <w:tcW w:w="5760" w:type="dxa"/>
          </w:tcPr>
          <w:p w14:paraId="4897CF65" w14:textId="77777777" w:rsidR="00E43092" w:rsidRPr="008D0690" w:rsidRDefault="00E43092" w:rsidP="00E43092">
            <w:pPr>
              <w:rPr>
                <w:rFonts w:ascii="Times New Roman" w:hAnsi="Times New Roman"/>
                <w:sz w:val="22"/>
                <w:szCs w:val="22"/>
              </w:rPr>
            </w:pPr>
          </w:p>
        </w:tc>
      </w:tr>
      <w:tr w:rsidR="00E43092" w:rsidRPr="008D0690" w14:paraId="21EED0A9" w14:textId="77777777" w:rsidTr="00155B7C">
        <w:trPr>
          <w:trHeight w:val="247"/>
        </w:trPr>
        <w:tc>
          <w:tcPr>
            <w:tcW w:w="2970" w:type="dxa"/>
          </w:tcPr>
          <w:p w14:paraId="25EDAD2C" w14:textId="70AFAFD2" w:rsidR="00E43092" w:rsidRPr="00CC364C" w:rsidRDefault="00E43092" w:rsidP="00E43092">
            <w:pPr>
              <w:rPr>
                <w:rFonts w:ascii="Times New Roman" w:hAnsi="Times New Roman"/>
                <w:sz w:val="22"/>
                <w:szCs w:val="22"/>
              </w:rPr>
            </w:pPr>
            <w:r>
              <w:rPr>
                <w:rFonts w:ascii="Times New Roman" w:hAnsi="Times New Roman"/>
                <w:sz w:val="22"/>
                <w:szCs w:val="22"/>
              </w:rPr>
              <w:t>Total Rebate Payable Amount</w:t>
            </w:r>
            <w:r w:rsidR="002A157C">
              <w:rPr>
                <w:rFonts w:ascii="Times New Roman" w:hAnsi="Times New Roman"/>
                <w:sz w:val="22"/>
                <w:szCs w:val="22"/>
              </w:rPr>
              <w:t xml:space="preserve"> </w:t>
            </w:r>
            <w:r w:rsidR="008C4E72">
              <w:rPr>
                <w:rFonts w:ascii="Times New Roman" w:hAnsi="Times New Roman"/>
                <w:sz w:val="22"/>
                <w:szCs w:val="22"/>
              </w:rPr>
              <w:t xml:space="preserve">in </w:t>
            </w:r>
            <w:r w:rsidR="002A157C">
              <w:rPr>
                <w:rFonts w:ascii="Times New Roman" w:hAnsi="Times New Roman"/>
                <w:sz w:val="22"/>
                <w:szCs w:val="22"/>
              </w:rPr>
              <w:t>US</w:t>
            </w:r>
          </w:p>
        </w:tc>
        <w:tc>
          <w:tcPr>
            <w:tcW w:w="5760" w:type="dxa"/>
          </w:tcPr>
          <w:p w14:paraId="2A1926B6" w14:textId="17DF8632" w:rsidR="00E43092" w:rsidRPr="008D0690" w:rsidRDefault="00E43092" w:rsidP="00E43092">
            <w:pPr>
              <w:rPr>
                <w:rFonts w:ascii="Times New Roman" w:hAnsi="Times New Roman"/>
                <w:sz w:val="22"/>
                <w:szCs w:val="22"/>
              </w:rPr>
            </w:pPr>
            <w:r>
              <w:rPr>
                <w:rFonts w:ascii="Times New Roman" w:hAnsi="Times New Roman"/>
                <w:sz w:val="22"/>
                <w:szCs w:val="22"/>
              </w:rPr>
              <w:t>Total rebate payable amount accrued for the drug product</w:t>
            </w:r>
            <w:r w:rsidR="002A157C">
              <w:rPr>
                <w:rFonts w:ascii="Times New Roman" w:hAnsi="Times New Roman"/>
                <w:sz w:val="22"/>
                <w:szCs w:val="22"/>
              </w:rPr>
              <w:t xml:space="preserve"> in the United States</w:t>
            </w:r>
            <w:r>
              <w:rPr>
                <w:rFonts w:ascii="Times New Roman" w:hAnsi="Times New Roman"/>
                <w:sz w:val="22"/>
                <w:szCs w:val="22"/>
              </w:rPr>
              <w:t xml:space="preserve"> during the prior calendar year.</w:t>
            </w:r>
          </w:p>
        </w:tc>
      </w:tr>
      <w:tr w:rsidR="00E43092" w:rsidRPr="008D0690" w14:paraId="1BA3FC68" w14:textId="77777777" w:rsidTr="00155B7C">
        <w:trPr>
          <w:trHeight w:val="247"/>
        </w:trPr>
        <w:tc>
          <w:tcPr>
            <w:tcW w:w="2970" w:type="dxa"/>
          </w:tcPr>
          <w:p w14:paraId="3D1FCA1B" w14:textId="77777777" w:rsidR="00E43092" w:rsidRPr="00CC364C" w:rsidRDefault="00E43092" w:rsidP="00E43092">
            <w:pPr>
              <w:rPr>
                <w:rFonts w:ascii="Times New Roman" w:hAnsi="Times New Roman"/>
                <w:sz w:val="22"/>
                <w:szCs w:val="22"/>
              </w:rPr>
            </w:pPr>
          </w:p>
        </w:tc>
        <w:tc>
          <w:tcPr>
            <w:tcW w:w="5760" w:type="dxa"/>
          </w:tcPr>
          <w:p w14:paraId="07993572" w14:textId="77777777" w:rsidR="00E43092" w:rsidRPr="008D0690" w:rsidRDefault="00E43092" w:rsidP="00E43092">
            <w:pPr>
              <w:rPr>
                <w:rFonts w:ascii="Times New Roman" w:hAnsi="Times New Roman"/>
                <w:sz w:val="22"/>
                <w:szCs w:val="22"/>
              </w:rPr>
            </w:pPr>
          </w:p>
        </w:tc>
      </w:tr>
      <w:tr w:rsidR="00E43092" w:rsidRPr="008D0690" w14:paraId="674EAC55" w14:textId="77777777" w:rsidTr="00155B7C">
        <w:trPr>
          <w:trHeight w:val="247"/>
        </w:trPr>
        <w:tc>
          <w:tcPr>
            <w:tcW w:w="2970" w:type="dxa"/>
          </w:tcPr>
          <w:p w14:paraId="13EE2C0C" w14:textId="1EF90AAB" w:rsidR="00E43092" w:rsidRPr="00EC015C" w:rsidRDefault="00E43092" w:rsidP="00E43092">
            <w:pPr>
              <w:rPr>
                <w:rFonts w:ascii="Times New Roman" w:hAnsi="Times New Roman"/>
                <w:sz w:val="22"/>
                <w:szCs w:val="22"/>
              </w:rPr>
            </w:pPr>
            <w:r w:rsidRPr="00EC015C">
              <w:rPr>
                <w:rFonts w:ascii="Times New Roman" w:hAnsi="Times New Roman"/>
                <w:sz w:val="22"/>
                <w:szCs w:val="22"/>
              </w:rPr>
              <w:t xml:space="preserve">Cost </w:t>
            </w:r>
            <w:r w:rsidR="00674AD7">
              <w:rPr>
                <w:rFonts w:ascii="Times New Roman" w:hAnsi="Times New Roman"/>
                <w:sz w:val="22"/>
                <w:szCs w:val="22"/>
              </w:rPr>
              <w:t>Change</w:t>
            </w:r>
            <w:r w:rsidRPr="00EC015C">
              <w:rPr>
                <w:rFonts w:ascii="Times New Roman" w:hAnsi="Times New Roman"/>
                <w:sz w:val="22"/>
                <w:szCs w:val="22"/>
              </w:rPr>
              <w:t xml:space="preserve"> Factors</w:t>
            </w:r>
          </w:p>
        </w:tc>
        <w:tc>
          <w:tcPr>
            <w:tcW w:w="5760" w:type="dxa"/>
          </w:tcPr>
          <w:p w14:paraId="79AE4827" w14:textId="50D60C01" w:rsidR="00E43092" w:rsidRPr="00C508CF" w:rsidRDefault="00E43092" w:rsidP="00E43092">
            <w:pPr>
              <w:rPr>
                <w:rFonts w:ascii="Times New Roman" w:hAnsi="Times New Roman"/>
              </w:rPr>
            </w:pPr>
            <w:r w:rsidRPr="00C508CF">
              <w:rPr>
                <w:rFonts w:ascii="Times New Roman" w:hAnsi="Times New Roman"/>
                <w:sz w:val="22"/>
                <w:szCs w:val="22"/>
              </w:rPr>
              <w:t xml:space="preserve">Reasons for WAC </w:t>
            </w:r>
            <w:r w:rsidR="00674AD7">
              <w:rPr>
                <w:rFonts w:ascii="Times New Roman" w:hAnsi="Times New Roman"/>
              </w:rPr>
              <w:t>change</w:t>
            </w:r>
          </w:p>
          <w:p w14:paraId="776A75CD" w14:textId="3E9772D5" w:rsidR="0021768D" w:rsidRDefault="0021768D" w:rsidP="00E43092">
            <w:pPr>
              <w:rPr>
                <w:rFonts w:ascii="Times New Roman" w:hAnsi="Times New Roman"/>
              </w:rPr>
            </w:pPr>
            <w:r>
              <w:rPr>
                <w:rFonts w:ascii="Times New Roman" w:hAnsi="Times New Roman"/>
              </w:rPr>
              <w:t xml:space="preserve">0 – No </w:t>
            </w:r>
            <w:r w:rsidR="00674AD7">
              <w:rPr>
                <w:rFonts w:ascii="Times New Roman" w:hAnsi="Times New Roman"/>
              </w:rPr>
              <w:t>ch</w:t>
            </w:r>
            <w:r w:rsidR="00AC6C03">
              <w:rPr>
                <w:rFonts w:ascii="Times New Roman" w:hAnsi="Times New Roman"/>
              </w:rPr>
              <w:t>ange/not applicable</w:t>
            </w:r>
          </w:p>
          <w:p w14:paraId="2E12F548" w14:textId="531D2181" w:rsidR="00E43092" w:rsidRPr="00C508CF" w:rsidRDefault="00E43092" w:rsidP="00E43092">
            <w:pPr>
              <w:rPr>
                <w:rFonts w:ascii="Times New Roman" w:hAnsi="Times New Roman"/>
              </w:rPr>
            </w:pPr>
            <w:r w:rsidRPr="00C508CF">
              <w:rPr>
                <w:rFonts w:ascii="Times New Roman" w:hAnsi="Times New Roman"/>
              </w:rPr>
              <w:t xml:space="preserve">1 – </w:t>
            </w:r>
            <w:r w:rsidR="00674AD7">
              <w:rPr>
                <w:rFonts w:ascii="Times New Roman" w:hAnsi="Times New Roman"/>
              </w:rPr>
              <w:t>Change in a</w:t>
            </w:r>
            <w:r w:rsidRPr="00C508CF">
              <w:rPr>
                <w:rFonts w:ascii="Times New Roman" w:hAnsi="Times New Roman"/>
              </w:rPr>
              <w:t>dministrative expenses</w:t>
            </w:r>
          </w:p>
          <w:p w14:paraId="48F8F1A7" w14:textId="1F9B40AF" w:rsidR="00E43092" w:rsidRPr="00C508CF" w:rsidRDefault="00E43092" w:rsidP="00E43092">
            <w:pPr>
              <w:rPr>
                <w:rFonts w:ascii="Times New Roman" w:hAnsi="Times New Roman"/>
              </w:rPr>
            </w:pPr>
            <w:r w:rsidRPr="00C508CF">
              <w:rPr>
                <w:rFonts w:ascii="Times New Roman" w:hAnsi="Times New Roman"/>
              </w:rPr>
              <w:t>2 – Scheduled price</w:t>
            </w:r>
            <w:r w:rsidR="00595F82">
              <w:rPr>
                <w:rFonts w:ascii="Times New Roman" w:hAnsi="Times New Roman"/>
              </w:rPr>
              <w:t xml:space="preserve"> </w:t>
            </w:r>
            <w:r w:rsidR="008C1FB4">
              <w:rPr>
                <w:rFonts w:ascii="Times New Roman" w:hAnsi="Times New Roman"/>
              </w:rPr>
              <w:t>change</w:t>
            </w:r>
          </w:p>
          <w:p w14:paraId="2858A167" w14:textId="220D45DA" w:rsidR="00E43092" w:rsidRPr="00C508CF" w:rsidRDefault="00E43092" w:rsidP="00E43092">
            <w:pPr>
              <w:rPr>
                <w:rFonts w:ascii="Times New Roman" w:hAnsi="Times New Roman"/>
              </w:rPr>
            </w:pPr>
            <w:r w:rsidRPr="00C508CF">
              <w:rPr>
                <w:rFonts w:ascii="Times New Roman" w:hAnsi="Times New Roman"/>
              </w:rPr>
              <w:t>3 – Change in ingredient costs</w:t>
            </w:r>
          </w:p>
          <w:p w14:paraId="6B34A284" w14:textId="723D9296" w:rsidR="00E43092" w:rsidRPr="00C508CF" w:rsidRDefault="00E43092" w:rsidP="00E43092">
            <w:pPr>
              <w:rPr>
                <w:rFonts w:ascii="Times New Roman" w:hAnsi="Times New Roman"/>
              </w:rPr>
            </w:pPr>
            <w:r w:rsidRPr="00C508CF">
              <w:rPr>
                <w:rFonts w:ascii="Times New Roman" w:hAnsi="Times New Roman"/>
              </w:rPr>
              <w:t>4 – Change in manufacturing</w:t>
            </w:r>
          </w:p>
          <w:p w14:paraId="52F12995" w14:textId="3F2D6EE4" w:rsidR="00E43092" w:rsidRPr="00C508CF" w:rsidRDefault="00E43092" w:rsidP="00E43092">
            <w:pPr>
              <w:rPr>
                <w:rFonts w:ascii="Times New Roman" w:hAnsi="Times New Roman"/>
              </w:rPr>
            </w:pPr>
            <w:r w:rsidRPr="00C508CF">
              <w:rPr>
                <w:rFonts w:ascii="Times New Roman" w:hAnsi="Times New Roman"/>
              </w:rPr>
              <w:t xml:space="preserve">5 – </w:t>
            </w:r>
            <w:r w:rsidR="008C1FB4">
              <w:rPr>
                <w:rFonts w:ascii="Times New Roman" w:hAnsi="Times New Roman"/>
              </w:rPr>
              <w:t>Change</w:t>
            </w:r>
            <w:r w:rsidRPr="00C508CF">
              <w:rPr>
                <w:rFonts w:ascii="Times New Roman" w:hAnsi="Times New Roman"/>
              </w:rPr>
              <w:t xml:space="preserve"> </w:t>
            </w:r>
            <w:r w:rsidR="008C1FB4">
              <w:rPr>
                <w:rFonts w:ascii="Times New Roman" w:hAnsi="Times New Roman"/>
              </w:rPr>
              <w:t xml:space="preserve">in </w:t>
            </w:r>
            <w:r w:rsidRPr="00C508CF">
              <w:rPr>
                <w:rFonts w:ascii="Times New Roman" w:hAnsi="Times New Roman"/>
              </w:rPr>
              <w:t>marketing &amp; advertising costs</w:t>
            </w:r>
          </w:p>
          <w:p w14:paraId="5D4B8156" w14:textId="4D03F7F8" w:rsidR="00E43092" w:rsidRPr="00C508CF" w:rsidRDefault="00E43092" w:rsidP="00E43092">
            <w:pPr>
              <w:rPr>
                <w:rFonts w:ascii="Times New Roman" w:hAnsi="Times New Roman"/>
              </w:rPr>
            </w:pPr>
            <w:r w:rsidRPr="00C508CF">
              <w:rPr>
                <w:rFonts w:ascii="Times New Roman" w:hAnsi="Times New Roman"/>
              </w:rPr>
              <w:t xml:space="preserve">6 – </w:t>
            </w:r>
            <w:r w:rsidR="008C1FB4">
              <w:rPr>
                <w:rFonts w:ascii="Times New Roman" w:hAnsi="Times New Roman"/>
              </w:rPr>
              <w:t>Change in f</w:t>
            </w:r>
            <w:r w:rsidRPr="00C508CF">
              <w:rPr>
                <w:rFonts w:ascii="Times New Roman" w:hAnsi="Times New Roman"/>
              </w:rPr>
              <w:t>inancial assistance</w:t>
            </w:r>
          </w:p>
          <w:p w14:paraId="66E97F9E" w14:textId="77777777" w:rsidR="00C876DD" w:rsidRDefault="00E43092" w:rsidP="00E43092">
            <w:pPr>
              <w:rPr>
                <w:rFonts w:ascii="Times New Roman" w:hAnsi="Times New Roman"/>
              </w:rPr>
            </w:pPr>
            <w:r w:rsidRPr="00C508CF">
              <w:rPr>
                <w:rFonts w:ascii="Times New Roman" w:hAnsi="Times New Roman"/>
              </w:rPr>
              <w:t xml:space="preserve">7 – </w:t>
            </w:r>
            <w:r w:rsidR="008C1FB4">
              <w:rPr>
                <w:rFonts w:ascii="Times New Roman" w:hAnsi="Times New Roman"/>
              </w:rPr>
              <w:t xml:space="preserve">Change in </w:t>
            </w:r>
            <w:r w:rsidRPr="00C508CF">
              <w:rPr>
                <w:rFonts w:ascii="Times New Roman" w:hAnsi="Times New Roman"/>
              </w:rPr>
              <w:t>R&amp;D costs</w:t>
            </w:r>
          </w:p>
          <w:p w14:paraId="5D541F9D" w14:textId="657F7CF4" w:rsidR="00E43092" w:rsidRPr="00C508CF" w:rsidRDefault="00E43092" w:rsidP="00E43092">
            <w:pPr>
              <w:rPr>
                <w:rFonts w:ascii="Times New Roman" w:hAnsi="Times New Roman"/>
              </w:rPr>
            </w:pPr>
            <w:r w:rsidRPr="00C508CF">
              <w:rPr>
                <w:rFonts w:ascii="Times New Roman" w:hAnsi="Times New Roman"/>
              </w:rPr>
              <w:t xml:space="preserve">8 – </w:t>
            </w:r>
            <w:r w:rsidR="008C1FB4">
              <w:rPr>
                <w:rFonts w:ascii="Times New Roman" w:hAnsi="Times New Roman"/>
              </w:rPr>
              <w:t>Change in r</w:t>
            </w:r>
            <w:r w:rsidRPr="00C508CF">
              <w:rPr>
                <w:rFonts w:ascii="Times New Roman" w:hAnsi="Times New Roman"/>
              </w:rPr>
              <w:t>ebates to PBMs/wholesalers</w:t>
            </w:r>
          </w:p>
          <w:p w14:paraId="0F390CDD" w14:textId="18B2B813" w:rsidR="00E43092" w:rsidRPr="00C508CF" w:rsidRDefault="00E43092" w:rsidP="00E43092">
            <w:pPr>
              <w:rPr>
                <w:rFonts w:ascii="Times New Roman" w:hAnsi="Times New Roman"/>
              </w:rPr>
            </w:pPr>
            <w:r w:rsidRPr="00C508CF">
              <w:rPr>
                <w:rFonts w:ascii="Times New Roman" w:hAnsi="Times New Roman"/>
              </w:rPr>
              <w:lastRenderedPageBreak/>
              <w:t>9 – Other rebate</w:t>
            </w:r>
            <w:r w:rsidR="008C1FB4">
              <w:rPr>
                <w:rFonts w:ascii="Times New Roman" w:hAnsi="Times New Roman"/>
              </w:rPr>
              <w:t xml:space="preserve"> change</w:t>
            </w:r>
          </w:p>
          <w:p w14:paraId="471A58D4" w14:textId="266E613F" w:rsidR="00E43092" w:rsidRPr="00C508CF" w:rsidRDefault="00E43092" w:rsidP="00E43092">
            <w:pPr>
              <w:rPr>
                <w:rFonts w:ascii="Times New Roman" w:hAnsi="Times New Roman"/>
              </w:rPr>
            </w:pPr>
            <w:r w:rsidRPr="00C508CF">
              <w:rPr>
                <w:rFonts w:ascii="Times New Roman" w:hAnsi="Times New Roman"/>
              </w:rPr>
              <w:t xml:space="preserve">10 – </w:t>
            </w:r>
            <w:r w:rsidR="00AC6C03">
              <w:rPr>
                <w:rFonts w:ascii="Times New Roman" w:hAnsi="Times New Roman"/>
              </w:rPr>
              <w:t>Change in s</w:t>
            </w:r>
            <w:r w:rsidRPr="00C508CF">
              <w:rPr>
                <w:rFonts w:ascii="Times New Roman" w:hAnsi="Times New Roman"/>
              </w:rPr>
              <w:t xml:space="preserve">upply </w:t>
            </w:r>
            <w:r w:rsidR="008C1FB4">
              <w:rPr>
                <w:rFonts w:ascii="Times New Roman" w:hAnsi="Times New Roman"/>
              </w:rPr>
              <w:t>(</w:t>
            </w:r>
            <w:r w:rsidRPr="00C508CF">
              <w:rPr>
                <w:rFonts w:ascii="Times New Roman" w:hAnsi="Times New Roman"/>
              </w:rPr>
              <w:t>shortage</w:t>
            </w:r>
            <w:r w:rsidR="008C1FB4">
              <w:rPr>
                <w:rFonts w:ascii="Times New Roman" w:hAnsi="Times New Roman"/>
              </w:rPr>
              <w:t xml:space="preserve"> or surplus)</w:t>
            </w:r>
          </w:p>
          <w:p w14:paraId="73D31C8C" w14:textId="7395810E" w:rsidR="00E43092" w:rsidRPr="00C508CF" w:rsidRDefault="00E43092" w:rsidP="00E43092">
            <w:pPr>
              <w:rPr>
                <w:rFonts w:ascii="Times New Roman" w:hAnsi="Times New Roman"/>
              </w:rPr>
            </w:pPr>
            <w:r w:rsidRPr="00C508CF">
              <w:rPr>
                <w:rFonts w:ascii="Times New Roman" w:hAnsi="Times New Roman"/>
              </w:rPr>
              <w:t xml:space="preserve">11 – </w:t>
            </w:r>
            <w:r w:rsidR="008C1FB4">
              <w:rPr>
                <w:rFonts w:ascii="Times New Roman" w:hAnsi="Times New Roman"/>
              </w:rPr>
              <w:t>Change in s</w:t>
            </w:r>
            <w:r w:rsidRPr="00C508CF">
              <w:rPr>
                <w:rFonts w:ascii="Times New Roman" w:hAnsi="Times New Roman"/>
              </w:rPr>
              <w:t>ales costs</w:t>
            </w:r>
          </w:p>
          <w:p w14:paraId="234D89D0" w14:textId="0ABB9FB9" w:rsidR="00E43092" w:rsidRPr="00C508CF" w:rsidRDefault="00E43092" w:rsidP="00E43092">
            <w:pPr>
              <w:rPr>
                <w:rFonts w:ascii="Times New Roman" w:hAnsi="Times New Roman"/>
              </w:rPr>
            </w:pPr>
            <w:r w:rsidRPr="00C508CF">
              <w:rPr>
                <w:rFonts w:ascii="Times New Roman" w:hAnsi="Times New Roman"/>
              </w:rPr>
              <w:t xml:space="preserve">12 – </w:t>
            </w:r>
            <w:r w:rsidR="008C1FB4">
              <w:rPr>
                <w:rFonts w:ascii="Times New Roman" w:hAnsi="Times New Roman"/>
              </w:rPr>
              <w:t>Change in s</w:t>
            </w:r>
            <w:r w:rsidRPr="00C508CF">
              <w:rPr>
                <w:rFonts w:ascii="Times New Roman" w:hAnsi="Times New Roman"/>
              </w:rPr>
              <w:t xml:space="preserve">tate and </w:t>
            </w:r>
            <w:r w:rsidR="008C1FB4">
              <w:rPr>
                <w:rFonts w:ascii="Times New Roman" w:hAnsi="Times New Roman"/>
              </w:rPr>
              <w:t>f</w:t>
            </w:r>
            <w:r w:rsidRPr="00C508CF">
              <w:rPr>
                <w:rFonts w:ascii="Times New Roman" w:hAnsi="Times New Roman"/>
              </w:rPr>
              <w:t>ederal taxes</w:t>
            </w:r>
          </w:p>
          <w:p w14:paraId="5B3AEFBF" w14:textId="5AEB300E" w:rsidR="00E43092" w:rsidRDefault="00E43092" w:rsidP="00E43092">
            <w:pPr>
              <w:rPr>
                <w:rFonts w:ascii="Times New Roman" w:hAnsi="Times New Roman"/>
              </w:rPr>
            </w:pPr>
            <w:r w:rsidRPr="00C508CF">
              <w:rPr>
                <w:rFonts w:ascii="Times New Roman" w:hAnsi="Times New Roman"/>
              </w:rPr>
              <w:t xml:space="preserve">13 – </w:t>
            </w:r>
            <w:r w:rsidR="008C1FB4">
              <w:rPr>
                <w:rFonts w:ascii="Times New Roman" w:hAnsi="Times New Roman"/>
              </w:rPr>
              <w:t>Change</w:t>
            </w:r>
            <w:r w:rsidRPr="00C508CF">
              <w:rPr>
                <w:rFonts w:ascii="Times New Roman" w:hAnsi="Times New Roman"/>
              </w:rPr>
              <w:t xml:space="preserve"> in profit targets</w:t>
            </w:r>
          </w:p>
          <w:p w14:paraId="455FE0E1" w14:textId="00C3A5A4" w:rsidR="00637134" w:rsidRPr="00C508CF" w:rsidRDefault="00637134" w:rsidP="00E43092">
            <w:pPr>
              <w:rPr>
                <w:rFonts w:ascii="Times New Roman" w:hAnsi="Times New Roman"/>
              </w:rPr>
            </w:pPr>
            <w:r>
              <w:rPr>
                <w:rFonts w:ascii="Times New Roman" w:hAnsi="Times New Roman"/>
              </w:rPr>
              <w:t>14 – Change in supplier price (repackaged NDC)</w:t>
            </w:r>
          </w:p>
          <w:p w14:paraId="331C7F5C" w14:textId="1778CE7C" w:rsidR="00E43092" w:rsidRPr="00C508CF" w:rsidRDefault="00E43092" w:rsidP="00E43092">
            <w:pPr>
              <w:rPr>
                <w:rFonts w:ascii="Times New Roman" w:hAnsi="Times New Roman"/>
              </w:rPr>
            </w:pPr>
            <w:r w:rsidRPr="00C508CF">
              <w:rPr>
                <w:rFonts w:ascii="Times New Roman" w:hAnsi="Times New Roman"/>
              </w:rPr>
              <w:t>1</w:t>
            </w:r>
            <w:r w:rsidR="00637134">
              <w:rPr>
                <w:rFonts w:ascii="Times New Roman" w:hAnsi="Times New Roman"/>
              </w:rPr>
              <w:t>5</w:t>
            </w:r>
            <w:r w:rsidRPr="00C508CF">
              <w:rPr>
                <w:rFonts w:ascii="Times New Roman" w:hAnsi="Times New Roman"/>
              </w:rPr>
              <w:t xml:space="preserve"> </w:t>
            </w:r>
            <w:r w:rsidR="008C4E72">
              <w:rPr>
                <w:rFonts w:ascii="Times New Roman" w:hAnsi="Times New Roman"/>
              </w:rPr>
              <w:t xml:space="preserve">– </w:t>
            </w:r>
            <w:r w:rsidRPr="00C508CF">
              <w:rPr>
                <w:rFonts w:ascii="Times New Roman" w:hAnsi="Times New Roman"/>
              </w:rPr>
              <w:t>Other/Specify</w:t>
            </w:r>
          </w:p>
        </w:tc>
      </w:tr>
      <w:tr w:rsidR="00E43092" w:rsidRPr="008D0690" w14:paraId="0C82C423" w14:textId="77777777" w:rsidTr="00155B7C">
        <w:trPr>
          <w:trHeight w:val="247"/>
        </w:trPr>
        <w:tc>
          <w:tcPr>
            <w:tcW w:w="2970" w:type="dxa"/>
          </w:tcPr>
          <w:p w14:paraId="28A70EE0" w14:textId="77777777" w:rsidR="00E43092" w:rsidRPr="00CC364C" w:rsidRDefault="00E43092" w:rsidP="00E43092">
            <w:pPr>
              <w:rPr>
                <w:rFonts w:ascii="Times New Roman" w:hAnsi="Times New Roman"/>
                <w:sz w:val="22"/>
                <w:szCs w:val="22"/>
              </w:rPr>
            </w:pPr>
          </w:p>
        </w:tc>
        <w:tc>
          <w:tcPr>
            <w:tcW w:w="5760" w:type="dxa"/>
          </w:tcPr>
          <w:p w14:paraId="2BF26112" w14:textId="77777777" w:rsidR="00E43092" w:rsidRPr="008D0690" w:rsidRDefault="00E43092" w:rsidP="00E43092">
            <w:pPr>
              <w:rPr>
                <w:rFonts w:ascii="Times New Roman" w:hAnsi="Times New Roman"/>
                <w:sz w:val="22"/>
                <w:szCs w:val="22"/>
              </w:rPr>
            </w:pPr>
          </w:p>
        </w:tc>
      </w:tr>
      <w:tr w:rsidR="00E43092" w:rsidRPr="008D0690" w14:paraId="6E0B3ABB" w14:textId="77777777" w:rsidTr="00155B7C">
        <w:trPr>
          <w:trHeight w:val="247"/>
        </w:trPr>
        <w:tc>
          <w:tcPr>
            <w:tcW w:w="2970" w:type="dxa"/>
          </w:tcPr>
          <w:p w14:paraId="4B12D8F8" w14:textId="0A5BEDE7" w:rsidR="00E43092" w:rsidRPr="00CC364C" w:rsidRDefault="00E43092" w:rsidP="00E43092">
            <w:pPr>
              <w:rPr>
                <w:rFonts w:ascii="Times New Roman" w:hAnsi="Times New Roman"/>
                <w:sz w:val="22"/>
                <w:szCs w:val="22"/>
              </w:rPr>
            </w:pPr>
            <w:r>
              <w:rPr>
                <w:rFonts w:ascii="Times New Roman" w:hAnsi="Times New Roman"/>
                <w:sz w:val="22"/>
                <w:szCs w:val="22"/>
              </w:rPr>
              <w:t>Acquisition Date</w:t>
            </w:r>
          </w:p>
        </w:tc>
        <w:tc>
          <w:tcPr>
            <w:tcW w:w="5760" w:type="dxa"/>
          </w:tcPr>
          <w:p w14:paraId="2D1A891F" w14:textId="2700CB33" w:rsidR="00E43092" w:rsidRPr="008D0690" w:rsidRDefault="00E43092" w:rsidP="00E43092">
            <w:pPr>
              <w:rPr>
                <w:rFonts w:ascii="Times New Roman" w:hAnsi="Times New Roman"/>
                <w:sz w:val="22"/>
                <w:szCs w:val="22"/>
              </w:rPr>
            </w:pPr>
            <w:r w:rsidRPr="0016576E">
              <w:rPr>
                <w:rFonts w:ascii="Times New Roman" w:hAnsi="Times New Roman"/>
                <w:sz w:val="22"/>
                <w:szCs w:val="22"/>
              </w:rPr>
              <w:t>If the drug product was acquired by the manufacturer within the previous five years, the date</w:t>
            </w:r>
            <w:r>
              <w:rPr>
                <w:rFonts w:ascii="Times New Roman" w:hAnsi="Times New Roman"/>
                <w:sz w:val="22"/>
                <w:szCs w:val="22"/>
              </w:rPr>
              <w:t xml:space="preserve"> </w:t>
            </w:r>
            <w:r w:rsidRPr="0016576E">
              <w:rPr>
                <w:rFonts w:ascii="Times New Roman" w:hAnsi="Times New Roman"/>
                <w:sz w:val="22"/>
                <w:szCs w:val="22"/>
              </w:rPr>
              <w:t>of</w:t>
            </w:r>
            <w:r>
              <w:rPr>
                <w:rFonts w:ascii="Times New Roman" w:hAnsi="Times New Roman"/>
                <w:sz w:val="22"/>
                <w:szCs w:val="22"/>
              </w:rPr>
              <w:t xml:space="preserve"> </w:t>
            </w:r>
            <w:r w:rsidRPr="0016576E">
              <w:rPr>
                <w:rFonts w:ascii="Times New Roman" w:hAnsi="Times New Roman"/>
                <w:sz w:val="22"/>
                <w:szCs w:val="22"/>
              </w:rPr>
              <w:t>acquisition.</w:t>
            </w:r>
            <w:r>
              <w:rPr>
                <w:rFonts w:ascii="Times New Roman" w:hAnsi="Times New Roman"/>
                <w:sz w:val="22"/>
                <w:szCs w:val="22"/>
              </w:rPr>
              <w:t xml:space="preserve"> If not, leave blank.</w:t>
            </w:r>
          </w:p>
        </w:tc>
      </w:tr>
      <w:tr w:rsidR="00E43092" w:rsidRPr="008D0690" w14:paraId="44D342B4" w14:textId="77777777" w:rsidTr="00155B7C">
        <w:trPr>
          <w:trHeight w:val="247"/>
        </w:trPr>
        <w:tc>
          <w:tcPr>
            <w:tcW w:w="2970" w:type="dxa"/>
          </w:tcPr>
          <w:p w14:paraId="59994BC6" w14:textId="77777777" w:rsidR="00E43092" w:rsidRPr="00CC364C" w:rsidRDefault="00E43092" w:rsidP="00E43092">
            <w:pPr>
              <w:rPr>
                <w:rFonts w:ascii="Times New Roman" w:hAnsi="Times New Roman"/>
                <w:sz w:val="22"/>
                <w:szCs w:val="22"/>
              </w:rPr>
            </w:pPr>
          </w:p>
        </w:tc>
        <w:tc>
          <w:tcPr>
            <w:tcW w:w="5760" w:type="dxa"/>
          </w:tcPr>
          <w:p w14:paraId="68FCC9B6" w14:textId="77777777" w:rsidR="00E43092" w:rsidRPr="008D0690" w:rsidRDefault="00E43092" w:rsidP="00E43092">
            <w:pPr>
              <w:rPr>
                <w:rFonts w:ascii="Times New Roman" w:hAnsi="Times New Roman"/>
                <w:sz w:val="22"/>
                <w:szCs w:val="22"/>
              </w:rPr>
            </w:pPr>
          </w:p>
        </w:tc>
      </w:tr>
      <w:tr w:rsidR="00E43092" w:rsidRPr="008D0690" w14:paraId="388C5044" w14:textId="77777777" w:rsidTr="00155B7C">
        <w:trPr>
          <w:trHeight w:val="247"/>
        </w:trPr>
        <w:tc>
          <w:tcPr>
            <w:tcW w:w="2970" w:type="dxa"/>
          </w:tcPr>
          <w:p w14:paraId="6EA4A85D" w14:textId="20545BD0" w:rsidR="00E43092" w:rsidRPr="00CC364C" w:rsidRDefault="00E43092" w:rsidP="00E43092">
            <w:pPr>
              <w:rPr>
                <w:rFonts w:ascii="Times New Roman" w:hAnsi="Times New Roman"/>
                <w:sz w:val="22"/>
                <w:szCs w:val="22"/>
              </w:rPr>
            </w:pPr>
            <w:r>
              <w:rPr>
                <w:rFonts w:ascii="Times New Roman" w:hAnsi="Times New Roman"/>
                <w:sz w:val="22"/>
                <w:szCs w:val="22"/>
              </w:rPr>
              <w:t xml:space="preserve">Company Acquired </w:t>
            </w:r>
            <w:r w:rsidR="009F43B1">
              <w:rPr>
                <w:rFonts w:ascii="Times New Roman" w:hAnsi="Times New Roman"/>
                <w:sz w:val="22"/>
                <w:szCs w:val="22"/>
              </w:rPr>
              <w:t>f</w:t>
            </w:r>
            <w:r>
              <w:rPr>
                <w:rFonts w:ascii="Times New Roman" w:hAnsi="Times New Roman"/>
                <w:sz w:val="22"/>
                <w:szCs w:val="22"/>
              </w:rPr>
              <w:t>rom Name</w:t>
            </w:r>
          </w:p>
        </w:tc>
        <w:tc>
          <w:tcPr>
            <w:tcW w:w="5760" w:type="dxa"/>
          </w:tcPr>
          <w:p w14:paraId="3DDBE927" w14:textId="49FC372E" w:rsidR="00E43092" w:rsidRPr="008D0690" w:rsidRDefault="00E43092" w:rsidP="00E43092">
            <w:pPr>
              <w:rPr>
                <w:rFonts w:ascii="Times New Roman" w:hAnsi="Times New Roman"/>
                <w:sz w:val="22"/>
                <w:szCs w:val="22"/>
              </w:rPr>
            </w:pPr>
            <w:r w:rsidRPr="000128C7">
              <w:rPr>
                <w:rFonts w:ascii="Times New Roman" w:hAnsi="Times New Roman"/>
                <w:sz w:val="22"/>
                <w:szCs w:val="22"/>
              </w:rPr>
              <w:t>If the drug product was acquired by the manufacturer within the previous five years, the name</w:t>
            </w:r>
            <w:r>
              <w:rPr>
                <w:rFonts w:ascii="Times New Roman" w:hAnsi="Times New Roman"/>
                <w:sz w:val="22"/>
                <w:szCs w:val="22"/>
              </w:rPr>
              <w:t xml:space="preserve"> </w:t>
            </w:r>
            <w:r w:rsidRPr="000128C7">
              <w:rPr>
                <w:rFonts w:ascii="Times New Roman" w:hAnsi="Times New Roman"/>
                <w:sz w:val="22"/>
                <w:szCs w:val="22"/>
              </w:rPr>
              <w:t>of the company from which the drug was acquired.</w:t>
            </w:r>
            <w:r>
              <w:rPr>
                <w:rFonts w:ascii="Times New Roman" w:hAnsi="Times New Roman"/>
                <w:sz w:val="22"/>
                <w:szCs w:val="22"/>
              </w:rPr>
              <w:t xml:space="preserve"> If not, leave blank.</w:t>
            </w:r>
          </w:p>
        </w:tc>
      </w:tr>
      <w:tr w:rsidR="00E43092" w:rsidRPr="008D0690" w14:paraId="2584A6D1" w14:textId="77777777" w:rsidTr="00155B7C">
        <w:trPr>
          <w:trHeight w:val="247"/>
        </w:trPr>
        <w:tc>
          <w:tcPr>
            <w:tcW w:w="2970" w:type="dxa"/>
          </w:tcPr>
          <w:p w14:paraId="55CB9279" w14:textId="77777777" w:rsidR="00E43092" w:rsidRPr="00CC364C" w:rsidRDefault="00E43092" w:rsidP="00E43092">
            <w:pPr>
              <w:rPr>
                <w:rFonts w:ascii="Times New Roman" w:hAnsi="Times New Roman"/>
                <w:sz w:val="22"/>
                <w:szCs w:val="22"/>
              </w:rPr>
            </w:pPr>
          </w:p>
        </w:tc>
        <w:tc>
          <w:tcPr>
            <w:tcW w:w="5760" w:type="dxa"/>
          </w:tcPr>
          <w:p w14:paraId="7DBF0DE3" w14:textId="77777777" w:rsidR="00E43092" w:rsidRPr="008D0690" w:rsidRDefault="00E43092" w:rsidP="00E43092">
            <w:pPr>
              <w:rPr>
                <w:rFonts w:ascii="Times New Roman" w:hAnsi="Times New Roman"/>
                <w:sz w:val="22"/>
                <w:szCs w:val="22"/>
              </w:rPr>
            </w:pPr>
          </w:p>
        </w:tc>
      </w:tr>
      <w:tr w:rsidR="00E43092" w:rsidRPr="008D0690" w14:paraId="57067874" w14:textId="77777777" w:rsidTr="00155B7C">
        <w:trPr>
          <w:trHeight w:val="247"/>
        </w:trPr>
        <w:tc>
          <w:tcPr>
            <w:tcW w:w="2970" w:type="dxa"/>
          </w:tcPr>
          <w:p w14:paraId="3CD9BD2B" w14:textId="5F53039E" w:rsidR="00E43092" w:rsidRPr="00CC364C" w:rsidRDefault="00E43092" w:rsidP="00E43092">
            <w:pPr>
              <w:rPr>
                <w:rFonts w:ascii="Times New Roman" w:hAnsi="Times New Roman"/>
                <w:sz w:val="22"/>
                <w:szCs w:val="22"/>
              </w:rPr>
            </w:pPr>
            <w:r>
              <w:rPr>
                <w:rFonts w:ascii="Times New Roman" w:hAnsi="Times New Roman"/>
                <w:sz w:val="22"/>
                <w:szCs w:val="22"/>
              </w:rPr>
              <w:t xml:space="preserve">Company Acquired </w:t>
            </w:r>
            <w:r w:rsidR="009F43B1">
              <w:rPr>
                <w:rFonts w:ascii="Times New Roman" w:hAnsi="Times New Roman"/>
                <w:sz w:val="22"/>
                <w:szCs w:val="22"/>
              </w:rPr>
              <w:t>f</w:t>
            </w:r>
            <w:r>
              <w:rPr>
                <w:rFonts w:ascii="Times New Roman" w:hAnsi="Times New Roman"/>
                <w:sz w:val="22"/>
                <w:szCs w:val="22"/>
              </w:rPr>
              <w:t>rom Tax ID Number</w:t>
            </w:r>
          </w:p>
        </w:tc>
        <w:tc>
          <w:tcPr>
            <w:tcW w:w="5760" w:type="dxa"/>
          </w:tcPr>
          <w:p w14:paraId="083AE8ED" w14:textId="0F9B0317" w:rsidR="00E43092" w:rsidRPr="008D0690" w:rsidRDefault="00E43092" w:rsidP="00E43092">
            <w:pPr>
              <w:rPr>
                <w:rFonts w:ascii="Times New Roman" w:hAnsi="Times New Roman"/>
                <w:sz w:val="22"/>
                <w:szCs w:val="22"/>
              </w:rPr>
            </w:pPr>
            <w:r w:rsidRPr="000128C7">
              <w:rPr>
                <w:rFonts w:ascii="Times New Roman" w:hAnsi="Times New Roman"/>
                <w:sz w:val="22"/>
                <w:szCs w:val="22"/>
              </w:rPr>
              <w:t xml:space="preserve">If the drug product was acquired by the manufacturer within the previous five years, the </w:t>
            </w:r>
            <w:r>
              <w:rPr>
                <w:rFonts w:ascii="Times New Roman" w:hAnsi="Times New Roman"/>
                <w:sz w:val="22"/>
                <w:szCs w:val="22"/>
              </w:rPr>
              <w:t>TIN</w:t>
            </w:r>
            <w:r w:rsidRPr="000128C7">
              <w:rPr>
                <w:rFonts w:ascii="Times New Roman" w:hAnsi="Times New Roman"/>
                <w:sz w:val="22"/>
                <w:szCs w:val="22"/>
              </w:rPr>
              <w:t xml:space="preserve"> of the company from which the drug was acquired.</w:t>
            </w:r>
            <w:r>
              <w:rPr>
                <w:rFonts w:ascii="Times New Roman" w:hAnsi="Times New Roman"/>
                <w:sz w:val="22"/>
                <w:szCs w:val="22"/>
              </w:rPr>
              <w:t xml:space="preserve"> If not, leave blank.</w:t>
            </w:r>
          </w:p>
        </w:tc>
      </w:tr>
      <w:tr w:rsidR="00A064F0" w:rsidRPr="008D0690" w14:paraId="5F072FFB" w14:textId="77777777" w:rsidTr="00155B7C">
        <w:trPr>
          <w:trHeight w:val="247"/>
        </w:trPr>
        <w:tc>
          <w:tcPr>
            <w:tcW w:w="2970" w:type="dxa"/>
          </w:tcPr>
          <w:p w14:paraId="6DCFCE35" w14:textId="77777777" w:rsidR="00A064F0" w:rsidRPr="00CC364C" w:rsidRDefault="00A064F0" w:rsidP="00A064F0">
            <w:pPr>
              <w:rPr>
                <w:rFonts w:ascii="Times New Roman" w:hAnsi="Times New Roman"/>
                <w:sz w:val="22"/>
                <w:szCs w:val="22"/>
              </w:rPr>
            </w:pPr>
          </w:p>
        </w:tc>
        <w:tc>
          <w:tcPr>
            <w:tcW w:w="5760" w:type="dxa"/>
          </w:tcPr>
          <w:p w14:paraId="5826AEA7" w14:textId="77777777" w:rsidR="00A064F0" w:rsidRPr="008D0690" w:rsidRDefault="00A064F0" w:rsidP="00A064F0">
            <w:pPr>
              <w:rPr>
                <w:rFonts w:ascii="Times New Roman" w:hAnsi="Times New Roman"/>
                <w:sz w:val="22"/>
                <w:szCs w:val="22"/>
              </w:rPr>
            </w:pPr>
          </w:p>
        </w:tc>
      </w:tr>
      <w:tr w:rsidR="00A064F0" w:rsidRPr="008D0690" w14:paraId="16BA904B" w14:textId="77777777" w:rsidTr="00155B7C">
        <w:trPr>
          <w:trHeight w:val="247"/>
        </w:trPr>
        <w:tc>
          <w:tcPr>
            <w:tcW w:w="2970" w:type="dxa"/>
          </w:tcPr>
          <w:p w14:paraId="5B59063B" w14:textId="570FEFB2" w:rsidR="00A064F0" w:rsidRPr="00CC364C" w:rsidRDefault="00A064F0" w:rsidP="00A064F0">
            <w:pPr>
              <w:rPr>
                <w:rFonts w:ascii="Times New Roman" w:hAnsi="Times New Roman"/>
                <w:sz w:val="22"/>
                <w:szCs w:val="22"/>
              </w:rPr>
            </w:pPr>
            <w:r>
              <w:rPr>
                <w:rFonts w:ascii="Times New Roman" w:hAnsi="Times New Roman"/>
                <w:sz w:val="22"/>
                <w:szCs w:val="22"/>
              </w:rPr>
              <w:t>Acquisition Price</w:t>
            </w:r>
          </w:p>
        </w:tc>
        <w:tc>
          <w:tcPr>
            <w:tcW w:w="5760" w:type="dxa"/>
          </w:tcPr>
          <w:p w14:paraId="0150E053" w14:textId="5BA35D45" w:rsidR="00A064F0" w:rsidRPr="008D0690" w:rsidRDefault="00A064F0" w:rsidP="00A064F0">
            <w:pPr>
              <w:rPr>
                <w:rFonts w:ascii="Times New Roman" w:hAnsi="Times New Roman"/>
                <w:sz w:val="22"/>
                <w:szCs w:val="22"/>
              </w:rPr>
            </w:pPr>
            <w:r w:rsidRPr="00DD3DB4">
              <w:rPr>
                <w:rFonts w:ascii="Times New Roman" w:hAnsi="Times New Roman"/>
                <w:sz w:val="22"/>
                <w:szCs w:val="22"/>
              </w:rPr>
              <w:t>If the drug product was acquired by the manufacturer within the previous five years, the purchase price of acquisition.</w:t>
            </w:r>
            <w:r>
              <w:rPr>
                <w:rFonts w:ascii="Times New Roman" w:hAnsi="Times New Roman"/>
                <w:sz w:val="22"/>
                <w:szCs w:val="22"/>
              </w:rPr>
              <w:t xml:space="preserve"> If not, leave blank.</w:t>
            </w:r>
          </w:p>
        </w:tc>
      </w:tr>
      <w:tr w:rsidR="00A064F0" w:rsidRPr="008D0690" w14:paraId="1006416B" w14:textId="77777777" w:rsidTr="00155B7C">
        <w:trPr>
          <w:trHeight w:val="247"/>
        </w:trPr>
        <w:tc>
          <w:tcPr>
            <w:tcW w:w="2970" w:type="dxa"/>
          </w:tcPr>
          <w:p w14:paraId="6B62C0D3" w14:textId="77777777" w:rsidR="00A064F0" w:rsidRPr="00CC364C" w:rsidRDefault="00A064F0" w:rsidP="00A064F0">
            <w:pPr>
              <w:rPr>
                <w:rFonts w:ascii="Times New Roman" w:hAnsi="Times New Roman"/>
                <w:sz w:val="22"/>
                <w:szCs w:val="22"/>
              </w:rPr>
            </w:pPr>
          </w:p>
        </w:tc>
        <w:tc>
          <w:tcPr>
            <w:tcW w:w="5760" w:type="dxa"/>
          </w:tcPr>
          <w:p w14:paraId="468C50D8" w14:textId="77777777" w:rsidR="00A064F0" w:rsidRPr="008D0690" w:rsidRDefault="00A064F0" w:rsidP="00A064F0">
            <w:pPr>
              <w:rPr>
                <w:rFonts w:ascii="Times New Roman" w:hAnsi="Times New Roman"/>
                <w:sz w:val="22"/>
                <w:szCs w:val="22"/>
              </w:rPr>
            </w:pPr>
          </w:p>
        </w:tc>
      </w:tr>
      <w:tr w:rsidR="00A064F0" w:rsidRPr="008D0690" w14:paraId="5FE8D2B9" w14:textId="77777777" w:rsidTr="00155B7C">
        <w:trPr>
          <w:trHeight w:val="247"/>
        </w:trPr>
        <w:tc>
          <w:tcPr>
            <w:tcW w:w="2970" w:type="dxa"/>
          </w:tcPr>
          <w:p w14:paraId="5101ABB7" w14:textId="12C437B5" w:rsidR="00A064F0" w:rsidRPr="00CC364C" w:rsidRDefault="00A064F0" w:rsidP="00A064F0">
            <w:pPr>
              <w:rPr>
                <w:rFonts w:ascii="Times New Roman" w:hAnsi="Times New Roman"/>
                <w:sz w:val="22"/>
                <w:szCs w:val="22"/>
              </w:rPr>
            </w:pPr>
            <w:r>
              <w:rPr>
                <w:rFonts w:ascii="Times New Roman" w:hAnsi="Times New Roman"/>
                <w:sz w:val="22"/>
                <w:szCs w:val="22"/>
              </w:rPr>
              <w:t>WAC at Acquisition</w:t>
            </w:r>
          </w:p>
        </w:tc>
        <w:tc>
          <w:tcPr>
            <w:tcW w:w="5760" w:type="dxa"/>
          </w:tcPr>
          <w:p w14:paraId="4825743B" w14:textId="00FA6FB1"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w:t>
            </w:r>
            <w:r>
              <w:rPr>
                <w:rFonts w:ascii="Times New Roman" w:hAnsi="Times New Roman"/>
                <w:sz w:val="22"/>
                <w:szCs w:val="22"/>
              </w:rPr>
              <w:t xml:space="preserve">and the acquisition date falls after the introduced to market date, </w:t>
            </w:r>
            <w:r w:rsidRPr="00DD3DB4">
              <w:rPr>
                <w:rFonts w:ascii="Times New Roman" w:hAnsi="Times New Roman"/>
                <w:sz w:val="22"/>
                <w:szCs w:val="22"/>
              </w:rPr>
              <w:t>the wholesale acquisition cost of the drug product at the time of acquisition.</w:t>
            </w:r>
            <w:r>
              <w:rPr>
                <w:rFonts w:ascii="Times New Roman" w:hAnsi="Times New Roman"/>
                <w:sz w:val="22"/>
                <w:szCs w:val="22"/>
              </w:rPr>
              <w:t xml:space="preserve"> If not, leave blank.</w:t>
            </w:r>
          </w:p>
        </w:tc>
      </w:tr>
      <w:tr w:rsidR="00A064F0" w:rsidRPr="008D0690" w14:paraId="0C4BD946" w14:textId="77777777" w:rsidTr="00155B7C">
        <w:trPr>
          <w:trHeight w:val="247"/>
        </w:trPr>
        <w:tc>
          <w:tcPr>
            <w:tcW w:w="2970" w:type="dxa"/>
          </w:tcPr>
          <w:p w14:paraId="7DBD0256" w14:textId="77777777" w:rsidR="00A064F0" w:rsidRPr="00CC364C" w:rsidRDefault="00A064F0" w:rsidP="00A064F0">
            <w:pPr>
              <w:rPr>
                <w:rFonts w:ascii="Times New Roman" w:hAnsi="Times New Roman"/>
                <w:sz w:val="22"/>
                <w:szCs w:val="22"/>
              </w:rPr>
            </w:pPr>
          </w:p>
        </w:tc>
        <w:tc>
          <w:tcPr>
            <w:tcW w:w="5760" w:type="dxa"/>
          </w:tcPr>
          <w:p w14:paraId="570F9820" w14:textId="77777777" w:rsidR="00A064F0" w:rsidRPr="008D0690" w:rsidRDefault="00A064F0" w:rsidP="00A064F0">
            <w:pPr>
              <w:rPr>
                <w:rFonts w:ascii="Times New Roman" w:hAnsi="Times New Roman"/>
                <w:sz w:val="22"/>
                <w:szCs w:val="22"/>
              </w:rPr>
            </w:pPr>
          </w:p>
        </w:tc>
      </w:tr>
      <w:tr w:rsidR="00A064F0" w:rsidRPr="008D0690" w14:paraId="60A017A0" w14:textId="77777777" w:rsidTr="00155B7C">
        <w:trPr>
          <w:trHeight w:val="247"/>
        </w:trPr>
        <w:tc>
          <w:tcPr>
            <w:tcW w:w="2970" w:type="dxa"/>
          </w:tcPr>
          <w:p w14:paraId="4C1F3843" w14:textId="77777777" w:rsidR="00A064F0" w:rsidRDefault="00A064F0" w:rsidP="00A064F0">
            <w:pPr>
              <w:rPr>
                <w:rFonts w:ascii="Times New Roman" w:hAnsi="Times New Roman"/>
                <w:sz w:val="22"/>
                <w:szCs w:val="22"/>
              </w:rPr>
            </w:pPr>
            <w:r>
              <w:rPr>
                <w:rFonts w:ascii="Times New Roman" w:hAnsi="Times New Roman"/>
                <w:sz w:val="22"/>
                <w:szCs w:val="22"/>
              </w:rPr>
              <w:t>WAC One Year Prior to</w:t>
            </w:r>
          </w:p>
          <w:p w14:paraId="5A0ED609" w14:textId="5F10B3CE" w:rsidR="00A064F0" w:rsidRPr="00CC364C" w:rsidRDefault="00A064F0" w:rsidP="00A064F0">
            <w:pPr>
              <w:rPr>
                <w:rFonts w:ascii="Times New Roman" w:hAnsi="Times New Roman"/>
                <w:sz w:val="22"/>
                <w:szCs w:val="22"/>
              </w:rPr>
            </w:pPr>
            <w:r>
              <w:rPr>
                <w:rFonts w:ascii="Times New Roman" w:hAnsi="Times New Roman"/>
                <w:sz w:val="22"/>
                <w:szCs w:val="22"/>
              </w:rPr>
              <w:t>Acquisition</w:t>
            </w:r>
          </w:p>
        </w:tc>
        <w:tc>
          <w:tcPr>
            <w:tcW w:w="5760" w:type="dxa"/>
          </w:tcPr>
          <w:p w14:paraId="0635FFB9" w14:textId="5F9FF011"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acquired by the manufacturer within the previous five years, </w:t>
            </w:r>
            <w:r>
              <w:rPr>
                <w:rFonts w:ascii="Times New Roman" w:hAnsi="Times New Roman"/>
                <w:sz w:val="22"/>
                <w:szCs w:val="22"/>
              </w:rPr>
              <w:t xml:space="preserve">and the acquisition date falls more than 365 days after the introduced to market date, </w:t>
            </w:r>
            <w:r w:rsidRPr="00DD3DB4">
              <w:rPr>
                <w:rFonts w:ascii="Times New Roman" w:hAnsi="Times New Roman"/>
                <w:sz w:val="22"/>
                <w:szCs w:val="22"/>
              </w:rPr>
              <w:t>the wholesale acquisition cost of the drug product one year prior to the date of acquisition.</w:t>
            </w:r>
            <w:r>
              <w:rPr>
                <w:rFonts w:ascii="Times New Roman" w:hAnsi="Times New Roman"/>
                <w:sz w:val="22"/>
                <w:szCs w:val="22"/>
              </w:rPr>
              <w:t xml:space="preserve"> If not, leave blank.</w:t>
            </w:r>
          </w:p>
        </w:tc>
      </w:tr>
      <w:tr w:rsidR="00A064F0" w:rsidRPr="008D0690" w14:paraId="5DD4804A" w14:textId="77777777" w:rsidTr="00155B7C">
        <w:trPr>
          <w:trHeight w:val="247"/>
        </w:trPr>
        <w:tc>
          <w:tcPr>
            <w:tcW w:w="2970" w:type="dxa"/>
          </w:tcPr>
          <w:p w14:paraId="566A5E00" w14:textId="77777777" w:rsidR="00A064F0" w:rsidRPr="00CC364C" w:rsidRDefault="00A064F0" w:rsidP="00A064F0">
            <w:pPr>
              <w:rPr>
                <w:rFonts w:ascii="Times New Roman" w:hAnsi="Times New Roman"/>
                <w:sz w:val="22"/>
                <w:szCs w:val="22"/>
              </w:rPr>
            </w:pPr>
          </w:p>
        </w:tc>
        <w:tc>
          <w:tcPr>
            <w:tcW w:w="5760" w:type="dxa"/>
          </w:tcPr>
          <w:p w14:paraId="49A5199D" w14:textId="77777777" w:rsidR="00A064F0" w:rsidRPr="008D0690" w:rsidRDefault="00A064F0" w:rsidP="00A064F0">
            <w:pPr>
              <w:rPr>
                <w:rFonts w:ascii="Times New Roman" w:hAnsi="Times New Roman"/>
                <w:sz w:val="22"/>
                <w:szCs w:val="22"/>
              </w:rPr>
            </w:pPr>
          </w:p>
        </w:tc>
      </w:tr>
      <w:tr w:rsidR="00A064F0" w:rsidRPr="008D0690" w14:paraId="0525F8FB" w14:textId="0AF95C4E" w:rsidTr="00155B7C">
        <w:trPr>
          <w:trHeight w:val="247"/>
        </w:trPr>
        <w:tc>
          <w:tcPr>
            <w:tcW w:w="2970" w:type="dxa"/>
          </w:tcPr>
          <w:p w14:paraId="2033E085" w14:textId="7904793A" w:rsidR="00A064F0" w:rsidRPr="00CC364C" w:rsidRDefault="00A064F0" w:rsidP="00A064F0">
            <w:pPr>
              <w:rPr>
                <w:rFonts w:ascii="Times New Roman" w:hAnsi="Times New Roman"/>
                <w:sz w:val="22"/>
                <w:szCs w:val="22"/>
              </w:rPr>
            </w:pPr>
            <w:r>
              <w:rPr>
                <w:rFonts w:ascii="Times New Roman" w:hAnsi="Times New Roman"/>
                <w:sz w:val="22"/>
                <w:szCs w:val="22"/>
              </w:rPr>
              <w:t>Introduced to Market Date</w:t>
            </w:r>
            <w:r w:rsidRPr="00CC364C">
              <w:rPr>
                <w:rFonts w:ascii="Times New Roman" w:hAnsi="Times New Roman"/>
                <w:sz w:val="22"/>
                <w:szCs w:val="22"/>
              </w:rPr>
              <w:t xml:space="preserve"> </w:t>
            </w:r>
          </w:p>
        </w:tc>
        <w:tc>
          <w:tcPr>
            <w:tcW w:w="5760" w:type="dxa"/>
          </w:tcPr>
          <w:p w14:paraId="01390FF6" w14:textId="38FEA1DF"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w:t>
            </w:r>
            <w:r w:rsidR="002B1B74">
              <w:rPr>
                <w:rFonts w:ascii="Times New Roman" w:hAnsi="Times New Roman"/>
                <w:sz w:val="22"/>
                <w:szCs w:val="22"/>
              </w:rPr>
              <w:t>introduced to market</w:t>
            </w:r>
            <w:r w:rsidRPr="00DD3DB4">
              <w:rPr>
                <w:rFonts w:ascii="Times New Roman" w:hAnsi="Times New Roman"/>
                <w:sz w:val="22"/>
                <w:szCs w:val="22"/>
              </w:rPr>
              <w:t xml:space="preserve"> within the previous</w:t>
            </w:r>
            <w:r w:rsidR="00313156">
              <w:rPr>
                <w:rFonts w:ascii="Times New Roman" w:hAnsi="Times New Roman"/>
                <w:sz w:val="22"/>
                <w:szCs w:val="22"/>
              </w:rPr>
              <w:t xml:space="preserve"> calendar year or</w:t>
            </w:r>
            <w:r w:rsidR="00322022">
              <w:rPr>
                <w:rFonts w:ascii="Times New Roman" w:hAnsi="Times New Roman"/>
                <w:sz w:val="22"/>
                <w:szCs w:val="22"/>
              </w:rPr>
              <w:t xml:space="preserve"> acquired by the manufacturer within the previous</w:t>
            </w:r>
            <w:r w:rsidRPr="00DD3DB4">
              <w:rPr>
                <w:rFonts w:ascii="Times New Roman" w:hAnsi="Times New Roman"/>
                <w:sz w:val="22"/>
                <w:szCs w:val="22"/>
              </w:rPr>
              <w:t xml:space="preserve"> five years, the </w:t>
            </w:r>
            <w:r>
              <w:rPr>
                <w:rFonts w:ascii="Times New Roman" w:hAnsi="Times New Roman"/>
                <w:sz w:val="22"/>
                <w:szCs w:val="22"/>
              </w:rPr>
              <w:t>date</w:t>
            </w:r>
            <w:r w:rsidRPr="00DD3DB4">
              <w:rPr>
                <w:rFonts w:ascii="Times New Roman" w:hAnsi="Times New Roman"/>
                <w:sz w:val="22"/>
                <w:szCs w:val="22"/>
              </w:rPr>
              <w:t xml:space="preserve"> the drug product was introduced to market.</w:t>
            </w:r>
            <w:r w:rsidR="00322022">
              <w:rPr>
                <w:rFonts w:ascii="Times New Roman" w:hAnsi="Times New Roman"/>
                <w:sz w:val="22"/>
                <w:szCs w:val="22"/>
              </w:rPr>
              <w:t xml:space="preserve"> If not, leave blank.</w:t>
            </w:r>
          </w:p>
        </w:tc>
      </w:tr>
      <w:tr w:rsidR="00A064F0" w:rsidRPr="008D0690" w14:paraId="1173AF90" w14:textId="5D463813" w:rsidTr="00155B7C">
        <w:trPr>
          <w:trHeight w:val="247"/>
        </w:trPr>
        <w:tc>
          <w:tcPr>
            <w:tcW w:w="2970" w:type="dxa"/>
          </w:tcPr>
          <w:p w14:paraId="1CCD79E6" w14:textId="5F47550D" w:rsidR="00A064F0" w:rsidRPr="00CC364C" w:rsidRDefault="00A064F0" w:rsidP="00A064F0">
            <w:pPr>
              <w:rPr>
                <w:rFonts w:ascii="Times New Roman" w:hAnsi="Times New Roman"/>
                <w:sz w:val="22"/>
                <w:szCs w:val="22"/>
              </w:rPr>
            </w:pPr>
          </w:p>
        </w:tc>
        <w:tc>
          <w:tcPr>
            <w:tcW w:w="5760" w:type="dxa"/>
          </w:tcPr>
          <w:p w14:paraId="11CA1AD2" w14:textId="6BBA1861" w:rsidR="00A064F0" w:rsidRPr="008D0690" w:rsidRDefault="00A064F0" w:rsidP="00A064F0">
            <w:pPr>
              <w:rPr>
                <w:rFonts w:ascii="Times New Roman" w:hAnsi="Times New Roman"/>
                <w:sz w:val="22"/>
                <w:szCs w:val="22"/>
              </w:rPr>
            </w:pPr>
          </w:p>
        </w:tc>
      </w:tr>
      <w:tr w:rsidR="00A064F0" w:rsidRPr="008D0690" w14:paraId="0888D897" w14:textId="5C2BD5BF" w:rsidTr="00155B7C">
        <w:trPr>
          <w:trHeight w:val="247"/>
        </w:trPr>
        <w:tc>
          <w:tcPr>
            <w:tcW w:w="2970" w:type="dxa"/>
          </w:tcPr>
          <w:p w14:paraId="6F797FAF" w14:textId="6BFAF6E2" w:rsidR="00A064F0" w:rsidRDefault="00A064F0" w:rsidP="00A064F0">
            <w:pPr>
              <w:rPr>
                <w:rFonts w:ascii="Times New Roman" w:hAnsi="Times New Roman"/>
                <w:sz w:val="22"/>
                <w:szCs w:val="22"/>
              </w:rPr>
            </w:pPr>
            <w:r w:rsidRPr="00CC364C">
              <w:rPr>
                <w:rFonts w:ascii="Times New Roman" w:hAnsi="Times New Roman"/>
                <w:sz w:val="22"/>
                <w:szCs w:val="22"/>
              </w:rPr>
              <w:t>WAC at</w:t>
            </w:r>
            <w:r>
              <w:rPr>
                <w:rFonts w:ascii="Times New Roman" w:hAnsi="Times New Roman"/>
                <w:sz w:val="22"/>
                <w:szCs w:val="22"/>
              </w:rPr>
              <w:t xml:space="preserve">  </w:t>
            </w:r>
          </w:p>
          <w:p w14:paraId="1E22EB2A" w14:textId="5C034369" w:rsidR="00A064F0" w:rsidRPr="00CC364C" w:rsidRDefault="00A064F0" w:rsidP="00A064F0">
            <w:pPr>
              <w:rPr>
                <w:rFonts w:ascii="Times New Roman" w:hAnsi="Times New Roman"/>
                <w:sz w:val="22"/>
                <w:szCs w:val="22"/>
              </w:rPr>
            </w:pPr>
            <w:r>
              <w:rPr>
                <w:rFonts w:ascii="Times New Roman" w:hAnsi="Times New Roman"/>
                <w:sz w:val="22"/>
                <w:szCs w:val="22"/>
              </w:rPr>
              <w:t>Market</w:t>
            </w:r>
            <w:r w:rsidR="00322022">
              <w:rPr>
                <w:rFonts w:ascii="Times New Roman" w:hAnsi="Times New Roman"/>
                <w:sz w:val="22"/>
                <w:szCs w:val="22"/>
              </w:rPr>
              <w:t xml:space="preserve"> Introduction</w:t>
            </w:r>
          </w:p>
        </w:tc>
        <w:tc>
          <w:tcPr>
            <w:tcW w:w="5760" w:type="dxa"/>
          </w:tcPr>
          <w:p w14:paraId="3CA45CCC" w14:textId="382A6F00" w:rsidR="00A064F0" w:rsidRPr="008D0690" w:rsidRDefault="00A064F0" w:rsidP="00A064F0">
            <w:pPr>
              <w:rPr>
                <w:rFonts w:ascii="Times New Roman" w:hAnsi="Times New Roman"/>
                <w:sz w:val="22"/>
                <w:szCs w:val="22"/>
              </w:rPr>
            </w:pPr>
            <w:r w:rsidRPr="00DD3DB4">
              <w:rPr>
                <w:rFonts w:ascii="Times New Roman" w:hAnsi="Times New Roman"/>
                <w:sz w:val="22"/>
                <w:szCs w:val="22"/>
              </w:rPr>
              <w:t xml:space="preserve">If the drug product was </w:t>
            </w:r>
            <w:r w:rsidR="00322022">
              <w:rPr>
                <w:rFonts w:ascii="Times New Roman" w:hAnsi="Times New Roman"/>
                <w:sz w:val="22"/>
                <w:szCs w:val="22"/>
              </w:rPr>
              <w:t xml:space="preserve">introduced to market within the previous calendar year or </w:t>
            </w:r>
            <w:r w:rsidRPr="00DD3DB4">
              <w:rPr>
                <w:rFonts w:ascii="Times New Roman" w:hAnsi="Times New Roman"/>
                <w:sz w:val="22"/>
                <w:szCs w:val="22"/>
              </w:rPr>
              <w:t xml:space="preserve">acquired by the manufacturer within the previous five years, the wholesale acquisition cost of the drug product </w:t>
            </w:r>
            <w:r>
              <w:rPr>
                <w:rFonts w:ascii="Times New Roman" w:hAnsi="Times New Roman"/>
                <w:sz w:val="22"/>
                <w:szCs w:val="22"/>
              </w:rPr>
              <w:t>when</w:t>
            </w:r>
            <w:r w:rsidRPr="00DD3DB4">
              <w:rPr>
                <w:rFonts w:ascii="Times New Roman" w:hAnsi="Times New Roman"/>
                <w:sz w:val="22"/>
                <w:szCs w:val="22"/>
              </w:rPr>
              <w:t xml:space="preserve"> it was introduced to market.</w:t>
            </w:r>
            <w:r w:rsidR="006C7A62">
              <w:rPr>
                <w:rFonts w:ascii="Times New Roman" w:hAnsi="Times New Roman"/>
                <w:sz w:val="22"/>
                <w:szCs w:val="22"/>
              </w:rPr>
              <w:t xml:space="preserve"> If not, leave blank.</w:t>
            </w:r>
          </w:p>
        </w:tc>
      </w:tr>
      <w:tr w:rsidR="00A064F0" w:rsidRPr="008D0690" w14:paraId="4C756499" w14:textId="77777777" w:rsidTr="00155B7C">
        <w:trPr>
          <w:trHeight w:val="247"/>
        </w:trPr>
        <w:tc>
          <w:tcPr>
            <w:tcW w:w="2970" w:type="dxa"/>
          </w:tcPr>
          <w:p w14:paraId="3249C7E0" w14:textId="77777777" w:rsidR="00A064F0" w:rsidRPr="00CC364C" w:rsidRDefault="00A064F0" w:rsidP="00A064F0">
            <w:pPr>
              <w:rPr>
                <w:rFonts w:ascii="Times New Roman" w:hAnsi="Times New Roman"/>
                <w:sz w:val="22"/>
                <w:szCs w:val="22"/>
              </w:rPr>
            </w:pPr>
          </w:p>
        </w:tc>
        <w:tc>
          <w:tcPr>
            <w:tcW w:w="5760" w:type="dxa"/>
          </w:tcPr>
          <w:p w14:paraId="5385BB75" w14:textId="77777777" w:rsidR="00A064F0" w:rsidRPr="00DD3DB4" w:rsidRDefault="00A064F0" w:rsidP="00A064F0">
            <w:pPr>
              <w:rPr>
                <w:rFonts w:ascii="Times New Roman" w:hAnsi="Times New Roman"/>
                <w:sz w:val="22"/>
                <w:szCs w:val="22"/>
              </w:rPr>
            </w:pPr>
          </w:p>
        </w:tc>
      </w:tr>
      <w:tr w:rsidR="00A064F0" w:rsidRPr="008D0690" w14:paraId="1E2E0E6E" w14:textId="77777777" w:rsidTr="00155B7C">
        <w:trPr>
          <w:trHeight w:val="247"/>
        </w:trPr>
        <w:tc>
          <w:tcPr>
            <w:tcW w:w="2970" w:type="dxa"/>
          </w:tcPr>
          <w:p w14:paraId="7729166D" w14:textId="476FE31A" w:rsidR="00A064F0" w:rsidRPr="00CC364C" w:rsidRDefault="00A064F0" w:rsidP="00A064F0">
            <w:pPr>
              <w:rPr>
                <w:rFonts w:ascii="Times New Roman" w:hAnsi="Times New Roman"/>
                <w:sz w:val="22"/>
                <w:szCs w:val="22"/>
              </w:rPr>
            </w:pPr>
            <w:r>
              <w:rPr>
                <w:rFonts w:ascii="Times New Roman" w:hAnsi="Times New Roman"/>
                <w:sz w:val="22"/>
                <w:szCs w:val="22"/>
              </w:rPr>
              <w:t>Acquisition Comments</w:t>
            </w:r>
          </w:p>
        </w:tc>
        <w:tc>
          <w:tcPr>
            <w:tcW w:w="5760" w:type="dxa"/>
          </w:tcPr>
          <w:p w14:paraId="7E4E555F" w14:textId="4F273B93" w:rsidR="00A064F0" w:rsidRPr="00DD3DB4" w:rsidRDefault="00A064F0" w:rsidP="00A064F0">
            <w:pPr>
              <w:rPr>
                <w:rFonts w:ascii="Times New Roman" w:hAnsi="Times New Roman"/>
                <w:sz w:val="22"/>
                <w:szCs w:val="22"/>
              </w:rPr>
            </w:pPr>
            <w:r>
              <w:rPr>
                <w:rFonts w:ascii="Times New Roman" w:hAnsi="Times New Roman"/>
                <w:sz w:val="22"/>
                <w:szCs w:val="22"/>
              </w:rPr>
              <w:t>Additional information related to the acquisition information provided, if applicable.</w:t>
            </w:r>
          </w:p>
        </w:tc>
      </w:tr>
      <w:tr w:rsidR="00A064F0" w:rsidRPr="008D0690" w14:paraId="20BA18CD" w14:textId="77777777" w:rsidTr="00155B7C">
        <w:trPr>
          <w:trHeight w:val="247"/>
        </w:trPr>
        <w:tc>
          <w:tcPr>
            <w:tcW w:w="2970" w:type="dxa"/>
          </w:tcPr>
          <w:p w14:paraId="5064CD93" w14:textId="77777777" w:rsidR="00A064F0" w:rsidRDefault="00A064F0" w:rsidP="00A064F0">
            <w:pPr>
              <w:rPr>
                <w:rFonts w:ascii="Times New Roman" w:hAnsi="Times New Roman"/>
                <w:sz w:val="22"/>
                <w:szCs w:val="22"/>
              </w:rPr>
            </w:pPr>
          </w:p>
        </w:tc>
        <w:tc>
          <w:tcPr>
            <w:tcW w:w="5760" w:type="dxa"/>
          </w:tcPr>
          <w:p w14:paraId="462F5419" w14:textId="77777777" w:rsidR="00A064F0" w:rsidRDefault="00A064F0" w:rsidP="00A064F0">
            <w:pPr>
              <w:rPr>
                <w:rFonts w:ascii="Times New Roman" w:hAnsi="Times New Roman"/>
                <w:sz w:val="22"/>
                <w:szCs w:val="22"/>
              </w:rPr>
            </w:pPr>
          </w:p>
        </w:tc>
      </w:tr>
      <w:tr w:rsidR="00A064F0" w:rsidRPr="008D0690" w14:paraId="5D588B81" w14:textId="77777777" w:rsidTr="00155B7C">
        <w:trPr>
          <w:trHeight w:val="247"/>
        </w:trPr>
        <w:tc>
          <w:tcPr>
            <w:tcW w:w="2970" w:type="dxa"/>
          </w:tcPr>
          <w:p w14:paraId="1186F10F" w14:textId="6C104FD6" w:rsidR="00A064F0" w:rsidRDefault="00A064F0" w:rsidP="00A064F0">
            <w:pPr>
              <w:rPr>
                <w:rFonts w:ascii="Times New Roman" w:hAnsi="Times New Roman"/>
                <w:sz w:val="22"/>
                <w:szCs w:val="22"/>
              </w:rPr>
            </w:pPr>
            <w:r>
              <w:rPr>
                <w:rFonts w:ascii="Times New Roman" w:hAnsi="Times New Roman"/>
                <w:sz w:val="22"/>
                <w:szCs w:val="22"/>
              </w:rPr>
              <w:t>General Comments</w:t>
            </w:r>
          </w:p>
        </w:tc>
        <w:tc>
          <w:tcPr>
            <w:tcW w:w="5760" w:type="dxa"/>
          </w:tcPr>
          <w:p w14:paraId="00DA9A27" w14:textId="48D3C325" w:rsidR="00A064F0" w:rsidRDefault="00A064F0" w:rsidP="00A064F0">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bl>
    <w:p w14:paraId="100786E6" w14:textId="35D570EC" w:rsidR="00EC015C" w:rsidRDefault="00EC015C"/>
    <w:p w14:paraId="2EA33E6B" w14:textId="670AA7B8" w:rsidR="002763B6" w:rsidRPr="00B46A2E" w:rsidRDefault="002763B6" w:rsidP="003D0838">
      <w:pPr>
        <w:pStyle w:val="BodyTextIndent"/>
        <w:numPr>
          <w:ilvl w:val="0"/>
          <w:numId w:val="20"/>
        </w:numPr>
        <w:tabs>
          <w:tab w:val="clear" w:pos="2880"/>
          <w:tab w:val="left" w:pos="2340"/>
          <w:tab w:val="left" w:pos="3600"/>
          <w:tab w:val="left" w:pos="4320"/>
        </w:tabs>
        <w:ind w:left="2340"/>
        <w:rPr>
          <w:rFonts w:ascii="Times New Roman" w:hAnsi="Times New Roman"/>
          <w:b/>
          <w:sz w:val="22"/>
          <w:szCs w:val="22"/>
        </w:rPr>
      </w:pPr>
      <w:r w:rsidRPr="00B46A2E">
        <w:rPr>
          <w:rFonts w:ascii="Times New Roman" w:hAnsi="Times New Roman"/>
          <w:b/>
          <w:sz w:val="22"/>
          <w:szCs w:val="22"/>
        </w:rPr>
        <w:t>Wholesale Drug Distributor Report</w:t>
      </w:r>
    </w:p>
    <w:p w14:paraId="479E524E" w14:textId="77777777" w:rsidR="002763B6" w:rsidRDefault="002763B6" w:rsidP="002763B6">
      <w:pPr>
        <w:pStyle w:val="BodyTextIndent"/>
        <w:tabs>
          <w:tab w:val="left" w:pos="3420"/>
          <w:tab w:val="left" w:pos="4320"/>
        </w:tabs>
        <w:ind w:left="144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2763B6" w:rsidRPr="008D0690" w14:paraId="79F3CA86" w14:textId="77777777" w:rsidTr="003A53F4">
        <w:trPr>
          <w:cantSplit/>
          <w:trHeight w:val="305"/>
          <w:tblHeader/>
        </w:trPr>
        <w:tc>
          <w:tcPr>
            <w:tcW w:w="2970" w:type="dxa"/>
            <w:tcBorders>
              <w:bottom w:val="single" w:sz="18" w:space="0" w:color="auto"/>
            </w:tcBorders>
          </w:tcPr>
          <w:p w14:paraId="1FC86676" w14:textId="77777777" w:rsidR="002763B6" w:rsidRPr="008D0690" w:rsidRDefault="008D0690" w:rsidP="008D0690">
            <w:pPr>
              <w:rPr>
                <w:rFonts w:ascii="Times New Roman" w:hAnsi="Times New Roman"/>
                <w:b/>
                <w:sz w:val="22"/>
                <w:szCs w:val="22"/>
              </w:rPr>
            </w:pPr>
            <w:r w:rsidRPr="008D0690">
              <w:rPr>
                <w:rFonts w:ascii="Times New Roman" w:hAnsi="Times New Roman"/>
                <w:b/>
                <w:sz w:val="22"/>
                <w:szCs w:val="22"/>
              </w:rPr>
              <w:t xml:space="preserve">Data Element </w:t>
            </w:r>
            <w:r w:rsidR="002763B6" w:rsidRPr="008D0690">
              <w:rPr>
                <w:rFonts w:ascii="Times New Roman" w:hAnsi="Times New Roman"/>
                <w:b/>
                <w:sz w:val="22"/>
                <w:szCs w:val="22"/>
              </w:rPr>
              <w:t>Name</w:t>
            </w:r>
          </w:p>
        </w:tc>
        <w:tc>
          <w:tcPr>
            <w:tcW w:w="5760" w:type="dxa"/>
            <w:tcBorders>
              <w:bottom w:val="single" w:sz="18" w:space="0" w:color="auto"/>
            </w:tcBorders>
          </w:tcPr>
          <w:p w14:paraId="660F7476" w14:textId="77777777" w:rsidR="002763B6" w:rsidRPr="008D0690" w:rsidRDefault="002763B6" w:rsidP="008D0690">
            <w:pPr>
              <w:rPr>
                <w:rFonts w:ascii="Times New Roman" w:hAnsi="Times New Roman"/>
                <w:b/>
                <w:sz w:val="22"/>
                <w:szCs w:val="22"/>
              </w:rPr>
            </w:pPr>
            <w:r w:rsidRPr="008D0690">
              <w:rPr>
                <w:rFonts w:ascii="Times New Roman" w:hAnsi="Times New Roman"/>
                <w:b/>
                <w:sz w:val="22"/>
                <w:szCs w:val="22"/>
              </w:rPr>
              <w:t>Description/Codes/Sources</w:t>
            </w:r>
          </w:p>
        </w:tc>
      </w:tr>
      <w:tr w:rsidR="002763B6" w:rsidRPr="008D0690" w14:paraId="68E40644" w14:textId="77777777" w:rsidTr="003A53F4">
        <w:trPr>
          <w:trHeight w:val="247"/>
        </w:trPr>
        <w:tc>
          <w:tcPr>
            <w:tcW w:w="2970" w:type="dxa"/>
          </w:tcPr>
          <w:p w14:paraId="17180AA7" w14:textId="77777777" w:rsidR="002763B6" w:rsidRPr="00CC364C" w:rsidRDefault="002763B6" w:rsidP="00285F6E">
            <w:pPr>
              <w:rPr>
                <w:rFonts w:ascii="Times New Roman" w:hAnsi="Times New Roman"/>
                <w:sz w:val="22"/>
                <w:szCs w:val="22"/>
              </w:rPr>
            </w:pPr>
          </w:p>
        </w:tc>
        <w:tc>
          <w:tcPr>
            <w:tcW w:w="5760" w:type="dxa"/>
          </w:tcPr>
          <w:p w14:paraId="105D5DCC" w14:textId="77777777" w:rsidR="002763B6" w:rsidRPr="008D0690" w:rsidRDefault="002763B6" w:rsidP="00285F6E">
            <w:pPr>
              <w:rPr>
                <w:rFonts w:ascii="Times New Roman" w:hAnsi="Times New Roman"/>
                <w:sz w:val="22"/>
                <w:szCs w:val="22"/>
              </w:rPr>
            </w:pPr>
          </w:p>
        </w:tc>
      </w:tr>
      <w:tr w:rsidR="002763B6" w:rsidRPr="008D0690" w14:paraId="2D91EE06" w14:textId="77777777" w:rsidTr="003A53F4">
        <w:trPr>
          <w:trHeight w:val="247"/>
        </w:trPr>
        <w:tc>
          <w:tcPr>
            <w:tcW w:w="2970" w:type="dxa"/>
          </w:tcPr>
          <w:p w14:paraId="0ED15086" w14:textId="77777777" w:rsidR="002763B6" w:rsidRPr="00CC364C" w:rsidRDefault="002763B6" w:rsidP="00285F6E">
            <w:pPr>
              <w:rPr>
                <w:rFonts w:ascii="Times New Roman" w:hAnsi="Times New Roman"/>
                <w:sz w:val="22"/>
                <w:szCs w:val="22"/>
              </w:rPr>
            </w:pPr>
            <w:r w:rsidRPr="00CC364C">
              <w:rPr>
                <w:rFonts w:ascii="Times New Roman" w:hAnsi="Times New Roman"/>
                <w:sz w:val="22"/>
                <w:szCs w:val="22"/>
              </w:rPr>
              <w:t>NDC</w:t>
            </w:r>
          </w:p>
        </w:tc>
        <w:tc>
          <w:tcPr>
            <w:tcW w:w="5760" w:type="dxa"/>
          </w:tcPr>
          <w:p w14:paraId="0F0AD4C9" w14:textId="5B79286C" w:rsidR="00AD629D" w:rsidRPr="008D0690" w:rsidRDefault="002763B6" w:rsidP="00285F6E">
            <w:pPr>
              <w:rPr>
                <w:rFonts w:ascii="Times New Roman" w:hAnsi="Times New Roman"/>
                <w:sz w:val="22"/>
                <w:szCs w:val="22"/>
              </w:rPr>
            </w:pPr>
            <w:r w:rsidRPr="008D0690">
              <w:rPr>
                <w:rFonts w:ascii="Times New Roman" w:hAnsi="Times New Roman"/>
                <w:sz w:val="22"/>
                <w:szCs w:val="22"/>
              </w:rPr>
              <w:t>The national drug code maintained by the FDA</w:t>
            </w:r>
            <w:r w:rsidR="00435D56">
              <w:rPr>
                <w:rFonts w:ascii="Times New Roman" w:hAnsi="Times New Roman"/>
                <w:sz w:val="22"/>
                <w:szCs w:val="22"/>
              </w:rPr>
              <w:t xml:space="preserve"> for the drug product</w:t>
            </w:r>
            <w:r w:rsidRPr="008D0690">
              <w:rPr>
                <w:rFonts w:ascii="Times New Roman" w:hAnsi="Times New Roman"/>
                <w:sz w:val="22"/>
                <w:szCs w:val="22"/>
              </w:rPr>
              <w:t xml:space="preserve"> 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3F5399" w:rsidRPr="008D0690" w14:paraId="409F6352" w14:textId="77777777" w:rsidTr="003A53F4">
        <w:trPr>
          <w:trHeight w:val="247"/>
        </w:trPr>
        <w:tc>
          <w:tcPr>
            <w:tcW w:w="2970" w:type="dxa"/>
          </w:tcPr>
          <w:p w14:paraId="26248192" w14:textId="77777777" w:rsidR="003F5399" w:rsidRPr="00CC364C" w:rsidRDefault="003F5399" w:rsidP="00285F6E">
            <w:pPr>
              <w:rPr>
                <w:rFonts w:ascii="Times New Roman" w:hAnsi="Times New Roman"/>
                <w:sz w:val="22"/>
                <w:szCs w:val="22"/>
              </w:rPr>
            </w:pPr>
          </w:p>
        </w:tc>
        <w:tc>
          <w:tcPr>
            <w:tcW w:w="5760" w:type="dxa"/>
          </w:tcPr>
          <w:p w14:paraId="618B85F8" w14:textId="77777777" w:rsidR="003F5399" w:rsidRPr="008D0690" w:rsidRDefault="003F5399" w:rsidP="00285F6E">
            <w:pPr>
              <w:rPr>
                <w:rFonts w:ascii="Times New Roman" w:hAnsi="Times New Roman"/>
                <w:sz w:val="22"/>
                <w:szCs w:val="22"/>
              </w:rPr>
            </w:pPr>
          </w:p>
        </w:tc>
      </w:tr>
      <w:tr w:rsidR="00A304C0" w:rsidRPr="008D0690" w14:paraId="25FF2D61" w14:textId="77777777" w:rsidTr="003A53F4">
        <w:trPr>
          <w:trHeight w:val="247"/>
        </w:trPr>
        <w:tc>
          <w:tcPr>
            <w:tcW w:w="2970" w:type="dxa"/>
          </w:tcPr>
          <w:p w14:paraId="7AB82B81" w14:textId="1ED118CF" w:rsidR="00A304C0" w:rsidRPr="00CC364C" w:rsidRDefault="00A304C0" w:rsidP="00A304C0">
            <w:pPr>
              <w:rPr>
                <w:rFonts w:ascii="Times New Roman" w:hAnsi="Times New Roman"/>
                <w:sz w:val="22"/>
                <w:szCs w:val="22"/>
              </w:rPr>
            </w:pPr>
            <w:r>
              <w:rPr>
                <w:rFonts w:ascii="Times New Roman" w:hAnsi="Times New Roman"/>
                <w:sz w:val="22"/>
                <w:szCs w:val="22"/>
              </w:rPr>
              <w:t>Unit Acquisition Volume in US</w:t>
            </w:r>
          </w:p>
        </w:tc>
        <w:tc>
          <w:tcPr>
            <w:tcW w:w="5760" w:type="dxa"/>
          </w:tcPr>
          <w:p w14:paraId="0669DAE5" w14:textId="72B0B3BE" w:rsidR="00A304C0" w:rsidRPr="008D0690" w:rsidRDefault="00057554" w:rsidP="00A304C0">
            <w:pPr>
              <w:rPr>
                <w:rFonts w:ascii="Times New Roman" w:hAnsi="Times New Roman"/>
                <w:sz w:val="22"/>
                <w:szCs w:val="22"/>
              </w:rPr>
            </w:pPr>
            <w:r>
              <w:rPr>
                <w:rFonts w:ascii="Times New Roman" w:hAnsi="Times New Roman"/>
                <w:sz w:val="22"/>
                <w:szCs w:val="22"/>
              </w:rPr>
              <w:t>The n</w:t>
            </w:r>
            <w:r w:rsidR="00A304C0" w:rsidRPr="0016576E">
              <w:rPr>
                <w:rFonts w:ascii="Times New Roman" w:hAnsi="Times New Roman"/>
                <w:sz w:val="22"/>
                <w:szCs w:val="22"/>
              </w:rPr>
              <w:t>umber of units of the drug product</w:t>
            </w:r>
            <w:r w:rsidR="00A304C0">
              <w:rPr>
                <w:rFonts w:ascii="Times New Roman" w:hAnsi="Times New Roman"/>
                <w:sz w:val="22"/>
                <w:szCs w:val="22"/>
              </w:rPr>
              <w:t xml:space="preserve"> acquired</w:t>
            </w:r>
            <w:r w:rsidR="00A304C0" w:rsidRPr="0016576E">
              <w:rPr>
                <w:rFonts w:ascii="Times New Roman" w:hAnsi="Times New Roman"/>
                <w:sz w:val="22"/>
                <w:szCs w:val="22"/>
              </w:rPr>
              <w:t xml:space="preserve"> in the United States </w:t>
            </w:r>
            <w:r w:rsidR="007D7A9C">
              <w:rPr>
                <w:rFonts w:ascii="Times New Roman" w:hAnsi="Times New Roman"/>
                <w:sz w:val="22"/>
                <w:szCs w:val="22"/>
              </w:rPr>
              <w:t xml:space="preserve">by the wholesale drug distributor </w:t>
            </w:r>
            <w:r w:rsidR="00A304C0" w:rsidRPr="0016576E">
              <w:rPr>
                <w:rFonts w:ascii="Times New Roman" w:hAnsi="Times New Roman"/>
                <w:sz w:val="22"/>
                <w:szCs w:val="22"/>
              </w:rPr>
              <w:t xml:space="preserve">during the </w:t>
            </w:r>
            <w:r w:rsidR="00A304C0">
              <w:rPr>
                <w:rFonts w:ascii="Times New Roman" w:hAnsi="Times New Roman"/>
                <w:sz w:val="22"/>
                <w:szCs w:val="22"/>
              </w:rPr>
              <w:t>prior calendar year</w:t>
            </w:r>
            <w:r w:rsidR="00A304C0" w:rsidRPr="0016576E">
              <w:rPr>
                <w:rFonts w:ascii="Times New Roman" w:hAnsi="Times New Roman"/>
                <w:sz w:val="22"/>
                <w:szCs w:val="22"/>
              </w:rPr>
              <w:t>.</w:t>
            </w:r>
          </w:p>
        </w:tc>
      </w:tr>
      <w:tr w:rsidR="003F5399" w:rsidRPr="008D0690" w14:paraId="17A9CA02" w14:textId="77777777" w:rsidTr="003A53F4">
        <w:trPr>
          <w:trHeight w:val="247"/>
        </w:trPr>
        <w:tc>
          <w:tcPr>
            <w:tcW w:w="2970" w:type="dxa"/>
          </w:tcPr>
          <w:p w14:paraId="781B43D7" w14:textId="77777777" w:rsidR="003F5399" w:rsidRPr="00CC364C" w:rsidRDefault="003F5399" w:rsidP="003F5399">
            <w:pPr>
              <w:rPr>
                <w:rFonts w:ascii="Times New Roman" w:hAnsi="Times New Roman"/>
                <w:sz w:val="22"/>
                <w:szCs w:val="22"/>
              </w:rPr>
            </w:pPr>
          </w:p>
        </w:tc>
        <w:tc>
          <w:tcPr>
            <w:tcW w:w="5760" w:type="dxa"/>
          </w:tcPr>
          <w:p w14:paraId="49067455" w14:textId="77777777" w:rsidR="003F5399" w:rsidRPr="008D0690" w:rsidRDefault="003F5399" w:rsidP="003F5399">
            <w:pPr>
              <w:rPr>
                <w:rFonts w:ascii="Times New Roman" w:hAnsi="Times New Roman"/>
                <w:sz w:val="22"/>
                <w:szCs w:val="22"/>
              </w:rPr>
            </w:pPr>
          </w:p>
        </w:tc>
      </w:tr>
      <w:tr w:rsidR="00880954" w:rsidRPr="008D0690" w14:paraId="729A8362" w14:textId="77777777" w:rsidTr="003A53F4">
        <w:trPr>
          <w:trHeight w:val="247"/>
        </w:trPr>
        <w:tc>
          <w:tcPr>
            <w:tcW w:w="2970" w:type="dxa"/>
          </w:tcPr>
          <w:p w14:paraId="0B1FA3AF" w14:textId="6C635E63" w:rsidR="00880954" w:rsidRDefault="00A304C0" w:rsidP="003F5399">
            <w:pPr>
              <w:rPr>
                <w:rFonts w:ascii="Times New Roman" w:hAnsi="Times New Roman"/>
                <w:sz w:val="22"/>
                <w:szCs w:val="22"/>
              </w:rPr>
            </w:pPr>
            <w:r>
              <w:rPr>
                <w:rFonts w:ascii="Times New Roman" w:hAnsi="Times New Roman"/>
                <w:sz w:val="22"/>
                <w:szCs w:val="22"/>
              </w:rPr>
              <w:t>Total Acquisition Amount</w:t>
            </w:r>
            <w:r w:rsidR="002A157C">
              <w:rPr>
                <w:rFonts w:ascii="Times New Roman" w:hAnsi="Times New Roman"/>
                <w:sz w:val="22"/>
                <w:szCs w:val="22"/>
              </w:rPr>
              <w:t xml:space="preserve"> in US</w:t>
            </w:r>
          </w:p>
        </w:tc>
        <w:tc>
          <w:tcPr>
            <w:tcW w:w="5760" w:type="dxa"/>
          </w:tcPr>
          <w:p w14:paraId="57D71DAE" w14:textId="2D2E57C5" w:rsidR="00880954" w:rsidRDefault="00A304C0" w:rsidP="003F5399">
            <w:pPr>
              <w:rPr>
                <w:rFonts w:ascii="Times New Roman" w:hAnsi="Times New Roman"/>
                <w:sz w:val="22"/>
                <w:szCs w:val="22"/>
              </w:rPr>
            </w:pPr>
            <w:r>
              <w:rPr>
                <w:rFonts w:ascii="Times New Roman" w:hAnsi="Times New Roman"/>
                <w:sz w:val="22"/>
                <w:szCs w:val="22"/>
              </w:rPr>
              <w:t xml:space="preserve">Total </w:t>
            </w:r>
            <w:r w:rsidR="00EC377F">
              <w:rPr>
                <w:rFonts w:ascii="Times New Roman" w:hAnsi="Times New Roman"/>
                <w:sz w:val="22"/>
                <w:szCs w:val="22"/>
              </w:rPr>
              <w:t>spen</w:t>
            </w:r>
            <w:r w:rsidR="00057554">
              <w:rPr>
                <w:rFonts w:ascii="Times New Roman" w:hAnsi="Times New Roman"/>
                <w:sz w:val="22"/>
                <w:szCs w:val="22"/>
              </w:rPr>
              <w:t>t</w:t>
            </w:r>
            <w:r>
              <w:rPr>
                <w:rFonts w:ascii="Times New Roman" w:hAnsi="Times New Roman"/>
                <w:sz w:val="22"/>
                <w:szCs w:val="22"/>
              </w:rPr>
              <w:t xml:space="preserve"> before </w:t>
            </w:r>
            <w:r w:rsidR="00EC377F">
              <w:rPr>
                <w:rFonts w:ascii="Times New Roman" w:hAnsi="Times New Roman"/>
                <w:sz w:val="22"/>
                <w:szCs w:val="22"/>
              </w:rPr>
              <w:t>r</w:t>
            </w:r>
            <w:r>
              <w:rPr>
                <w:rFonts w:ascii="Times New Roman" w:hAnsi="Times New Roman"/>
                <w:sz w:val="22"/>
                <w:szCs w:val="22"/>
              </w:rPr>
              <w:t>ebate</w:t>
            </w:r>
            <w:r w:rsidR="007D7A9C">
              <w:rPr>
                <w:rFonts w:ascii="Times New Roman" w:hAnsi="Times New Roman"/>
                <w:sz w:val="22"/>
                <w:szCs w:val="22"/>
              </w:rPr>
              <w:t xml:space="preserve">s by the wholesale drug distributor </w:t>
            </w:r>
            <w:r>
              <w:rPr>
                <w:rFonts w:ascii="Times New Roman" w:hAnsi="Times New Roman"/>
                <w:sz w:val="22"/>
                <w:szCs w:val="22"/>
              </w:rPr>
              <w:t>to acquire the drug product in the United States</w:t>
            </w:r>
            <w:r w:rsidR="007D7A9C">
              <w:rPr>
                <w:rFonts w:ascii="Times New Roman" w:hAnsi="Times New Roman"/>
                <w:sz w:val="22"/>
                <w:szCs w:val="22"/>
              </w:rPr>
              <w:t xml:space="preserve"> </w:t>
            </w:r>
            <w:r>
              <w:rPr>
                <w:rFonts w:ascii="Times New Roman" w:hAnsi="Times New Roman"/>
                <w:sz w:val="22"/>
                <w:szCs w:val="22"/>
              </w:rPr>
              <w:t>during the prior calendar year.</w:t>
            </w:r>
          </w:p>
        </w:tc>
      </w:tr>
      <w:tr w:rsidR="00880954" w:rsidRPr="008D0690" w14:paraId="30679CDF" w14:textId="77777777" w:rsidTr="003A53F4">
        <w:trPr>
          <w:trHeight w:val="247"/>
        </w:trPr>
        <w:tc>
          <w:tcPr>
            <w:tcW w:w="2970" w:type="dxa"/>
          </w:tcPr>
          <w:p w14:paraId="47EE87B4" w14:textId="77777777" w:rsidR="00880954" w:rsidRDefault="00880954" w:rsidP="003F5399">
            <w:pPr>
              <w:rPr>
                <w:rFonts w:ascii="Times New Roman" w:hAnsi="Times New Roman"/>
                <w:sz w:val="22"/>
                <w:szCs w:val="22"/>
              </w:rPr>
            </w:pPr>
          </w:p>
        </w:tc>
        <w:tc>
          <w:tcPr>
            <w:tcW w:w="5760" w:type="dxa"/>
          </w:tcPr>
          <w:p w14:paraId="24D8E8CC" w14:textId="77777777" w:rsidR="00880954" w:rsidRDefault="00880954" w:rsidP="003F5399">
            <w:pPr>
              <w:rPr>
                <w:rFonts w:ascii="Times New Roman" w:hAnsi="Times New Roman"/>
                <w:sz w:val="22"/>
                <w:szCs w:val="22"/>
              </w:rPr>
            </w:pPr>
          </w:p>
        </w:tc>
      </w:tr>
      <w:tr w:rsidR="00880954" w:rsidRPr="008D0690" w14:paraId="5AE5D9C9" w14:textId="77777777" w:rsidTr="003A53F4">
        <w:trPr>
          <w:trHeight w:val="247"/>
        </w:trPr>
        <w:tc>
          <w:tcPr>
            <w:tcW w:w="2970" w:type="dxa"/>
          </w:tcPr>
          <w:p w14:paraId="4184EEEF" w14:textId="14C1652D" w:rsidR="00880954" w:rsidRDefault="00A304C0" w:rsidP="003F5399">
            <w:pPr>
              <w:rPr>
                <w:rFonts w:ascii="Times New Roman" w:hAnsi="Times New Roman"/>
                <w:sz w:val="22"/>
                <w:szCs w:val="22"/>
              </w:rPr>
            </w:pPr>
            <w:r>
              <w:rPr>
                <w:rFonts w:ascii="Times New Roman" w:hAnsi="Times New Roman"/>
                <w:sz w:val="22"/>
                <w:szCs w:val="22"/>
              </w:rPr>
              <w:t>Total Rebate Receiv</w:t>
            </w:r>
            <w:r w:rsidR="00EC377F">
              <w:rPr>
                <w:rFonts w:ascii="Times New Roman" w:hAnsi="Times New Roman"/>
                <w:sz w:val="22"/>
                <w:szCs w:val="22"/>
              </w:rPr>
              <w:t>able</w:t>
            </w:r>
            <w:r>
              <w:rPr>
                <w:rFonts w:ascii="Times New Roman" w:hAnsi="Times New Roman"/>
                <w:sz w:val="22"/>
                <w:szCs w:val="22"/>
              </w:rPr>
              <w:t xml:space="preserve"> Amount</w:t>
            </w:r>
            <w:r w:rsidR="002A157C">
              <w:rPr>
                <w:rFonts w:ascii="Times New Roman" w:hAnsi="Times New Roman"/>
                <w:sz w:val="22"/>
                <w:szCs w:val="22"/>
              </w:rPr>
              <w:t xml:space="preserve"> in US</w:t>
            </w:r>
          </w:p>
        </w:tc>
        <w:tc>
          <w:tcPr>
            <w:tcW w:w="5760" w:type="dxa"/>
          </w:tcPr>
          <w:p w14:paraId="23CF1859" w14:textId="5BD98DA7" w:rsidR="00880954" w:rsidRDefault="00A304C0" w:rsidP="003F5399">
            <w:pPr>
              <w:rPr>
                <w:rFonts w:ascii="Times New Roman" w:hAnsi="Times New Roman"/>
                <w:sz w:val="22"/>
                <w:szCs w:val="22"/>
              </w:rPr>
            </w:pPr>
            <w:r>
              <w:rPr>
                <w:rFonts w:ascii="Times New Roman" w:hAnsi="Times New Roman"/>
                <w:sz w:val="22"/>
                <w:szCs w:val="22"/>
              </w:rPr>
              <w:t xml:space="preserve">Total rebate </w:t>
            </w:r>
            <w:r w:rsidR="00EC377F">
              <w:rPr>
                <w:rFonts w:ascii="Times New Roman" w:hAnsi="Times New Roman"/>
                <w:sz w:val="22"/>
                <w:szCs w:val="22"/>
              </w:rPr>
              <w:t xml:space="preserve">receivable </w:t>
            </w:r>
            <w:r>
              <w:rPr>
                <w:rFonts w:ascii="Times New Roman" w:hAnsi="Times New Roman"/>
                <w:sz w:val="22"/>
                <w:szCs w:val="22"/>
              </w:rPr>
              <w:t xml:space="preserve">amount </w:t>
            </w:r>
            <w:r w:rsidR="00EC377F">
              <w:rPr>
                <w:rFonts w:ascii="Times New Roman" w:hAnsi="Times New Roman"/>
                <w:sz w:val="22"/>
                <w:szCs w:val="22"/>
              </w:rPr>
              <w:t>accru</w:t>
            </w:r>
            <w:r>
              <w:rPr>
                <w:rFonts w:ascii="Times New Roman" w:hAnsi="Times New Roman"/>
                <w:sz w:val="22"/>
                <w:szCs w:val="22"/>
              </w:rPr>
              <w:t xml:space="preserve">ed </w:t>
            </w:r>
            <w:r w:rsidR="007D7A9C">
              <w:rPr>
                <w:rFonts w:ascii="Times New Roman" w:hAnsi="Times New Roman"/>
                <w:sz w:val="22"/>
                <w:szCs w:val="22"/>
              </w:rPr>
              <w:t xml:space="preserve">by the wholesale drug distributor </w:t>
            </w:r>
            <w:r>
              <w:rPr>
                <w:rFonts w:ascii="Times New Roman" w:hAnsi="Times New Roman"/>
                <w:sz w:val="22"/>
                <w:szCs w:val="22"/>
              </w:rPr>
              <w:t>for the drug product</w:t>
            </w:r>
            <w:r w:rsidR="00086444">
              <w:rPr>
                <w:rFonts w:ascii="Times New Roman" w:hAnsi="Times New Roman"/>
                <w:sz w:val="22"/>
                <w:szCs w:val="22"/>
              </w:rPr>
              <w:t xml:space="preserve"> in the United States</w:t>
            </w:r>
            <w:r>
              <w:rPr>
                <w:rFonts w:ascii="Times New Roman" w:hAnsi="Times New Roman"/>
                <w:sz w:val="22"/>
                <w:szCs w:val="22"/>
              </w:rPr>
              <w:t xml:space="preserve"> during the prior calendar year.</w:t>
            </w:r>
          </w:p>
        </w:tc>
      </w:tr>
      <w:tr w:rsidR="005B4F91" w:rsidRPr="008D0690" w14:paraId="5175EFED" w14:textId="77777777" w:rsidTr="003A53F4">
        <w:trPr>
          <w:trHeight w:val="247"/>
        </w:trPr>
        <w:tc>
          <w:tcPr>
            <w:tcW w:w="2970" w:type="dxa"/>
          </w:tcPr>
          <w:p w14:paraId="25DADE88" w14:textId="77777777" w:rsidR="005B4F91" w:rsidRDefault="005B4F91" w:rsidP="003F5399">
            <w:pPr>
              <w:rPr>
                <w:rFonts w:ascii="Times New Roman" w:hAnsi="Times New Roman"/>
                <w:sz w:val="22"/>
                <w:szCs w:val="22"/>
              </w:rPr>
            </w:pPr>
          </w:p>
        </w:tc>
        <w:tc>
          <w:tcPr>
            <w:tcW w:w="5760" w:type="dxa"/>
          </w:tcPr>
          <w:p w14:paraId="5897C539" w14:textId="77777777" w:rsidR="005B4F91" w:rsidRPr="00F24011" w:rsidRDefault="005B4F91" w:rsidP="003F5399">
            <w:pPr>
              <w:rPr>
                <w:rFonts w:ascii="Times New Roman" w:hAnsi="Times New Roman"/>
                <w:sz w:val="22"/>
                <w:szCs w:val="22"/>
              </w:rPr>
            </w:pPr>
          </w:p>
        </w:tc>
      </w:tr>
      <w:tr w:rsidR="00A304C0" w:rsidRPr="008D0690" w14:paraId="6506A5A0" w14:textId="77777777" w:rsidTr="003A53F4">
        <w:trPr>
          <w:trHeight w:val="247"/>
        </w:trPr>
        <w:tc>
          <w:tcPr>
            <w:tcW w:w="2970" w:type="dxa"/>
          </w:tcPr>
          <w:p w14:paraId="0D19762A" w14:textId="5E1ED5EC" w:rsidR="00A304C0" w:rsidRDefault="00A304C0" w:rsidP="00A304C0">
            <w:pPr>
              <w:rPr>
                <w:rFonts w:ascii="Times New Roman" w:hAnsi="Times New Roman"/>
                <w:sz w:val="22"/>
                <w:szCs w:val="22"/>
              </w:rPr>
            </w:pPr>
            <w:r>
              <w:rPr>
                <w:rFonts w:ascii="Times New Roman" w:hAnsi="Times New Roman"/>
                <w:sz w:val="22"/>
                <w:szCs w:val="22"/>
              </w:rPr>
              <w:t>Unit Sales Volume in US</w:t>
            </w:r>
          </w:p>
        </w:tc>
        <w:tc>
          <w:tcPr>
            <w:tcW w:w="5760" w:type="dxa"/>
          </w:tcPr>
          <w:p w14:paraId="24D6F1CA" w14:textId="7C88E930" w:rsidR="00A304C0" w:rsidRPr="00F24011" w:rsidRDefault="00A304C0" w:rsidP="00A304C0">
            <w:pPr>
              <w:rPr>
                <w:rFonts w:ascii="Times New Roman" w:hAnsi="Times New Roman"/>
                <w:sz w:val="22"/>
                <w:szCs w:val="22"/>
              </w:rPr>
            </w:pPr>
            <w:r w:rsidRPr="0016576E">
              <w:rPr>
                <w:rFonts w:ascii="Times New Roman" w:hAnsi="Times New Roman"/>
                <w:sz w:val="22"/>
                <w:szCs w:val="22"/>
              </w:rPr>
              <w:t>Number of units of the drug product sold</w:t>
            </w:r>
            <w:r w:rsidR="007D7A9C">
              <w:rPr>
                <w:rFonts w:ascii="Times New Roman" w:hAnsi="Times New Roman"/>
                <w:sz w:val="22"/>
                <w:szCs w:val="22"/>
              </w:rPr>
              <w:t xml:space="preserve"> by the wholesale drug distributor</w:t>
            </w:r>
            <w:r w:rsidRPr="0016576E">
              <w:rPr>
                <w:rFonts w:ascii="Times New Roman" w:hAnsi="Times New Roman"/>
                <w:sz w:val="22"/>
                <w:szCs w:val="22"/>
              </w:rPr>
              <w:t xml:space="preserve"> in the United States during </w:t>
            </w:r>
            <w:r>
              <w:rPr>
                <w:rFonts w:ascii="Times New Roman" w:hAnsi="Times New Roman"/>
                <w:sz w:val="22"/>
                <w:szCs w:val="22"/>
              </w:rPr>
              <w:t>the prior calendar year.</w:t>
            </w:r>
          </w:p>
        </w:tc>
      </w:tr>
      <w:tr w:rsidR="00E20971" w:rsidRPr="008D0690" w14:paraId="3FAACAFD" w14:textId="77777777" w:rsidTr="003A53F4">
        <w:trPr>
          <w:trHeight w:val="247"/>
        </w:trPr>
        <w:tc>
          <w:tcPr>
            <w:tcW w:w="2970" w:type="dxa"/>
          </w:tcPr>
          <w:p w14:paraId="2D7705FA" w14:textId="77777777" w:rsidR="00E20971" w:rsidRDefault="00E20971" w:rsidP="003F5399">
            <w:pPr>
              <w:rPr>
                <w:rFonts w:ascii="Times New Roman" w:hAnsi="Times New Roman"/>
                <w:sz w:val="22"/>
                <w:szCs w:val="22"/>
              </w:rPr>
            </w:pPr>
          </w:p>
        </w:tc>
        <w:tc>
          <w:tcPr>
            <w:tcW w:w="5760" w:type="dxa"/>
          </w:tcPr>
          <w:p w14:paraId="4A2D1C7D" w14:textId="77777777" w:rsidR="00E20971" w:rsidRPr="008D0690" w:rsidRDefault="00E20971" w:rsidP="003F5399">
            <w:pPr>
              <w:rPr>
                <w:rFonts w:ascii="Times New Roman" w:hAnsi="Times New Roman"/>
                <w:sz w:val="22"/>
                <w:szCs w:val="22"/>
              </w:rPr>
            </w:pPr>
          </w:p>
        </w:tc>
      </w:tr>
      <w:tr w:rsidR="00A304C0" w:rsidRPr="008D0690" w14:paraId="47655338" w14:textId="77777777" w:rsidTr="003A53F4">
        <w:trPr>
          <w:trHeight w:val="247"/>
        </w:trPr>
        <w:tc>
          <w:tcPr>
            <w:tcW w:w="2970" w:type="dxa"/>
          </w:tcPr>
          <w:p w14:paraId="44369B29" w14:textId="39F91D8C" w:rsidR="00A304C0" w:rsidRDefault="00A304C0" w:rsidP="00A304C0">
            <w:pPr>
              <w:rPr>
                <w:rFonts w:ascii="Times New Roman" w:hAnsi="Times New Roman"/>
                <w:sz w:val="22"/>
                <w:szCs w:val="22"/>
              </w:rPr>
            </w:pPr>
            <w:r>
              <w:rPr>
                <w:rFonts w:ascii="Times New Roman" w:hAnsi="Times New Roman"/>
                <w:sz w:val="22"/>
                <w:szCs w:val="22"/>
              </w:rPr>
              <w:t>Revenue in US</w:t>
            </w:r>
          </w:p>
        </w:tc>
        <w:tc>
          <w:tcPr>
            <w:tcW w:w="5760" w:type="dxa"/>
          </w:tcPr>
          <w:p w14:paraId="7DEB4FE7" w14:textId="18BCE83A" w:rsidR="00A304C0" w:rsidRPr="008D0690" w:rsidRDefault="002A157C" w:rsidP="00A304C0">
            <w:pPr>
              <w:rPr>
                <w:rFonts w:ascii="Times New Roman" w:hAnsi="Times New Roman"/>
                <w:sz w:val="22"/>
                <w:szCs w:val="22"/>
              </w:rPr>
            </w:pPr>
            <w:r>
              <w:rPr>
                <w:rFonts w:ascii="Times New Roman" w:hAnsi="Times New Roman"/>
                <w:sz w:val="22"/>
                <w:szCs w:val="22"/>
              </w:rPr>
              <w:t>Gross r</w:t>
            </w:r>
            <w:r w:rsidR="00A304C0" w:rsidRPr="002325DC">
              <w:rPr>
                <w:rFonts w:ascii="Times New Roman" w:hAnsi="Times New Roman"/>
                <w:sz w:val="22"/>
                <w:szCs w:val="22"/>
              </w:rPr>
              <w:t xml:space="preserve">evenue from sales in the United States </w:t>
            </w:r>
            <w:r w:rsidR="007D7A9C">
              <w:rPr>
                <w:rFonts w:ascii="Times New Roman" w:hAnsi="Times New Roman"/>
                <w:sz w:val="22"/>
                <w:szCs w:val="22"/>
              </w:rPr>
              <w:t>generated by the wholesale drug distributor</w:t>
            </w:r>
            <w:r w:rsidR="007D7A9C" w:rsidRPr="002325DC">
              <w:rPr>
                <w:rFonts w:ascii="Times New Roman" w:hAnsi="Times New Roman"/>
                <w:sz w:val="22"/>
                <w:szCs w:val="22"/>
              </w:rPr>
              <w:t xml:space="preserve"> </w:t>
            </w:r>
            <w:r w:rsidR="00A304C0" w:rsidRPr="002325DC">
              <w:rPr>
                <w:rFonts w:ascii="Times New Roman" w:hAnsi="Times New Roman"/>
                <w:sz w:val="22"/>
                <w:szCs w:val="22"/>
              </w:rPr>
              <w:t xml:space="preserve">for this drug </w:t>
            </w:r>
            <w:r w:rsidR="00435D56">
              <w:rPr>
                <w:rFonts w:ascii="Times New Roman" w:hAnsi="Times New Roman"/>
                <w:sz w:val="22"/>
                <w:szCs w:val="22"/>
              </w:rPr>
              <w:t xml:space="preserve">product </w:t>
            </w:r>
            <w:r w:rsidR="00A304C0">
              <w:rPr>
                <w:rFonts w:ascii="Times New Roman" w:hAnsi="Times New Roman"/>
                <w:sz w:val="22"/>
                <w:szCs w:val="22"/>
              </w:rPr>
              <w:t xml:space="preserve">during </w:t>
            </w:r>
            <w:r w:rsidR="00A304C0" w:rsidRPr="0016576E">
              <w:rPr>
                <w:rFonts w:ascii="Times New Roman" w:hAnsi="Times New Roman"/>
                <w:sz w:val="22"/>
                <w:szCs w:val="22"/>
              </w:rPr>
              <w:t xml:space="preserve">the </w:t>
            </w:r>
            <w:r w:rsidR="00EC377F">
              <w:rPr>
                <w:rFonts w:ascii="Times New Roman" w:hAnsi="Times New Roman"/>
                <w:sz w:val="22"/>
                <w:szCs w:val="22"/>
              </w:rPr>
              <w:t xml:space="preserve">prior </w:t>
            </w:r>
            <w:r w:rsidR="00A304C0">
              <w:rPr>
                <w:rFonts w:ascii="Times New Roman" w:hAnsi="Times New Roman"/>
                <w:sz w:val="22"/>
                <w:szCs w:val="22"/>
              </w:rPr>
              <w:t>calendar year</w:t>
            </w:r>
            <w:r w:rsidR="00A304C0" w:rsidRPr="0016576E">
              <w:rPr>
                <w:rFonts w:ascii="Times New Roman" w:hAnsi="Times New Roman"/>
                <w:sz w:val="22"/>
                <w:szCs w:val="22"/>
              </w:rPr>
              <w:t>.</w:t>
            </w:r>
          </w:p>
        </w:tc>
      </w:tr>
      <w:tr w:rsidR="005B4F91" w:rsidRPr="008D0690" w14:paraId="78417A3A" w14:textId="77777777" w:rsidTr="003A53F4">
        <w:trPr>
          <w:trHeight w:val="247"/>
        </w:trPr>
        <w:tc>
          <w:tcPr>
            <w:tcW w:w="2970" w:type="dxa"/>
          </w:tcPr>
          <w:p w14:paraId="4089A685" w14:textId="77777777" w:rsidR="005B4F91" w:rsidRDefault="005B4F91" w:rsidP="003F5399">
            <w:pPr>
              <w:rPr>
                <w:rFonts w:ascii="Times New Roman" w:hAnsi="Times New Roman"/>
                <w:sz w:val="22"/>
                <w:szCs w:val="22"/>
              </w:rPr>
            </w:pPr>
          </w:p>
        </w:tc>
        <w:tc>
          <w:tcPr>
            <w:tcW w:w="5760" w:type="dxa"/>
          </w:tcPr>
          <w:p w14:paraId="7BC60F2F" w14:textId="77777777" w:rsidR="005B4F91" w:rsidRDefault="005B4F91" w:rsidP="003F5399">
            <w:pPr>
              <w:rPr>
                <w:rFonts w:ascii="Times New Roman" w:hAnsi="Times New Roman"/>
                <w:sz w:val="22"/>
                <w:szCs w:val="22"/>
              </w:rPr>
            </w:pPr>
          </w:p>
        </w:tc>
      </w:tr>
      <w:tr w:rsidR="00EC377F" w:rsidRPr="008D0690" w14:paraId="5EBAED52" w14:textId="77777777" w:rsidTr="003A53F4">
        <w:trPr>
          <w:trHeight w:val="247"/>
        </w:trPr>
        <w:tc>
          <w:tcPr>
            <w:tcW w:w="2970" w:type="dxa"/>
          </w:tcPr>
          <w:p w14:paraId="2E42A798" w14:textId="12C02FC5" w:rsidR="00EC377F" w:rsidRDefault="00EC377F" w:rsidP="00EC377F">
            <w:pPr>
              <w:rPr>
                <w:rFonts w:ascii="Times New Roman" w:hAnsi="Times New Roman"/>
                <w:sz w:val="22"/>
                <w:szCs w:val="22"/>
              </w:rPr>
            </w:pPr>
            <w:r>
              <w:rPr>
                <w:rFonts w:ascii="Times New Roman" w:hAnsi="Times New Roman"/>
                <w:sz w:val="22"/>
                <w:szCs w:val="22"/>
              </w:rPr>
              <w:t>Total Rebate Payable Amount</w:t>
            </w:r>
            <w:r w:rsidR="00086444">
              <w:rPr>
                <w:rFonts w:ascii="Times New Roman" w:hAnsi="Times New Roman"/>
                <w:sz w:val="22"/>
                <w:szCs w:val="22"/>
              </w:rPr>
              <w:t xml:space="preserve"> in US</w:t>
            </w:r>
          </w:p>
        </w:tc>
        <w:tc>
          <w:tcPr>
            <w:tcW w:w="5760" w:type="dxa"/>
          </w:tcPr>
          <w:p w14:paraId="4E243966" w14:textId="30712E4D" w:rsidR="00EC377F" w:rsidRDefault="00EC377F" w:rsidP="00EC377F">
            <w:pPr>
              <w:rPr>
                <w:rFonts w:ascii="Times New Roman" w:hAnsi="Times New Roman"/>
                <w:sz w:val="22"/>
                <w:szCs w:val="22"/>
              </w:rPr>
            </w:pPr>
            <w:r>
              <w:rPr>
                <w:rFonts w:ascii="Times New Roman" w:hAnsi="Times New Roman"/>
                <w:sz w:val="22"/>
                <w:szCs w:val="22"/>
              </w:rPr>
              <w:t>Total rebate payable amount accrued</w:t>
            </w:r>
            <w:r w:rsidR="007D7A9C">
              <w:rPr>
                <w:rFonts w:ascii="Times New Roman" w:hAnsi="Times New Roman"/>
                <w:sz w:val="22"/>
                <w:szCs w:val="22"/>
              </w:rPr>
              <w:t xml:space="preserve"> by the wholesale drug distributor</w:t>
            </w:r>
            <w:r>
              <w:rPr>
                <w:rFonts w:ascii="Times New Roman" w:hAnsi="Times New Roman"/>
                <w:sz w:val="22"/>
                <w:szCs w:val="22"/>
              </w:rPr>
              <w:t xml:space="preserve"> for the drug product </w:t>
            </w:r>
            <w:r w:rsidR="00086444">
              <w:rPr>
                <w:rFonts w:ascii="Times New Roman" w:hAnsi="Times New Roman"/>
                <w:sz w:val="22"/>
                <w:szCs w:val="22"/>
              </w:rPr>
              <w:t xml:space="preserve">in the United States </w:t>
            </w:r>
            <w:r>
              <w:rPr>
                <w:rFonts w:ascii="Times New Roman" w:hAnsi="Times New Roman"/>
                <w:sz w:val="22"/>
                <w:szCs w:val="22"/>
              </w:rPr>
              <w:t>during the prior calendar year.</w:t>
            </w:r>
          </w:p>
        </w:tc>
      </w:tr>
      <w:tr w:rsidR="00E20971" w:rsidRPr="008D0690" w14:paraId="1B277B66" w14:textId="77777777" w:rsidTr="003A53F4">
        <w:trPr>
          <w:trHeight w:val="247"/>
        </w:trPr>
        <w:tc>
          <w:tcPr>
            <w:tcW w:w="2970" w:type="dxa"/>
          </w:tcPr>
          <w:p w14:paraId="696BBA1E" w14:textId="77777777" w:rsidR="00E20971" w:rsidRDefault="00E20971" w:rsidP="003F5399">
            <w:pPr>
              <w:rPr>
                <w:rFonts w:ascii="Times New Roman" w:hAnsi="Times New Roman"/>
                <w:sz w:val="22"/>
                <w:szCs w:val="22"/>
              </w:rPr>
            </w:pPr>
          </w:p>
        </w:tc>
        <w:tc>
          <w:tcPr>
            <w:tcW w:w="5760" w:type="dxa"/>
          </w:tcPr>
          <w:p w14:paraId="64D0039D" w14:textId="77777777" w:rsidR="00E20971" w:rsidRDefault="00E20971" w:rsidP="003F5399">
            <w:pPr>
              <w:rPr>
                <w:rFonts w:ascii="Times New Roman" w:hAnsi="Times New Roman"/>
                <w:sz w:val="22"/>
                <w:szCs w:val="22"/>
              </w:rPr>
            </w:pPr>
          </w:p>
        </w:tc>
      </w:tr>
      <w:tr w:rsidR="00C174F2" w:rsidRPr="008D0690" w14:paraId="4AD4687A" w14:textId="77777777" w:rsidTr="003A53F4">
        <w:trPr>
          <w:trHeight w:val="247"/>
        </w:trPr>
        <w:tc>
          <w:tcPr>
            <w:tcW w:w="2970" w:type="dxa"/>
          </w:tcPr>
          <w:p w14:paraId="4383EFA6" w14:textId="260A4AEE" w:rsidR="00C174F2" w:rsidRDefault="00C174F2" w:rsidP="00C174F2">
            <w:pPr>
              <w:rPr>
                <w:rFonts w:ascii="Times New Roman" w:hAnsi="Times New Roman"/>
                <w:sz w:val="22"/>
                <w:szCs w:val="22"/>
              </w:rPr>
            </w:pPr>
            <w:r>
              <w:rPr>
                <w:rFonts w:ascii="Times New Roman" w:hAnsi="Times New Roman"/>
                <w:sz w:val="22"/>
                <w:szCs w:val="22"/>
              </w:rPr>
              <w:t>General Comments</w:t>
            </w:r>
          </w:p>
        </w:tc>
        <w:tc>
          <w:tcPr>
            <w:tcW w:w="5760" w:type="dxa"/>
          </w:tcPr>
          <w:p w14:paraId="378D8281" w14:textId="73E9415C" w:rsidR="00C174F2" w:rsidRDefault="00C174F2" w:rsidP="00C174F2">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bl>
    <w:p w14:paraId="716E46E0" w14:textId="77777777" w:rsidR="00285F6E" w:rsidRPr="00FB0F92" w:rsidRDefault="00285F6E" w:rsidP="008779BC">
      <w:pPr>
        <w:pStyle w:val="BodyTextIndent"/>
        <w:tabs>
          <w:tab w:val="left" w:pos="3600"/>
          <w:tab w:val="left" w:pos="4320"/>
        </w:tabs>
        <w:ind w:left="0" w:firstLine="0"/>
        <w:rPr>
          <w:rFonts w:ascii="Times New Roman" w:hAnsi="Times New Roman"/>
          <w:sz w:val="22"/>
          <w:szCs w:val="22"/>
        </w:rPr>
      </w:pPr>
    </w:p>
    <w:p w14:paraId="46EAD731" w14:textId="77777777" w:rsidR="00DC739F" w:rsidRDefault="00DC739F">
      <w:pPr>
        <w:widowControl/>
        <w:spacing w:after="160" w:line="259" w:lineRule="auto"/>
        <w:rPr>
          <w:rFonts w:ascii="Times New Roman" w:hAnsi="Times New Roman"/>
          <w:b/>
          <w:sz w:val="22"/>
          <w:szCs w:val="22"/>
        </w:rPr>
      </w:pPr>
      <w:r>
        <w:rPr>
          <w:rFonts w:ascii="Times New Roman" w:hAnsi="Times New Roman"/>
          <w:b/>
          <w:sz w:val="22"/>
          <w:szCs w:val="22"/>
        </w:rPr>
        <w:br w:type="page"/>
      </w:r>
    </w:p>
    <w:p w14:paraId="7D79A98F" w14:textId="3EAF8332" w:rsidR="00DC739F" w:rsidRPr="00B46A2E" w:rsidRDefault="00DC739F" w:rsidP="003D0838">
      <w:pPr>
        <w:pStyle w:val="BodyTextIndent"/>
        <w:numPr>
          <w:ilvl w:val="0"/>
          <w:numId w:val="20"/>
        </w:numPr>
        <w:tabs>
          <w:tab w:val="clear" w:pos="2880"/>
          <w:tab w:val="left" w:pos="2340"/>
          <w:tab w:val="left" w:pos="3600"/>
          <w:tab w:val="left" w:pos="4320"/>
        </w:tabs>
        <w:ind w:left="2340"/>
        <w:rPr>
          <w:rFonts w:ascii="Times New Roman" w:hAnsi="Times New Roman"/>
          <w:b/>
          <w:sz w:val="22"/>
          <w:szCs w:val="22"/>
        </w:rPr>
      </w:pPr>
      <w:r w:rsidRPr="00B46A2E">
        <w:rPr>
          <w:rFonts w:ascii="Times New Roman" w:hAnsi="Times New Roman"/>
          <w:b/>
          <w:sz w:val="22"/>
          <w:szCs w:val="22"/>
        </w:rPr>
        <w:lastRenderedPageBreak/>
        <w:t>Pharmacy Benefits Manager Report</w:t>
      </w:r>
    </w:p>
    <w:p w14:paraId="3F6ACEA8" w14:textId="77777777" w:rsidR="00DC739F" w:rsidRDefault="00DC739F" w:rsidP="00DC739F">
      <w:pPr>
        <w:pStyle w:val="BodyTextIndent"/>
        <w:tabs>
          <w:tab w:val="left" w:pos="3420"/>
          <w:tab w:val="left" w:pos="4320"/>
        </w:tabs>
        <w:ind w:left="1440" w:firstLine="0"/>
        <w:rPr>
          <w:rFonts w:ascii="Times New Roman" w:hAnsi="Times New Roman"/>
          <w:sz w:val="22"/>
          <w:szCs w:val="22"/>
        </w:rPr>
      </w:pPr>
    </w:p>
    <w:tbl>
      <w:tblPr>
        <w:tblW w:w="8730" w:type="dxa"/>
        <w:tblInd w:w="720" w:type="dxa"/>
        <w:tblLayout w:type="fixed"/>
        <w:tblCellMar>
          <w:left w:w="30" w:type="dxa"/>
          <w:right w:w="30" w:type="dxa"/>
        </w:tblCellMar>
        <w:tblLook w:val="0000" w:firstRow="0" w:lastRow="0" w:firstColumn="0" w:lastColumn="0" w:noHBand="0" w:noVBand="0"/>
      </w:tblPr>
      <w:tblGrid>
        <w:gridCol w:w="2970"/>
        <w:gridCol w:w="5760"/>
      </w:tblGrid>
      <w:tr w:rsidR="00DC739F" w:rsidRPr="008D0690" w14:paraId="0DC2713D" w14:textId="77777777" w:rsidTr="00CC2CB0">
        <w:trPr>
          <w:cantSplit/>
          <w:trHeight w:val="305"/>
          <w:tblHeader/>
        </w:trPr>
        <w:tc>
          <w:tcPr>
            <w:tcW w:w="2970" w:type="dxa"/>
            <w:tcBorders>
              <w:bottom w:val="single" w:sz="18" w:space="0" w:color="auto"/>
            </w:tcBorders>
          </w:tcPr>
          <w:p w14:paraId="7F86D8AC" w14:textId="77777777" w:rsidR="00DC739F" w:rsidRPr="008D0690" w:rsidRDefault="00DC739F" w:rsidP="00CC2CB0">
            <w:pPr>
              <w:rPr>
                <w:rFonts w:ascii="Times New Roman" w:hAnsi="Times New Roman"/>
                <w:b/>
                <w:sz w:val="22"/>
                <w:szCs w:val="22"/>
              </w:rPr>
            </w:pPr>
            <w:r w:rsidRPr="008D0690">
              <w:rPr>
                <w:rFonts w:ascii="Times New Roman" w:hAnsi="Times New Roman"/>
                <w:b/>
                <w:sz w:val="22"/>
                <w:szCs w:val="22"/>
              </w:rPr>
              <w:t>Data Element Name</w:t>
            </w:r>
          </w:p>
        </w:tc>
        <w:tc>
          <w:tcPr>
            <w:tcW w:w="5760" w:type="dxa"/>
            <w:tcBorders>
              <w:bottom w:val="single" w:sz="18" w:space="0" w:color="auto"/>
            </w:tcBorders>
          </w:tcPr>
          <w:p w14:paraId="73332FEC" w14:textId="77777777" w:rsidR="00DC739F" w:rsidRPr="008D0690" w:rsidRDefault="00DC739F" w:rsidP="00CC2CB0">
            <w:pPr>
              <w:rPr>
                <w:rFonts w:ascii="Times New Roman" w:hAnsi="Times New Roman"/>
                <w:b/>
                <w:sz w:val="22"/>
                <w:szCs w:val="22"/>
              </w:rPr>
            </w:pPr>
            <w:r w:rsidRPr="008D0690">
              <w:rPr>
                <w:rFonts w:ascii="Times New Roman" w:hAnsi="Times New Roman"/>
                <w:b/>
                <w:sz w:val="22"/>
                <w:szCs w:val="22"/>
              </w:rPr>
              <w:t>Description/Codes/Sources</w:t>
            </w:r>
          </w:p>
        </w:tc>
      </w:tr>
      <w:tr w:rsidR="00DC739F" w:rsidRPr="008D0690" w14:paraId="756391DE" w14:textId="77777777" w:rsidTr="00CC2CB0">
        <w:trPr>
          <w:trHeight w:val="247"/>
        </w:trPr>
        <w:tc>
          <w:tcPr>
            <w:tcW w:w="2970" w:type="dxa"/>
          </w:tcPr>
          <w:p w14:paraId="1852A3AE" w14:textId="77777777" w:rsidR="00DC739F" w:rsidRPr="00CC364C" w:rsidRDefault="00DC739F" w:rsidP="00CC2CB0">
            <w:pPr>
              <w:rPr>
                <w:rFonts w:ascii="Times New Roman" w:hAnsi="Times New Roman"/>
                <w:sz w:val="22"/>
                <w:szCs w:val="22"/>
              </w:rPr>
            </w:pPr>
          </w:p>
        </w:tc>
        <w:tc>
          <w:tcPr>
            <w:tcW w:w="5760" w:type="dxa"/>
          </w:tcPr>
          <w:p w14:paraId="355E154A" w14:textId="77777777" w:rsidR="00DC739F" w:rsidRPr="008D0690" w:rsidRDefault="00DC739F" w:rsidP="00CC2CB0">
            <w:pPr>
              <w:rPr>
                <w:rFonts w:ascii="Times New Roman" w:hAnsi="Times New Roman"/>
                <w:sz w:val="22"/>
                <w:szCs w:val="22"/>
              </w:rPr>
            </w:pPr>
          </w:p>
        </w:tc>
      </w:tr>
      <w:tr w:rsidR="00DC739F" w:rsidRPr="008D0690" w14:paraId="390B3C9F" w14:textId="77777777" w:rsidTr="00CC2CB0">
        <w:trPr>
          <w:trHeight w:val="247"/>
        </w:trPr>
        <w:tc>
          <w:tcPr>
            <w:tcW w:w="2970" w:type="dxa"/>
          </w:tcPr>
          <w:p w14:paraId="07DFF7A0" w14:textId="77777777" w:rsidR="00DC739F" w:rsidRPr="00CC364C" w:rsidRDefault="00DC739F" w:rsidP="00CC2CB0">
            <w:pPr>
              <w:rPr>
                <w:rFonts w:ascii="Times New Roman" w:hAnsi="Times New Roman"/>
                <w:sz w:val="22"/>
                <w:szCs w:val="22"/>
              </w:rPr>
            </w:pPr>
            <w:r w:rsidRPr="00CC364C">
              <w:rPr>
                <w:rFonts w:ascii="Times New Roman" w:hAnsi="Times New Roman"/>
                <w:sz w:val="22"/>
                <w:szCs w:val="22"/>
              </w:rPr>
              <w:t>NDC</w:t>
            </w:r>
          </w:p>
        </w:tc>
        <w:tc>
          <w:tcPr>
            <w:tcW w:w="5760" w:type="dxa"/>
          </w:tcPr>
          <w:p w14:paraId="362B5FE9" w14:textId="71398F01" w:rsidR="00DC739F" w:rsidRPr="008D0690" w:rsidRDefault="00DC739F" w:rsidP="00CC2CB0">
            <w:pPr>
              <w:rPr>
                <w:rFonts w:ascii="Times New Roman" w:hAnsi="Times New Roman"/>
                <w:sz w:val="22"/>
                <w:szCs w:val="22"/>
              </w:rPr>
            </w:pPr>
            <w:r w:rsidRPr="008D0690">
              <w:rPr>
                <w:rFonts w:ascii="Times New Roman" w:hAnsi="Times New Roman"/>
                <w:sz w:val="22"/>
                <w:szCs w:val="22"/>
              </w:rPr>
              <w:t xml:space="preserve">The national drug code maintained by the FDA </w:t>
            </w:r>
            <w:r w:rsidR="00435D56">
              <w:rPr>
                <w:rFonts w:ascii="Times New Roman" w:hAnsi="Times New Roman"/>
                <w:sz w:val="22"/>
                <w:szCs w:val="22"/>
              </w:rPr>
              <w:t xml:space="preserve">for the drug product </w:t>
            </w:r>
            <w:r w:rsidRPr="008D0690">
              <w:rPr>
                <w:rFonts w:ascii="Times New Roman" w:hAnsi="Times New Roman"/>
                <w:sz w:val="22"/>
                <w:szCs w:val="22"/>
              </w:rPr>
              <w:t>that includes the labeler code, product code, and package code. A drug’s NDC is typically expressed using 11 digits in a 5-4-2 format (</w:t>
            </w:r>
            <w:proofErr w:type="spellStart"/>
            <w:r w:rsidRPr="008D0690">
              <w:rPr>
                <w:rFonts w:ascii="Times New Roman" w:hAnsi="Times New Roman"/>
                <w:sz w:val="22"/>
                <w:szCs w:val="22"/>
              </w:rPr>
              <w:t>xxxxx-yyyy-zz</w:t>
            </w:r>
            <w:proofErr w:type="spellEnd"/>
            <w:r w:rsidRPr="008D0690">
              <w:rPr>
                <w:rFonts w:ascii="Times New Roman" w:hAnsi="Times New Roman"/>
                <w:sz w:val="22"/>
                <w:szCs w:val="22"/>
              </w:rPr>
              <w:t>). The first five digits identify the manufacturer, the second four digits identify the product and strength, and the last two digits identify the package size and type. Do not leave blank.</w:t>
            </w:r>
          </w:p>
        </w:tc>
      </w:tr>
      <w:tr w:rsidR="00DC739F" w:rsidRPr="008D0690" w14:paraId="203913A0" w14:textId="77777777" w:rsidTr="00CC2CB0">
        <w:trPr>
          <w:trHeight w:val="247"/>
        </w:trPr>
        <w:tc>
          <w:tcPr>
            <w:tcW w:w="2970" w:type="dxa"/>
          </w:tcPr>
          <w:p w14:paraId="7F216478" w14:textId="77777777" w:rsidR="00DC739F" w:rsidRPr="00CC364C" w:rsidRDefault="00DC739F" w:rsidP="00CC2CB0">
            <w:pPr>
              <w:rPr>
                <w:rFonts w:ascii="Times New Roman" w:hAnsi="Times New Roman"/>
                <w:sz w:val="22"/>
                <w:szCs w:val="22"/>
              </w:rPr>
            </w:pPr>
          </w:p>
        </w:tc>
        <w:tc>
          <w:tcPr>
            <w:tcW w:w="5760" w:type="dxa"/>
          </w:tcPr>
          <w:p w14:paraId="3F183F16" w14:textId="77777777" w:rsidR="00DC739F" w:rsidRPr="008D0690" w:rsidRDefault="00DC739F" w:rsidP="00CC2CB0">
            <w:pPr>
              <w:rPr>
                <w:rFonts w:ascii="Times New Roman" w:hAnsi="Times New Roman"/>
                <w:sz w:val="22"/>
                <w:szCs w:val="22"/>
              </w:rPr>
            </w:pPr>
          </w:p>
        </w:tc>
      </w:tr>
      <w:tr w:rsidR="00DC739F" w:rsidRPr="008D0690" w14:paraId="24ACECF6" w14:textId="77777777" w:rsidTr="00CC2CB0">
        <w:trPr>
          <w:trHeight w:val="247"/>
        </w:trPr>
        <w:tc>
          <w:tcPr>
            <w:tcW w:w="2970" w:type="dxa"/>
          </w:tcPr>
          <w:p w14:paraId="48B2926D" w14:textId="5E089EC5" w:rsidR="00DC739F" w:rsidRPr="00CC364C" w:rsidRDefault="004E0799" w:rsidP="00CC2CB0">
            <w:pPr>
              <w:rPr>
                <w:rFonts w:ascii="Times New Roman" w:hAnsi="Times New Roman"/>
                <w:sz w:val="22"/>
                <w:szCs w:val="22"/>
              </w:rPr>
            </w:pPr>
            <w:r>
              <w:rPr>
                <w:rFonts w:ascii="Times New Roman" w:hAnsi="Times New Roman"/>
                <w:sz w:val="22"/>
                <w:szCs w:val="22"/>
              </w:rPr>
              <w:t>Pricing Units Administered</w:t>
            </w:r>
            <w:r w:rsidR="00086444">
              <w:rPr>
                <w:rFonts w:ascii="Times New Roman" w:hAnsi="Times New Roman"/>
                <w:sz w:val="22"/>
                <w:szCs w:val="22"/>
              </w:rPr>
              <w:t xml:space="preserve"> in </w:t>
            </w:r>
            <w:del w:id="145" w:author="Bonneau, Philippe" w:date="2022-03-22T18:57:00Z">
              <w:r w:rsidR="00086444" w:rsidDel="002327F8">
                <w:rPr>
                  <w:rFonts w:ascii="Times New Roman" w:hAnsi="Times New Roman"/>
                  <w:sz w:val="22"/>
                  <w:szCs w:val="22"/>
                </w:rPr>
                <w:delText>US</w:delText>
              </w:r>
            </w:del>
            <w:ins w:id="146" w:author="Bonneau, Philippe" w:date="2022-03-22T18:57:00Z">
              <w:r w:rsidR="002327F8">
                <w:rPr>
                  <w:rFonts w:ascii="Times New Roman" w:hAnsi="Times New Roman"/>
                  <w:sz w:val="22"/>
                  <w:szCs w:val="22"/>
                </w:rPr>
                <w:t>Maine</w:t>
              </w:r>
            </w:ins>
          </w:p>
        </w:tc>
        <w:tc>
          <w:tcPr>
            <w:tcW w:w="5760" w:type="dxa"/>
          </w:tcPr>
          <w:p w14:paraId="05A84D5F" w14:textId="5DF9BC87" w:rsidR="00DC739F" w:rsidRPr="008D0690" w:rsidRDefault="00057554" w:rsidP="00CC2CB0">
            <w:pPr>
              <w:rPr>
                <w:rFonts w:ascii="Times New Roman" w:hAnsi="Times New Roman"/>
                <w:sz w:val="22"/>
                <w:szCs w:val="22"/>
              </w:rPr>
            </w:pPr>
            <w:r>
              <w:rPr>
                <w:rFonts w:ascii="Times New Roman" w:hAnsi="Times New Roman"/>
                <w:sz w:val="22"/>
                <w:szCs w:val="22"/>
              </w:rPr>
              <w:t>The n</w:t>
            </w:r>
            <w:r w:rsidR="004E0799" w:rsidRPr="0016576E">
              <w:rPr>
                <w:rFonts w:ascii="Times New Roman" w:hAnsi="Times New Roman"/>
                <w:sz w:val="22"/>
                <w:szCs w:val="22"/>
              </w:rPr>
              <w:t xml:space="preserve">umber of </w:t>
            </w:r>
            <w:r w:rsidR="004E0799">
              <w:rPr>
                <w:rFonts w:ascii="Times New Roman" w:hAnsi="Times New Roman"/>
                <w:sz w:val="22"/>
                <w:szCs w:val="22"/>
              </w:rPr>
              <w:t xml:space="preserve">pricing </w:t>
            </w:r>
            <w:r w:rsidR="004E0799" w:rsidRPr="0016576E">
              <w:rPr>
                <w:rFonts w:ascii="Times New Roman" w:hAnsi="Times New Roman"/>
                <w:sz w:val="22"/>
                <w:szCs w:val="22"/>
              </w:rPr>
              <w:t>units of the drug product</w:t>
            </w:r>
            <w:r w:rsidR="004E0799">
              <w:rPr>
                <w:rFonts w:ascii="Times New Roman" w:hAnsi="Times New Roman"/>
                <w:sz w:val="22"/>
                <w:szCs w:val="22"/>
              </w:rPr>
              <w:t xml:space="preserve"> </w:t>
            </w:r>
            <w:r w:rsidR="00BA0B89">
              <w:rPr>
                <w:rFonts w:ascii="Times New Roman" w:hAnsi="Times New Roman"/>
                <w:sz w:val="22"/>
                <w:szCs w:val="22"/>
              </w:rPr>
              <w:t>filled</w:t>
            </w:r>
            <w:r w:rsidR="00086444">
              <w:rPr>
                <w:rFonts w:ascii="Times New Roman" w:hAnsi="Times New Roman"/>
                <w:sz w:val="22"/>
                <w:szCs w:val="22"/>
              </w:rPr>
              <w:t xml:space="preserve"> in </w:t>
            </w:r>
            <w:del w:id="147" w:author="Bonneau, Philippe" w:date="2022-03-22T19:19:00Z">
              <w:r w:rsidR="00086444" w:rsidDel="00DE63E9">
                <w:rPr>
                  <w:rFonts w:ascii="Times New Roman" w:hAnsi="Times New Roman"/>
                  <w:sz w:val="22"/>
                  <w:szCs w:val="22"/>
                </w:rPr>
                <w:delText>the United States</w:delText>
              </w:r>
            </w:del>
            <w:ins w:id="148" w:author="Bonneau, Philippe" w:date="2022-03-22T18:57:00Z">
              <w:r w:rsidR="002327F8">
                <w:rPr>
                  <w:rFonts w:ascii="Times New Roman" w:hAnsi="Times New Roman"/>
                  <w:sz w:val="22"/>
                  <w:szCs w:val="22"/>
                </w:rPr>
                <w:t>Maine</w:t>
              </w:r>
            </w:ins>
            <w:r w:rsidR="00BA0B89">
              <w:rPr>
                <w:rFonts w:ascii="Times New Roman" w:hAnsi="Times New Roman"/>
                <w:sz w:val="22"/>
                <w:szCs w:val="22"/>
              </w:rPr>
              <w:t xml:space="preserve"> </w:t>
            </w:r>
            <w:r w:rsidR="004E0799">
              <w:rPr>
                <w:rFonts w:ascii="Times New Roman" w:hAnsi="Times New Roman"/>
                <w:sz w:val="22"/>
                <w:szCs w:val="22"/>
              </w:rPr>
              <w:t xml:space="preserve">for which the PBM administered claims </w:t>
            </w:r>
            <w:r w:rsidR="004E0799" w:rsidRPr="0016576E">
              <w:rPr>
                <w:rFonts w:ascii="Times New Roman" w:hAnsi="Times New Roman"/>
                <w:sz w:val="22"/>
                <w:szCs w:val="22"/>
              </w:rPr>
              <w:t xml:space="preserve">during the </w:t>
            </w:r>
            <w:r w:rsidR="004E0799">
              <w:rPr>
                <w:rFonts w:ascii="Times New Roman" w:hAnsi="Times New Roman"/>
                <w:sz w:val="22"/>
                <w:szCs w:val="22"/>
              </w:rPr>
              <w:t>prior calendar year</w:t>
            </w:r>
            <w:r w:rsidR="004E0799" w:rsidRPr="0016576E">
              <w:rPr>
                <w:rFonts w:ascii="Times New Roman" w:hAnsi="Times New Roman"/>
                <w:sz w:val="22"/>
                <w:szCs w:val="22"/>
              </w:rPr>
              <w:t>.</w:t>
            </w:r>
          </w:p>
        </w:tc>
      </w:tr>
      <w:tr w:rsidR="00DC739F" w:rsidRPr="008D0690" w14:paraId="36E70B4A" w14:textId="77777777" w:rsidTr="00CC2CB0">
        <w:trPr>
          <w:trHeight w:val="247"/>
        </w:trPr>
        <w:tc>
          <w:tcPr>
            <w:tcW w:w="2970" w:type="dxa"/>
          </w:tcPr>
          <w:p w14:paraId="190B5CBB" w14:textId="77777777" w:rsidR="00DC739F" w:rsidRPr="00CC364C" w:rsidRDefault="00DC739F" w:rsidP="00CC2CB0">
            <w:pPr>
              <w:rPr>
                <w:rFonts w:ascii="Times New Roman" w:hAnsi="Times New Roman"/>
                <w:sz w:val="22"/>
                <w:szCs w:val="22"/>
              </w:rPr>
            </w:pPr>
          </w:p>
        </w:tc>
        <w:tc>
          <w:tcPr>
            <w:tcW w:w="5760" w:type="dxa"/>
          </w:tcPr>
          <w:p w14:paraId="63F130B9" w14:textId="77777777" w:rsidR="00DC739F" w:rsidRPr="008D0690" w:rsidRDefault="00DC739F" w:rsidP="00CC2CB0">
            <w:pPr>
              <w:rPr>
                <w:rFonts w:ascii="Times New Roman" w:hAnsi="Times New Roman"/>
                <w:sz w:val="22"/>
                <w:szCs w:val="22"/>
              </w:rPr>
            </w:pPr>
          </w:p>
        </w:tc>
      </w:tr>
      <w:tr w:rsidR="00DC739F" w:rsidRPr="008D0690" w14:paraId="60C02123" w14:textId="77777777" w:rsidTr="00CC2CB0">
        <w:trPr>
          <w:trHeight w:val="247"/>
        </w:trPr>
        <w:tc>
          <w:tcPr>
            <w:tcW w:w="2970" w:type="dxa"/>
          </w:tcPr>
          <w:p w14:paraId="58A8E6CE" w14:textId="36C8D6F5" w:rsidR="00DC739F" w:rsidRDefault="004E0799" w:rsidP="00CC2CB0">
            <w:pPr>
              <w:rPr>
                <w:rFonts w:ascii="Times New Roman" w:hAnsi="Times New Roman"/>
                <w:sz w:val="22"/>
                <w:szCs w:val="22"/>
              </w:rPr>
            </w:pPr>
            <w:r>
              <w:rPr>
                <w:rFonts w:ascii="Times New Roman" w:hAnsi="Times New Roman"/>
                <w:sz w:val="22"/>
                <w:szCs w:val="22"/>
              </w:rPr>
              <w:t>Total Pharmacy Reimbursement</w:t>
            </w:r>
            <w:r w:rsidR="00086444">
              <w:rPr>
                <w:rFonts w:ascii="Times New Roman" w:hAnsi="Times New Roman"/>
                <w:sz w:val="22"/>
                <w:szCs w:val="22"/>
              </w:rPr>
              <w:t xml:space="preserve"> in </w:t>
            </w:r>
            <w:del w:id="149" w:author="Bonneau, Philippe" w:date="2022-03-22T18:57:00Z">
              <w:r w:rsidR="00086444" w:rsidDel="002327F8">
                <w:rPr>
                  <w:rFonts w:ascii="Times New Roman" w:hAnsi="Times New Roman"/>
                  <w:sz w:val="22"/>
                  <w:szCs w:val="22"/>
                </w:rPr>
                <w:delText>US</w:delText>
              </w:r>
            </w:del>
            <w:ins w:id="150" w:author="Bonneau, Philippe" w:date="2022-03-22T18:57:00Z">
              <w:r w:rsidR="002327F8">
                <w:rPr>
                  <w:rFonts w:ascii="Times New Roman" w:hAnsi="Times New Roman"/>
                  <w:sz w:val="22"/>
                  <w:szCs w:val="22"/>
                </w:rPr>
                <w:t>Maine</w:t>
              </w:r>
            </w:ins>
          </w:p>
        </w:tc>
        <w:tc>
          <w:tcPr>
            <w:tcW w:w="5760" w:type="dxa"/>
          </w:tcPr>
          <w:p w14:paraId="62AB4D44" w14:textId="100A6769" w:rsidR="00DC739F" w:rsidRDefault="004E0799" w:rsidP="00CC2CB0">
            <w:pPr>
              <w:rPr>
                <w:rFonts w:ascii="Times New Roman" w:hAnsi="Times New Roman"/>
                <w:sz w:val="22"/>
                <w:szCs w:val="22"/>
              </w:rPr>
            </w:pPr>
            <w:r>
              <w:rPr>
                <w:rFonts w:ascii="Times New Roman" w:hAnsi="Times New Roman"/>
                <w:sz w:val="22"/>
                <w:szCs w:val="22"/>
              </w:rPr>
              <w:t>Total reimbursement</w:t>
            </w:r>
            <w:r w:rsidR="00BA0B89">
              <w:rPr>
                <w:rFonts w:ascii="Times New Roman" w:hAnsi="Times New Roman"/>
                <w:sz w:val="22"/>
                <w:szCs w:val="22"/>
              </w:rPr>
              <w:t xml:space="preserve"> amount accrued and payable</w:t>
            </w:r>
            <w:r>
              <w:rPr>
                <w:rFonts w:ascii="Times New Roman" w:hAnsi="Times New Roman"/>
                <w:sz w:val="22"/>
                <w:szCs w:val="22"/>
              </w:rPr>
              <w:t xml:space="preserve"> to pharmacies for pricing </w:t>
            </w:r>
            <w:r w:rsidRPr="0016576E">
              <w:rPr>
                <w:rFonts w:ascii="Times New Roman" w:hAnsi="Times New Roman"/>
                <w:sz w:val="22"/>
                <w:szCs w:val="22"/>
              </w:rPr>
              <w:t>units of the drug product</w:t>
            </w:r>
            <w:r w:rsidR="00BA0B89">
              <w:rPr>
                <w:rFonts w:ascii="Times New Roman" w:hAnsi="Times New Roman"/>
                <w:sz w:val="22"/>
                <w:szCs w:val="22"/>
              </w:rPr>
              <w:t xml:space="preserve"> filled</w:t>
            </w:r>
            <w:r w:rsidR="00086444">
              <w:rPr>
                <w:rFonts w:ascii="Times New Roman" w:hAnsi="Times New Roman"/>
                <w:sz w:val="22"/>
                <w:szCs w:val="22"/>
              </w:rPr>
              <w:t xml:space="preserve"> in </w:t>
            </w:r>
            <w:del w:id="151" w:author="Bonneau, Philippe" w:date="2022-03-22T18:58:00Z">
              <w:r w:rsidR="00086444" w:rsidDel="00EC19ED">
                <w:rPr>
                  <w:rFonts w:ascii="Times New Roman" w:hAnsi="Times New Roman"/>
                  <w:sz w:val="22"/>
                  <w:szCs w:val="22"/>
                </w:rPr>
                <w:delText>the United States</w:delText>
              </w:r>
            </w:del>
            <w:ins w:id="152" w:author="Bonneau, Philippe" w:date="2022-03-22T18:58:00Z">
              <w:r w:rsidR="00EC19ED">
                <w:rPr>
                  <w:rFonts w:ascii="Times New Roman" w:hAnsi="Times New Roman"/>
                  <w:sz w:val="22"/>
                  <w:szCs w:val="22"/>
                </w:rPr>
                <w:t>Maine</w:t>
              </w:r>
            </w:ins>
            <w:r>
              <w:rPr>
                <w:rFonts w:ascii="Times New Roman" w:hAnsi="Times New Roman"/>
                <w:sz w:val="22"/>
                <w:szCs w:val="22"/>
              </w:rPr>
              <w:t xml:space="preserve"> </w:t>
            </w:r>
            <w:r w:rsidR="007D7A9C">
              <w:rPr>
                <w:rFonts w:ascii="Times New Roman" w:hAnsi="Times New Roman"/>
                <w:sz w:val="22"/>
                <w:szCs w:val="22"/>
              </w:rPr>
              <w:t>for which the PBM administered claims</w:t>
            </w:r>
            <w:r w:rsidR="007D7A9C" w:rsidRPr="0016576E">
              <w:rPr>
                <w:rFonts w:ascii="Times New Roman" w:hAnsi="Times New Roman"/>
                <w:sz w:val="22"/>
                <w:szCs w:val="22"/>
              </w:rPr>
              <w:t xml:space="preserve"> </w:t>
            </w:r>
            <w:r w:rsidRPr="0016576E">
              <w:rPr>
                <w:rFonts w:ascii="Times New Roman" w:hAnsi="Times New Roman"/>
                <w:sz w:val="22"/>
                <w:szCs w:val="22"/>
              </w:rPr>
              <w:t xml:space="preserve">during the </w:t>
            </w:r>
            <w:r>
              <w:rPr>
                <w:rFonts w:ascii="Times New Roman" w:hAnsi="Times New Roman"/>
                <w:sz w:val="22"/>
                <w:szCs w:val="22"/>
              </w:rPr>
              <w:t>prior calendar year</w:t>
            </w:r>
            <w:r w:rsidRPr="0016576E">
              <w:rPr>
                <w:rFonts w:ascii="Times New Roman" w:hAnsi="Times New Roman"/>
                <w:sz w:val="22"/>
                <w:szCs w:val="22"/>
              </w:rPr>
              <w:t>.</w:t>
            </w:r>
          </w:p>
        </w:tc>
      </w:tr>
      <w:tr w:rsidR="00DC739F" w:rsidRPr="008D0690" w14:paraId="4302A568" w14:textId="77777777" w:rsidTr="00CC2CB0">
        <w:trPr>
          <w:trHeight w:val="247"/>
        </w:trPr>
        <w:tc>
          <w:tcPr>
            <w:tcW w:w="2970" w:type="dxa"/>
          </w:tcPr>
          <w:p w14:paraId="45C42A16" w14:textId="77777777" w:rsidR="00DC739F" w:rsidRDefault="00DC739F" w:rsidP="00CC2CB0">
            <w:pPr>
              <w:rPr>
                <w:rFonts w:ascii="Times New Roman" w:hAnsi="Times New Roman"/>
                <w:sz w:val="22"/>
                <w:szCs w:val="22"/>
              </w:rPr>
            </w:pPr>
          </w:p>
        </w:tc>
        <w:tc>
          <w:tcPr>
            <w:tcW w:w="5760" w:type="dxa"/>
          </w:tcPr>
          <w:p w14:paraId="118F56D3" w14:textId="77777777" w:rsidR="00DC739F" w:rsidRDefault="00DC739F" w:rsidP="00CC2CB0">
            <w:pPr>
              <w:rPr>
                <w:rFonts w:ascii="Times New Roman" w:hAnsi="Times New Roman"/>
                <w:sz w:val="22"/>
                <w:szCs w:val="22"/>
              </w:rPr>
            </w:pPr>
          </w:p>
        </w:tc>
      </w:tr>
      <w:tr w:rsidR="00DC739F" w:rsidRPr="008D0690" w14:paraId="25AFCDD5" w14:textId="77777777" w:rsidTr="00CC2CB0">
        <w:trPr>
          <w:trHeight w:val="247"/>
        </w:trPr>
        <w:tc>
          <w:tcPr>
            <w:tcW w:w="2970" w:type="dxa"/>
          </w:tcPr>
          <w:p w14:paraId="57906EEE" w14:textId="381A2FD6" w:rsidR="00DC739F" w:rsidRDefault="004E0799" w:rsidP="00CC2CB0">
            <w:pPr>
              <w:rPr>
                <w:rFonts w:ascii="Times New Roman" w:hAnsi="Times New Roman"/>
                <w:sz w:val="22"/>
                <w:szCs w:val="22"/>
              </w:rPr>
            </w:pPr>
            <w:r>
              <w:rPr>
                <w:rFonts w:ascii="Times New Roman" w:hAnsi="Times New Roman"/>
                <w:sz w:val="22"/>
                <w:szCs w:val="22"/>
              </w:rPr>
              <w:t>Total Payment Received</w:t>
            </w:r>
            <w:r w:rsidR="00086444">
              <w:rPr>
                <w:rFonts w:ascii="Times New Roman" w:hAnsi="Times New Roman"/>
                <w:sz w:val="22"/>
                <w:szCs w:val="22"/>
              </w:rPr>
              <w:t xml:space="preserve"> in </w:t>
            </w:r>
            <w:del w:id="153" w:author="Bonneau, Philippe" w:date="2022-03-22T18:57:00Z">
              <w:r w:rsidR="00086444" w:rsidDel="002327F8">
                <w:rPr>
                  <w:rFonts w:ascii="Times New Roman" w:hAnsi="Times New Roman"/>
                  <w:sz w:val="22"/>
                  <w:szCs w:val="22"/>
                </w:rPr>
                <w:delText>US</w:delText>
              </w:r>
            </w:del>
            <w:ins w:id="154" w:author="Bonneau, Philippe" w:date="2022-03-22T18:57:00Z">
              <w:r w:rsidR="002327F8">
                <w:rPr>
                  <w:rFonts w:ascii="Times New Roman" w:hAnsi="Times New Roman"/>
                  <w:sz w:val="22"/>
                  <w:szCs w:val="22"/>
                </w:rPr>
                <w:t>Maine</w:t>
              </w:r>
            </w:ins>
          </w:p>
        </w:tc>
        <w:tc>
          <w:tcPr>
            <w:tcW w:w="5760" w:type="dxa"/>
          </w:tcPr>
          <w:p w14:paraId="5AFC8CBB" w14:textId="18221D3E" w:rsidR="00DC739F" w:rsidRDefault="004E0799" w:rsidP="00CC2CB0">
            <w:pPr>
              <w:rPr>
                <w:rFonts w:ascii="Times New Roman" w:hAnsi="Times New Roman"/>
                <w:sz w:val="22"/>
                <w:szCs w:val="22"/>
              </w:rPr>
            </w:pPr>
            <w:r>
              <w:rPr>
                <w:rFonts w:ascii="Times New Roman" w:hAnsi="Times New Roman"/>
                <w:sz w:val="22"/>
                <w:szCs w:val="22"/>
              </w:rPr>
              <w:t>Total reimbursement and</w:t>
            </w:r>
            <w:r w:rsidR="00221682">
              <w:rPr>
                <w:rFonts w:ascii="Times New Roman" w:hAnsi="Times New Roman"/>
                <w:sz w:val="22"/>
                <w:szCs w:val="22"/>
              </w:rPr>
              <w:t>/or</w:t>
            </w:r>
            <w:r w:rsidR="00BA0B89">
              <w:rPr>
                <w:rFonts w:ascii="Times New Roman" w:hAnsi="Times New Roman"/>
                <w:sz w:val="22"/>
                <w:szCs w:val="22"/>
              </w:rPr>
              <w:t xml:space="preserve"> administrative</w:t>
            </w:r>
            <w:r>
              <w:rPr>
                <w:rFonts w:ascii="Times New Roman" w:hAnsi="Times New Roman"/>
                <w:sz w:val="22"/>
                <w:szCs w:val="22"/>
              </w:rPr>
              <w:t xml:space="preserve"> fee</w:t>
            </w:r>
            <w:r w:rsidR="00BA0B89">
              <w:rPr>
                <w:rFonts w:ascii="Times New Roman" w:hAnsi="Times New Roman"/>
                <w:sz w:val="22"/>
                <w:szCs w:val="22"/>
              </w:rPr>
              <w:t xml:space="preserve"> amount accrued and receivable </w:t>
            </w:r>
            <w:r>
              <w:rPr>
                <w:rFonts w:ascii="Times New Roman" w:hAnsi="Times New Roman"/>
                <w:sz w:val="22"/>
                <w:szCs w:val="22"/>
              </w:rPr>
              <w:t xml:space="preserve">from payers for pricing </w:t>
            </w:r>
            <w:r w:rsidRPr="0016576E">
              <w:rPr>
                <w:rFonts w:ascii="Times New Roman" w:hAnsi="Times New Roman"/>
                <w:sz w:val="22"/>
                <w:szCs w:val="22"/>
              </w:rPr>
              <w:t>units of the drug product</w:t>
            </w:r>
            <w:r>
              <w:rPr>
                <w:rFonts w:ascii="Times New Roman" w:hAnsi="Times New Roman"/>
                <w:sz w:val="22"/>
                <w:szCs w:val="22"/>
              </w:rPr>
              <w:t xml:space="preserve"> </w:t>
            </w:r>
            <w:r w:rsidR="00BA0B89">
              <w:rPr>
                <w:rFonts w:ascii="Times New Roman" w:hAnsi="Times New Roman"/>
                <w:sz w:val="22"/>
                <w:szCs w:val="22"/>
              </w:rPr>
              <w:t>filled</w:t>
            </w:r>
            <w:r w:rsidR="007D7A9C">
              <w:rPr>
                <w:rFonts w:ascii="Times New Roman" w:hAnsi="Times New Roman"/>
                <w:sz w:val="22"/>
                <w:szCs w:val="22"/>
              </w:rPr>
              <w:t xml:space="preserve"> </w:t>
            </w:r>
            <w:r w:rsidR="00086444">
              <w:rPr>
                <w:rFonts w:ascii="Times New Roman" w:hAnsi="Times New Roman"/>
                <w:sz w:val="22"/>
                <w:szCs w:val="22"/>
              </w:rPr>
              <w:t xml:space="preserve">in </w:t>
            </w:r>
            <w:del w:id="155" w:author="Bonneau, Philippe" w:date="2022-03-22T18:58:00Z">
              <w:r w:rsidR="00086444" w:rsidDel="00EC19ED">
                <w:rPr>
                  <w:rFonts w:ascii="Times New Roman" w:hAnsi="Times New Roman"/>
                  <w:sz w:val="22"/>
                  <w:szCs w:val="22"/>
                </w:rPr>
                <w:delText>the United States</w:delText>
              </w:r>
            </w:del>
            <w:ins w:id="156" w:author="Bonneau, Philippe" w:date="2022-03-22T18:58:00Z">
              <w:r w:rsidR="00EC19ED">
                <w:rPr>
                  <w:rFonts w:ascii="Times New Roman" w:hAnsi="Times New Roman"/>
                  <w:sz w:val="22"/>
                  <w:szCs w:val="22"/>
                </w:rPr>
                <w:t>Maine</w:t>
              </w:r>
            </w:ins>
            <w:r w:rsidR="00086444">
              <w:rPr>
                <w:rFonts w:ascii="Times New Roman" w:hAnsi="Times New Roman"/>
                <w:sz w:val="22"/>
                <w:szCs w:val="22"/>
              </w:rPr>
              <w:t xml:space="preserve"> </w:t>
            </w:r>
            <w:r w:rsidR="007D7A9C">
              <w:rPr>
                <w:rFonts w:ascii="Times New Roman" w:hAnsi="Times New Roman"/>
                <w:sz w:val="22"/>
                <w:szCs w:val="22"/>
              </w:rPr>
              <w:t>for which the PBM administered claims</w:t>
            </w:r>
            <w:r w:rsidR="00BA0B89">
              <w:rPr>
                <w:rFonts w:ascii="Times New Roman" w:hAnsi="Times New Roman"/>
                <w:sz w:val="22"/>
                <w:szCs w:val="22"/>
              </w:rPr>
              <w:t xml:space="preserve"> </w:t>
            </w:r>
            <w:r w:rsidRPr="0016576E">
              <w:rPr>
                <w:rFonts w:ascii="Times New Roman" w:hAnsi="Times New Roman"/>
                <w:sz w:val="22"/>
                <w:szCs w:val="22"/>
              </w:rPr>
              <w:t xml:space="preserve">during the </w:t>
            </w:r>
            <w:r>
              <w:rPr>
                <w:rFonts w:ascii="Times New Roman" w:hAnsi="Times New Roman"/>
                <w:sz w:val="22"/>
                <w:szCs w:val="22"/>
              </w:rPr>
              <w:t>prior calendar year</w:t>
            </w:r>
            <w:r w:rsidRPr="0016576E">
              <w:rPr>
                <w:rFonts w:ascii="Times New Roman" w:hAnsi="Times New Roman"/>
                <w:sz w:val="22"/>
                <w:szCs w:val="22"/>
              </w:rPr>
              <w:t>.</w:t>
            </w:r>
          </w:p>
        </w:tc>
      </w:tr>
      <w:tr w:rsidR="00DC739F" w:rsidRPr="008D0690" w14:paraId="04581757" w14:textId="77777777" w:rsidTr="00CC2CB0">
        <w:trPr>
          <w:trHeight w:val="247"/>
        </w:trPr>
        <w:tc>
          <w:tcPr>
            <w:tcW w:w="2970" w:type="dxa"/>
          </w:tcPr>
          <w:p w14:paraId="64782D6F" w14:textId="77777777" w:rsidR="00DC739F" w:rsidRDefault="00DC739F" w:rsidP="00CC2CB0">
            <w:pPr>
              <w:rPr>
                <w:rFonts w:ascii="Times New Roman" w:hAnsi="Times New Roman"/>
                <w:sz w:val="22"/>
                <w:szCs w:val="22"/>
              </w:rPr>
            </w:pPr>
          </w:p>
        </w:tc>
        <w:tc>
          <w:tcPr>
            <w:tcW w:w="5760" w:type="dxa"/>
          </w:tcPr>
          <w:p w14:paraId="7173D8FB" w14:textId="77777777" w:rsidR="00DC739F" w:rsidRPr="00F24011" w:rsidRDefault="00DC739F" w:rsidP="00CC2CB0">
            <w:pPr>
              <w:rPr>
                <w:rFonts w:ascii="Times New Roman" w:hAnsi="Times New Roman"/>
                <w:sz w:val="22"/>
                <w:szCs w:val="22"/>
              </w:rPr>
            </w:pPr>
          </w:p>
        </w:tc>
      </w:tr>
      <w:tr w:rsidR="00BA0B89" w:rsidRPr="008D0690" w14:paraId="453A8DB2" w14:textId="77777777" w:rsidTr="00CC2CB0">
        <w:trPr>
          <w:trHeight w:val="247"/>
        </w:trPr>
        <w:tc>
          <w:tcPr>
            <w:tcW w:w="2970" w:type="dxa"/>
          </w:tcPr>
          <w:p w14:paraId="42840559" w14:textId="18648E43" w:rsidR="00BA0B89" w:rsidRDefault="00BA0B89" w:rsidP="00BA0B89">
            <w:pPr>
              <w:rPr>
                <w:rFonts w:ascii="Times New Roman" w:hAnsi="Times New Roman"/>
                <w:sz w:val="22"/>
                <w:szCs w:val="22"/>
              </w:rPr>
            </w:pPr>
            <w:r>
              <w:rPr>
                <w:rFonts w:ascii="Times New Roman" w:hAnsi="Times New Roman"/>
                <w:sz w:val="22"/>
                <w:szCs w:val="22"/>
              </w:rPr>
              <w:t>Total Rebate Receivable Amount</w:t>
            </w:r>
            <w:r w:rsidR="00086444">
              <w:rPr>
                <w:rFonts w:ascii="Times New Roman" w:hAnsi="Times New Roman"/>
                <w:sz w:val="22"/>
                <w:szCs w:val="22"/>
              </w:rPr>
              <w:t xml:space="preserve"> in </w:t>
            </w:r>
            <w:del w:id="157" w:author="Bonneau, Philippe" w:date="2022-03-22T18:57:00Z">
              <w:r w:rsidR="00086444" w:rsidDel="002327F8">
                <w:rPr>
                  <w:rFonts w:ascii="Times New Roman" w:hAnsi="Times New Roman"/>
                  <w:sz w:val="22"/>
                  <w:szCs w:val="22"/>
                </w:rPr>
                <w:delText>US</w:delText>
              </w:r>
            </w:del>
            <w:ins w:id="158" w:author="Bonneau, Philippe" w:date="2022-03-22T18:57:00Z">
              <w:r w:rsidR="002327F8">
                <w:rPr>
                  <w:rFonts w:ascii="Times New Roman" w:hAnsi="Times New Roman"/>
                  <w:sz w:val="22"/>
                  <w:szCs w:val="22"/>
                </w:rPr>
                <w:t>Maine</w:t>
              </w:r>
            </w:ins>
          </w:p>
        </w:tc>
        <w:tc>
          <w:tcPr>
            <w:tcW w:w="5760" w:type="dxa"/>
          </w:tcPr>
          <w:p w14:paraId="5DCE0FA1" w14:textId="4D8576F5" w:rsidR="00BA0B89" w:rsidRPr="00F24011" w:rsidRDefault="00BA0B89" w:rsidP="00BA0B89">
            <w:pPr>
              <w:rPr>
                <w:rFonts w:ascii="Times New Roman" w:hAnsi="Times New Roman"/>
                <w:sz w:val="22"/>
                <w:szCs w:val="22"/>
              </w:rPr>
            </w:pPr>
            <w:r>
              <w:rPr>
                <w:rFonts w:ascii="Times New Roman" w:hAnsi="Times New Roman"/>
                <w:sz w:val="22"/>
                <w:szCs w:val="22"/>
              </w:rPr>
              <w:t>Total rebate receivable amount accrued</w:t>
            </w:r>
            <w:r w:rsidR="007D7A9C">
              <w:rPr>
                <w:rFonts w:ascii="Times New Roman" w:hAnsi="Times New Roman"/>
                <w:sz w:val="22"/>
                <w:szCs w:val="22"/>
              </w:rPr>
              <w:t xml:space="preserve"> by the PBM</w:t>
            </w:r>
            <w:r>
              <w:rPr>
                <w:rFonts w:ascii="Times New Roman" w:hAnsi="Times New Roman"/>
                <w:sz w:val="22"/>
                <w:szCs w:val="22"/>
              </w:rPr>
              <w:t xml:space="preserve"> for the drug product</w:t>
            </w:r>
            <w:r w:rsidR="00086444">
              <w:rPr>
                <w:rFonts w:ascii="Times New Roman" w:hAnsi="Times New Roman"/>
                <w:sz w:val="22"/>
                <w:szCs w:val="22"/>
              </w:rPr>
              <w:t xml:space="preserve"> in </w:t>
            </w:r>
            <w:del w:id="159" w:author="Bonneau, Philippe" w:date="2022-03-22T18:58:00Z">
              <w:r w:rsidR="00086444" w:rsidDel="00EC19ED">
                <w:rPr>
                  <w:rFonts w:ascii="Times New Roman" w:hAnsi="Times New Roman"/>
                  <w:sz w:val="22"/>
                  <w:szCs w:val="22"/>
                </w:rPr>
                <w:delText>the United States</w:delText>
              </w:r>
            </w:del>
            <w:ins w:id="160" w:author="Bonneau, Philippe" w:date="2022-03-22T18:58:00Z">
              <w:r w:rsidR="00EC19ED">
                <w:rPr>
                  <w:rFonts w:ascii="Times New Roman" w:hAnsi="Times New Roman"/>
                  <w:sz w:val="22"/>
                  <w:szCs w:val="22"/>
                </w:rPr>
                <w:t>Maine</w:t>
              </w:r>
            </w:ins>
            <w:r>
              <w:rPr>
                <w:rFonts w:ascii="Times New Roman" w:hAnsi="Times New Roman"/>
                <w:sz w:val="22"/>
                <w:szCs w:val="22"/>
              </w:rPr>
              <w:t xml:space="preserve"> during the prior calendar year.</w:t>
            </w:r>
          </w:p>
        </w:tc>
      </w:tr>
      <w:tr w:rsidR="00DC739F" w:rsidRPr="008D0690" w14:paraId="72BE55E8" w14:textId="77777777" w:rsidTr="00CC2CB0">
        <w:trPr>
          <w:trHeight w:val="247"/>
        </w:trPr>
        <w:tc>
          <w:tcPr>
            <w:tcW w:w="2970" w:type="dxa"/>
          </w:tcPr>
          <w:p w14:paraId="725AC951" w14:textId="77777777" w:rsidR="00DC739F" w:rsidRDefault="00DC739F" w:rsidP="00CC2CB0">
            <w:pPr>
              <w:rPr>
                <w:rFonts w:ascii="Times New Roman" w:hAnsi="Times New Roman"/>
                <w:sz w:val="22"/>
                <w:szCs w:val="22"/>
              </w:rPr>
            </w:pPr>
          </w:p>
        </w:tc>
        <w:tc>
          <w:tcPr>
            <w:tcW w:w="5760" w:type="dxa"/>
          </w:tcPr>
          <w:p w14:paraId="1FEA1899" w14:textId="77777777" w:rsidR="00DC739F" w:rsidRPr="008D0690" w:rsidRDefault="00DC739F" w:rsidP="00CC2CB0">
            <w:pPr>
              <w:rPr>
                <w:rFonts w:ascii="Times New Roman" w:hAnsi="Times New Roman"/>
                <w:sz w:val="22"/>
                <w:szCs w:val="22"/>
              </w:rPr>
            </w:pPr>
          </w:p>
        </w:tc>
      </w:tr>
      <w:tr w:rsidR="00BA0B89" w:rsidRPr="008D0690" w14:paraId="5A508860" w14:textId="77777777" w:rsidTr="00CC2CB0">
        <w:trPr>
          <w:trHeight w:val="247"/>
        </w:trPr>
        <w:tc>
          <w:tcPr>
            <w:tcW w:w="2970" w:type="dxa"/>
          </w:tcPr>
          <w:p w14:paraId="0AF2AB8E" w14:textId="02615B82" w:rsidR="00BA0B89" w:rsidRDefault="00BA0B89" w:rsidP="00BA0B89">
            <w:pPr>
              <w:rPr>
                <w:rFonts w:ascii="Times New Roman" w:hAnsi="Times New Roman"/>
                <w:sz w:val="22"/>
                <w:szCs w:val="22"/>
              </w:rPr>
            </w:pPr>
            <w:r>
              <w:rPr>
                <w:rFonts w:ascii="Times New Roman" w:hAnsi="Times New Roman"/>
                <w:sz w:val="22"/>
                <w:szCs w:val="22"/>
              </w:rPr>
              <w:t>Total Rebate Payable Amount</w:t>
            </w:r>
            <w:ins w:id="161" w:author="Bonneau, Philippe" w:date="2022-08-12T09:53:00Z">
              <w:r w:rsidR="004C2ACE">
                <w:rPr>
                  <w:rFonts w:ascii="Times New Roman" w:hAnsi="Times New Roman"/>
                  <w:sz w:val="22"/>
                  <w:szCs w:val="22"/>
                </w:rPr>
                <w:t xml:space="preserve"> in Maine</w:t>
              </w:r>
            </w:ins>
          </w:p>
        </w:tc>
        <w:tc>
          <w:tcPr>
            <w:tcW w:w="5760" w:type="dxa"/>
          </w:tcPr>
          <w:p w14:paraId="1AAC2D3F" w14:textId="40714E7B" w:rsidR="00BA0B89" w:rsidRPr="008D0690" w:rsidRDefault="00BA0B89" w:rsidP="00BA0B89">
            <w:pPr>
              <w:rPr>
                <w:rFonts w:ascii="Times New Roman" w:hAnsi="Times New Roman"/>
                <w:sz w:val="22"/>
                <w:szCs w:val="22"/>
              </w:rPr>
            </w:pPr>
            <w:r>
              <w:rPr>
                <w:rFonts w:ascii="Times New Roman" w:hAnsi="Times New Roman"/>
                <w:sz w:val="22"/>
                <w:szCs w:val="22"/>
              </w:rPr>
              <w:t>Total rebate payable amount accrued</w:t>
            </w:r>
            <w:r w:rsidR="007D7A9C">
              <w:rPr>
                <w:rFonts w:ascii="Times New Roman" w:hAnsi="Times New Roman"/>
                <w:sz w:val="22"/>
                <w:szCs w:val="22"/>
              </w:rPr>
              <w:t xml:space="preserve"> by the PBM</w:t>
            </w:r>
            <w:r>
              <w:rPr>
                <w:rFonts w:ascii="Times New Roman" w:hAnsi="Times New Roman"/>
                <w:sz w:val="22"/>
                <w:szCs w:val="22"/>
              </w:rPr>
              <w:t xml:space="preserve"> for the drug product</w:t>
            </w:r>
            <w:ins w:id="162" w:author="Bonneau, Philippe" w:date="2022-08-12T09:53:00Z">
              <w:r w:rsidR="007202AA">
                <w:rPr>
                  <w:rFonts w:ascii="Times New Roman" w:hAnsi="Times New Roman"/>
                  <w:sz w:val="22"/>
                  <w:szCs w:val="22"/>
                </w:rPr>
                <w:t xml:space="preserve"> in Maine</w:t>
              </w:r>
            </w:ins>
            <w:r>
              <w:rPr>
                <w:rFonts w:ascii="Times New Roman" w:hAnsi="Times New Roman"/>
                <w:sz w:val="22"/>
                <w:szCs w:val="22"/>
              </w:rPr>
              <w:t xml:space="preserve"> during the prior calendar year.</w:t>
            </w:r>
          </w:p>
        </w:tc>
      </w:tr>
      <w:tr w:rsidR="00C174F2" w:rsidRPr="008D0690" w14:paraId="3F43AD9E" w14:textId="77777777" w:rsidTr="00CC2CB0">
        <w:trPr>
          <w:trHeight w:val="247"/>
        </w:trPr>
        <w:tc>
          <w:tcPr>
            <w:tcW w:w="2970" w:type="dxa"/>
          </w:tcPr>
          <w:p w14:paraId="052BCF04" w14:textId="77777777" w:rsidR="00C174F2" w:rsidRDefault="00C174F2" w:rsidP="00BA0B89">
            <w:pPr>
              <w:rPr>
                <w:rFonts w:ascii="Times New Roman" w:hAnsi="Times New Roman"/>
                <w:sz w:val="22"/>
                <w:szCs w:val="22"/>
              </w:rPr>
            </w:pPr>
          </w:p>
        </w:tc>
        <w:tc>
          <w:tcPr>
            <w:tcW w:w="5760" w:type="dxa"/>
          </w:tcPr>
          <w:p w14:paraId="7CB17789" w14:textId="77777777" w:rsidR="00C174F2" w:rsidRDefault="00C174F2" w:rsidP="00BA0B89">
            <w:pPr>
              <w:rPr>
                <w:rFonts w:ascii="Times New Roman" w:hAnsi="Times New Roman"/>
                <w:sz w:val="22"/>
                <w:szCs w:val="22"/>
              </w:rPr>
            </w:pPr>
          </w:p>
        </w:tc>
      </w:tr>
      <w:tr w:rsidR="00C174F2" w:rsidRPr="008D0690" w14:paraId="63ED83ED" w14:textId="77777777" w:rsidTr="00CC2CB0">
        <w:trPr>
          <w:trHeight w:val="247"/>
        </w:trPr>
        <w:tc>
          <w:tcPr>
            <w:tcW w:w="2970" w:type="dxa"/>
          </w:tcPr>
          <w:p w14:paraId="12A51C76" w14:textId="07E6202B" w:rsidR="00C174F2" w:rsidRDefault="00C174F2" w:rsidP="00C174F2">
            <w:pPr>
              <w:rPr>
                <w:rFonts w:ascii="Times New Roman" w:hAnsi="Times New Roman"/>
                <w:sz w:val="22"/>
                <w:szCs w:val="22"/>
              </w:rPr>
            </w:pPr>
            <w:r>
              <w:rPr>
                <w:rFonts w:ascii="Times New Roman" w:hAnsi="Times New Roman"/>
                <w:sz w:val="22"/>
                <w:szCs w:val="22"/>
              </w:rPr>
              <w:t>General Comments</w:t>
            </w:r>
          </w:p>
        </w:tc>
        <w:tc>
          <w:tcPr>
            <w:tcW w:w="5760" w:type="dxa"/>
          </w:tcPr>
          <w:p w14:paraId="63418739" w14:textId="226CD6EF" w:rsidR="00C174F2" w:rsidRDefault="00C174F2" w:rsidP="00C174F2">
            <w:pPr>
              <w:rPr>
                <w:rFonts w:ascii="Times New Roman" w:hAnsi="Times New Roman"/>
                <w:sz w:val="22"/>
                <w:szCs w:val="22"/>
              </w:rPr>
            </w:pPr>
            <w:r>
              <w:rPr>
                <w:rFonts w:ascii="Times New Roman" w:hAnsi="Times New Roman"/>
                <w:sz w:val="22"/>
                <w:szCs w:val="22"/>
              </w:rPr>
              <w:t>Additional information related to the data submitted for this drug product, if applicable.</w:t>
            </w:r>
          </w:p>
        </w:tc>
      </w:tr>
      <w:tr w:rsidR="00C174F2" w:rsidRPr="008D0690" w14:paraId="1029643A" w14:textId="77777777" w:rsidTr="00CC2CB0">
        <w:trPr>
          <w:trHeight w:val="247"/>
        </w:trPr>
        <w:tc>
          <w:tcPr>
            <w:tcW w:w="2970" w:type="dxa"/>
          </w:tcPr>
          <w:p w14:paraId="5E8CB772" w14:textId="77777777" w:rsidR="00C174F2" w:rsidRDefault="00C174F2" w:rsidP="00C174F2">
            <w:pPr>
              <w:rPr>
                <w:rFonts w:ascii="Times New Roman" w:hAnsi="Times New Roman"/>
                <w:sz w:val="22"/>
                <w:szCs w:val="22"/>
              </w:rPr>
            </w:pPr>
          </w:p>
        </w:tc>
        <w:tc>
          <w:tcPr>
            <w:tcW w:w="5760" w:type="dxa"/>
          </w:tcPr>
          <w:p w14:paraId="576671D2" w14:textId="77777777" w:rsidR="00C174F2" w:rsidRDefault="00C174F2" w:rsidP="00C174F2">
            <w:pPr>
              <w:rPr>
                <w:rFonts w:ascii="Times New Roman" w:hAnsi="Times New Roman"/>
                <w:sz w:val="22"/>
                <w:szCs w:val="22"/>
              </w:rPr>
            </w:pPr>
          </w:p>
        </w:tc>
      </w:tr>
    </w:tbl>
    <w:p w14:paraId="68730826" w14:textId="34F85C5C" w:rsidR="002763B6" w:rsidRPr="007508EE" w:rsidRDefault="00DC739F" w:rsidP="007508EE">
      <w:pPr>
        <w:widowControl/>
        <w:spacing w:after="160" w:line="259" w:lineRule="auto"/>
        <w:rPr>
          <w:rFonts w:ascii="Times New Roman" w:hAnsi="Times New Roman"/>
          <w:b/>
          <w:sz w:val="22"/>
          <w:szCs w:val="22"/>
        </w:rPr>
      </w:pPr>
      <w:r>
        <w:rPr>
          <w:rFonts w:ascii="Times New Roman" w:hAnsi="Times New Roman"/>
          <w:b/>
          <w:sz w:val="22"/>
          <w:szCs w:val="22"/>
        </w:rPr>
        <w:br w:type="page"/>
      </w:r>
    </w:p>
    <w:p w14:paraId="200C7DC3" w14:textId="77777777" w:rsidR="002763B6" w:rsidRPr="00834345" w:rsidRDefault="00C153F5"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rPr>
      </w:pPr>
      <w:r>
        <w:rPr>
          <w:rFonts w:ascii="Times New Roman" w:hAnsi="Times New Roman"/>
          <w:b/>
        </w:rPr>
        <w:lastRenderedPageBreak/>
        <w:t>Evaluation</w:t>
      </w:r>
      <w:r w:rsidR="002763B6" w:rsidRPr="00834345">
        <w:rPr>
          <w:rFonts w:ascii="Times New Roman" w:hAnsi="Times New Roman"/>
          <w:b/>
        </w:rPr>
        <w:t>; Notification; Response</w:t>
      </w:r>
    </w:p>
    <w:p w14:paraId="1A416128"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593901AA" w14:textId="1C816F0C" w:rsidR="002763B6" w:rsidRDefault="00C153F5" w:rsidP="002763B6">
      <w:pPr>
        <w:pStyle w:val="ListParagraph"/>
        <w:numPr>
          <w:ilvl w:val="1"/>
          <w:numId w:val="6"/>
        </w:numPr>
        <w:tabs>
          <w:tab w:val="left" w:pos="720"/>
          <w:tab w:val="left" w:pos="1440"/>
          <w:tab w:val="left" w:pos="2160"/>
          <w:tab w:val="left" w:pos="2340"/>
          <w:tab w:val="left" w:pos="3600"/>
          <w:tab w:val="left" w:pos="4320"/>
        </w:tabs>
        <w:rPr>
          <w:rFonts w:ascii="Times New Roman" w:hAnsi="Times New Roman"/>
        </w:rPr>
      </w:pPr>
      <w:r>
        <w:rPr>
          <w:rFonts w:ascii="Times New Roman" w:hAnsi="Times New Roman"/>
          <w:b/>
        </w:rPr>
        <w:t>Evaluation</w:t>
      </w:r>
      <w:r w:rsidR="002763B6" w:rsidRPr="00833E16">
        <w:rPr>
          <w:rFonts w:ascii="Times New Roman" w:hAnsi="Times New Roman"/>
          <w:b/>
        </w:rPr>
        <w:t>.</w:t>
      </w:r>
      <w:r w:rsidR="002763B6" w:rsidRPr="00834345">
        <w:rPr>
          <w:rFonts w:ascii="Times New Roman" w:hAnsi="Times New Roman"/>
        </w:rPr>
        <w:t xml:space="preserve"> The MHDO or its </w:t>
      </w:r>
      <w:r w:rsidR="005F5DE9">
        <w:rPr>
          <w:rFonts w:ascii="Times New Roman" w:hAnsi="Times New Roman"/>
        </w:rPr>
        <w:t>vendor</w:t>
      </w:r>
      <w:r w:rsidR="002763B6" w:rsidRPr="00834345">
        <w:rPr>
          <w:rFonts w:ascii="Times New Roman" w:hAnsi="Times New Roman"/>
        </w:rPr>
        <w:t xml:space="preserve"> shall evaluate each file in accordance with the following standards:</w:t>
      </w:r>
    </w:p>
    <w:p w14:paraId="7B01B131" w14:textId="77777777" w:rsidR="002763B6" w:rsidRPr="00834345" w:rsidRDefault="002763B6" w:rsidP="002763B6">
      <w:pPr>
        <w:pStyle w:val="ListParagraph"/>
        <w:tabs>
          <w:tab w:val="left" w:pos="720"/>
          <w:tab w:val="left" w:pos="1440"/>
          <w:tab w:val="left" w:pos="2160"/>
          <w:tab w:val="left" w:pos="2880"/>
          <w:tab w:val="left" w:pos="3600"/>
          <w:tab w:val="left" w:pos="4320"/>
        </w:tabs>
        <w:ind w:left="2160"/>
        <w:rPr>
          <w:rFonts w:ascii="Times New Roman" w:hAnsi="Times New Roman"/>
        </w:rPr>
      </w:pPr>
    </w:p>
    <w:p w14:paraId="0AF7AE39" w14:textId="77777777" w:rsidR="002763B6" w:rsidRPr="008A39CF" w:rsidRDefault="00C153F5" w:rsidP="009B40F2">
      <w:pPr>
        <w:pStyle w:val="BodyTextIndent3"/>
        <w:numPr>
          <w:ilvl w:val="2"/>
          <w:numId w:val="6"/>
        </w:numPr>
        <w:tabs>
          <w:tab w:val="clear" w:pos="2880"/>
          <w:tab w:val="left" w:pos="2340"/>
          <w:tab w:val="left" w:pos="3600"/>
          <w:tab w:val="left" w:pos="4320"/>
        </w:tabs>
        <w:ind w:right="270" w:hanging="270"/>
        <w:rPr>
          <w:rFonts w:ascii="Times New Roman" w:hAnsi="Times New Roman"/>
          <w:color w:val="auto"/>
          <w:sz w:val="22"/>
          <w:szCs w:val="22"/>
        </w:rPr>
      </w:pPr>
      <w:r>
        <w:rPr>
          <w:rFonts w:ascii="Times New Roman" w:hAnsi="Times New Roman"/>
          <w:color w:val="auto"/>
          <w:sz w:val="22"/>
          <w:szCs w:val="22"/>
        </w:rPr>
        <w:t>When a</w:t>
      </w:r>
      <w:r w:rsidR="002763B6" w:rsidRPr="008A39CF">
        <w:rPr>
          <w:rFonts w:ascii="Times New Roman" w:hAnsi="Times New Roman"/>
          <w:color w:val="auto"/>
          <w:sz w:val="22"/>
          <w:szCs w:val="22"/>
        </w:rPr>
        <w:t>pplicable</w:t>
      </w:r>
      <w:r>
        <w:rPr>
          <w:rFonts w:ascii="Times New Roman" w:hAnsi="Times New Roman"/>
          <w:color w:val="auto"/>
          <w:sz w:val="22"/>
          <w:szCs w:val="22"/>
        </w:rPr>
        <w:t xml:space="preserve">, only </w:t>
      </w:r>
      <w:r w:rsidR="003B24FC">
        <w:rPr>
          <w:rFonts w:ascii="Times New Roman" w:hAnsi="Times New Roman"/>
          <w:color w:val="auto"/>
          <w:sz w:val="22"/>
          <w:szCs w:val="22"/>
        </w:rPr>
        <w:t xml:space="preserve">an </w:t>
      </w:r>
      <w:r>
        <w:rPr>
          <w:rFonts w:ascii="Times New Roman" w:hAnsi="Times New Roman"/>
          <w:color w:val="auto"/>
          <w:sz w:val="22"/>
          <w:szCs w:val="22"/>
        </w:rPr>
        <w:t xml:space="preserve">eligible </w:t>
      </w:r>
      <w:r w:rsidR="002763B6" w:rsidRPr="008A39CF">
        <w:rPr>
          <w:rFonts w:ascii="Times New Roman" w:hAnsi="Times New Roman"/>
          <w:color w:val="auto"/>
          <w:sz w:val="22"/>
          <w:szCs w:val="22"/>
        </w:rPr>
        <w:t>code</w:t>
      </w:r>
      <w:r>
        <w:rPr>
          <w:rFonts w:ascii="Times New Roman" w:hAnsi="Times New Roman"/>
          <w:color w:val="auto"/>
          <w:sz w:val="22"/>
          <w:szCs w:val="22"/>
        </w:rPr>
        <w:t xml:space="preserve"> value</w:t>
      </w:r>
      <w:r w:rsidR="003B24FC">
        <w:rPr>
          <w:rFonts w:ascii="Times New Roman" w:hAnsi="Times New Roman"/>
          <w:color w:val="auto"/>
          <w:sz w:val="22"/>
          <w:szCs w:val="22"/>
        </w:rPr>
        <w:t xml:space="preserve"> </w:t>
      </w:r>
      <w:r w:rsidR="002763B6" w:rsidRPr="008A39CF">
        <w:rPr>
          <w:rFonts w:ascii="Times New Roman" w:hAnsi="Times New Roman"/>
          <w:color w:val="auto"/>
          <w:sz w:val="22"/>
          <w:szCs w:val="22"/>
        </w:rPr>
        <w:t xml:space="preserve">for </w:t>
      </w:r>
      <w:r w:rsidR="003B24FC">
        <w:rPr>
          <w:rFonts w:ascii="Times New Roman" w:hAnsi="Times New Roman"/>
          <w:color w:val="auto"/>
          <w:sz w:val="22"/>
          <w:szCs w:val="22"/>
        </w:rPr>
        <w:t>a specified</w:t>
      </w:r>
      <w:r>
        <w:rPr>
          <w:rFonts w:ascii="Times New Roman" w:hAnsi="Times New Roman"/>
          <w:color w:val="auto"/>
          <w:sz w:val="22"/>
          <w:szCs w:val="22"/>
        </w:rPr>
        <w:t xml:space="preserve"> </w:t>
      </w:r>
      <w:r w:rsidR="002763B6" w:rsidRPr="008A39CF">
        <w:rPr>
          <w:rFonts w:ascii="Times New Roman" w:hAnsi="Times New Roman"/>
          <w:color w:val="auto"/>
          <w:sz w:val="22"/>
          <w:szCs w:val="22"/>
        </w:rPr>
        <w:t xml:space="preserve">data element shall be </w:t>
      </w:r>
      <w:proofErr w:type="gramStart"/>
      <w:r>
        <w:rPr>
          <w:rFonts w:ascii="Times New Roman" w:hAnsi="Times New Roman"/>
          <w:color w:val="auto"/>
          <w:sz w:val="22"/>
          <w:szCs w:val="22"/>
        </w:rPr>
        <w:t>accepted</w:t>
      </w:r>
      <w:r w:rsidR="002763B6" w:rsidRPr="008A39CF">
        <w:rPr>
          <w:rFonts w:ascii="Times New Roman" w:hAnsi="Times New Roman"/>
          <w:color w:val="auto"/>
          <w:sz w:val="22"/>
          <w:szCs w:val="22"/>
        </w:rPr>
        <w:t>;</w:t>
      </w:r>
      <w:proofErr w:type="gramEnd"/>
    </w:p>
    <w:p w14:paraId="5AE37947" w14:textId="77777777" w:rsidR="002763B6" w:rsidRPr="008A39CF" w:rsidRDefault="002763B6" w:rsidP="002763B6">
      <w:pPr>
        <w:pStyle w:val="BodyTextIndent3"/>
        <w:tabs>
          <w:tab w:val="left" w:pos="3600"/>
          <w:tab w:val="left" w:pos="4320"/>
        </w:tabs>
        <w:ind w:left="2160" w:hanging="720"/>
        <w:rPr>
          <w:rFonts w:ascii="Times New Roman" w:hAnsi="Times New Roman"/>
          <w:color w:val="auto"/>
          <w:sz w:val="22"/>
          <w:szCs w:val="22"/>
        </w:rPr>
      </w:pPr>
    </w:p>
    <w:p w14:paraId="63B077F3" w14:textId="77777777" w:rsidR="002763B6" w:rsidRPr="008A39CF" w:rsidRDefault="002763B6" w:rsidP="009B40F2">
      <w:pPr>
        <w:pStyle w:val="BodyTextIndent3"/>
        <w:numPr>
          <w:ilvl w:val="2"/>
          <w:numId w:val="6"/>
        </w:numPr>
        <w:tabs>
          <w:tab w:val="clear" w:pos="2880"/>
          <w:tab w:val="left" w:pos="2340"/>
          <w:tab w:val="left" w:pos="3600"/>
          <w:tab w:val="left" w:pos="4320"/>
        </w:tabs>
        <w:ind w:hanging="270"/>
        <w:rPr>
          <w:rFonts w:ascii="Times New Roman" w:hAnsi="Times New Roman"/>
          <w:color w:val="auto"/>
          <w:sz w:val="22"/>
          <w:szCs w:val="22"/>
        </w:rPr>
      </w:pPr>
      <w:r w:rsidRPr="008A39CF">
        <w:rPr>
          <w:rFonts w:ascii="Times New Roman" w:hAnsi="Times New Roman"/>
          <w:color w:val="auto"/>
          <w:sz w:val="22"/>
          <w:szCs w:val="22"/>
        </w:rPr>
        <w:t>Coding values indicating “data not available”, “data unknown”, or the equivalent shall not be used for individual data elements unless specified as an eligible value for the element</w:t>
      </w:r>
      <w:r w:rsidR="00C153F5">
        <w:rPr>
          <w:rFonts w:ascii="Times New Roman" w:hAnsi="Times New Roman"/>
          <w:color w:val="auto"/>
          <w:sz w:val="22"/>
          <w:szCs w:val="22"/>
        </w:rPr>
        <w:t>.</w:t>
      </w:r>
    </w:p>
    <w:p w14:paraId="03F69958" w14:textId="77777777" w:rsidR="002763B6" w:rsidRPr="008A39CF" w:rsidRDefault="002763B6" w:rsidP="002763B6">
      <w:pPr>
        <w:pStyle w:val="BodyTextIndent3"/>
        <w:tabs>
          <w:tab w:val="left" w:pos="3600"/>
          <w:tab w:val="left" w:pos="4320"/>
        </w:tabs>
        <w:ind w:left="0" w:firstLine="0"/>
        <w:rPr>
          <w:rFonts w:ascii="Times New Roman" w:hAnsi="Times New Roman"/>
          <w:color w:val="auto"/>
          <w:sz w:val="22"/>
          <w:szCs w:val="22"/>
        </w:rPr>
      </w:pPr>
    </w:p>
    <w:p w14:paraId="2665864F" w14:textId="77777777" w:rsidR="002763B6" w:rsidRPr="00834345" w:rsidRDefault="002763B6" w:rsidP="002763B6">
      <w:pPr>
        <w:pStyle w:val="ListParagraph"/>
        <w:numPr>
          <w:ilvl w:val="1"/>
          <w:numId w:val="6"/>
        </w:numPr>
        <w:tabs>
          <w:tab w:val="left" w:pos="720"/>
          <w:tab w:val="left" w:pos="1440"/>
          <w:tab w:val="left" w:pos="2160"/>
          <w:tab w:val="left" w:pos="2340"/>
          <w:tab w:val="left" w:pos="3600"/>
          <w:tab w:val="left" w:pos="4320"/>
        </w:tabs>
        <w:rPr>
          <w:rFonts w:ascii="Times New Roman" w:hAnsi="Times New Roman"/>
        </w:rPr>
      </w:pPr>
      <w:r w:rsidRPr="00833E16">
        <w:rPr>
          <w:rFonts w:ascii="Times New Roman" w:hAnsi="Times New Roman"/>
          <w:b/>
        </w:rPr>
        <w:t>Notification.</w:t>
      </w:r>
      <w:r w:rsidRPr="00834345">
        <w:rPr>
          <w:rFonts w:ascii="Times New Roman" w:hAnsi="Times New Roman"/>
        </w:rPr>
        <w:t xml:space="preserve"> Upon completion of </w:t>
      </w:r>
      <w:r w:rsidR="003B24FC">
        <w:rPr>
          <w:rFonts w:ascii="Times New Roman" w:hAnsi="Times New Roman"/>
        </w:rPr>
        <w:t xml:space="preserve">the data </w:t>
      </w:r>
      <w:r w:rsidRPr="00834345">
        <w:rPr>
          <w:rFonts w:ascii="Times New Roman" w:hAnsi="Times New Roman"/>
        </w:rPr>
        <w:t xml:space="preserve">evaluation, the MHDO or its designee will promptly notify each </w:t>
      </w:r>
      <w:r>
        <w:rPr>
          <w:rFonts w:ascii="Times New Roman" w:hAnsi="Times New Roman"/>
        </w:rPr>
        <w:t>reporting entity</w:t>
      </w:r>
      <w:r w:rsidRPr="00834345">
        <w:rPr>
          <w:rFonts w:ascii="Times New Roman" w:hAnsi="Times New Roman"/>
        </w:rPr>
        <w:t xml:space="preserve"> whose data submissions do not satisfy the standards for any filing period. This notification will identify the specific file and the data elements within them that do not satisfy the standards.</w:t>
      </w:r>
    </w:p>
    <w:p w14:paraId="1FDE472A" w14:textId="77777777" w:rsidR="002763B6" w:rsidRPr="008A39CF" w:rsidRDefault="002763B6" w:rsidP="002763B6">
      <w:pPr>
        <w:widowControl/>
        <w:tabs>
          <w:tab w:val="left" w:pos="720"/>
          <w:tab w:val="left" w:pos="1440"/>
          <w:tab w:val="left" w:pos="2160"/>
          <w:tab w:val="left" w:pos="2880"/>
          <w:tab w:val="left" w:pos="3600"/>
          <w:tab w:val="left" w:pos="4320"/>
        </w:tabs>
        <w:ind w:left="1440" w:hanging="720"/>
        <w:rPr>
          <w:rFonts w:ascii="Times New Roman" w:hAnsi="Times New Roman"/>
          <w:sz w:val="22"/>
          <w:szCs w:val="22"/>
        </w:rPr>
      </w:pPr>
    </w:p>
    <w:p w14:paraId="2D5CCE28" w14:textId="26C13F72" w:rsidR="002763B6" w:rsidRDefault="002763B6" w:rsidP="002763B6">
      <w:pPr>
        <w:pStyle w:val="DefaultText"/>
        <w:widowControl/>
        <w:numPr>
          <w:ilvl w:val="1"/>
          <w:numId w:val="6"/>
        </w:numPr>
        <w:tabs>
          <w:tab w:val="left" w:pos="720"/>
          <w:tab w:val="left" w:pos="1440"/>
          <w:tab w:val="left" w:pos="2160"/>
          <w:tab w:val="left" w:pos="2340"/>
          <w:tab w:val="left" w:pos="3600"/>
          <w:tab w:val="left" w:pos="4320"/>
        </w:tabs>
        <w:rPr>
          <w:sz w:val="22"/>
          <w:szCs w:val="22"/>
        </w:rPr>
      </w:pPr>
      <w:r w:rsidRPr="00833E16">
        <w:rPr>
          <w:b/>
          <w:sz w:val="22"/>
          <w:szCs w:val="22"/>
        </w:rPr>
        <w:t>Response.</w:t>
      </w:r>
      <w:r w:rsidRPr="008A39CF">
        <w:rPr>
          <w:sz w:val="22"/>
          <w:szCs w:val="22"/>
        </w:rPr>
        <w:t xml:space="preserve"> Each </w:t>
      </w:r>
      <w:r>
        <w:rPr>
          <w:sz w:val="22"/>
          <w:szCs w:val="22"/>
        </w:rPr>
        <w:t>reporting entity</w:t>
      </w:r>
      <w:r w:rsidRPr="008A39CF">
        <w:rPr>
          <w:sz w:val="22"/>
          <w:szCs w:val="22"/>
        </w:rPr>
        <w:t xml:space="preserve"> notified under subsection </w:t>
      </w:r>
      <w:r w:rsidR="00DA3279">
        <w:rPr>
          <w:sz w:val="22"/>
          <w:szCs w:val="22"/>
        </w:rPr>
        <w:t>3</w:t>
      </w:r>
      <w:r>
        <w:rPr>
          <w:sz w:val="22"/>
          <w:szCs w:val="22"/>
        </w:rPr>
        <w:t>(B)</w:t>
      </w:r>
      <w:r w:rsidRPr="008A39CF">
        <w:rPr>
          <w:sz w:val="22"/>
          <w:szCs w:val="22"/>
        </w:rPr>
        <w:t xml:space="preserve"> will respond within </w:t>
      </w:r>
      <w:r w:rsidR="00D52F96">
        <w:rPr>
          <w:sz w:val="22"/>
          <w:szCs w:val="22"/>
        </w:rPr>
        <w:t>3</w:t>
      </w:r>
      <w:r w:rsidR="00BA3F1A">
        <w:rPr>
          <w:sz w:val="22"/>
          <w:szCs w:val="22"/>
        </w:rPr>
        <w:t>0</w:t>
      </w:r>
      <w:r w:rsidRPr="008A39CF">
        <w:rPr>
          <w:sz w:val="22"/>
          <w:szCs w:val="22"/>
        </w:rPr>
        <w:t xml:space="preserve"> days of the notification by making</w:t>
      </w:r>
      <w:r w:rsidR="005F5DE9">
        <w:rPr>
          <w:sz w:val="22"/>
          <w:szCs w:val="22"/>
        </w:rPr>
        <w:t xml:space="preserve"> and reporting </w:t>
      </w:r>
      <w:r w:rsidRPr="008A39CF">
        <w:rPr>
          <w:sz w:val="22"/>
          <w:szCs w:val="22"/>
        </w:rPr>
        <w:t>the changes necessary to satisfy the standards.</w:t>
      </w:r>
    </w:p>
    <w:p w14:paraId="5C5D9B56" w14:textId="77777777" w:rsidR="002763B6" w:rsidRDefault="002763B6" w:rsidP="002763B6">
      <w:pPr>
        <w:pStyle w:val="ListParagraph"/>
      </w:pPr>
    </w:p>
    <w:p w14:paraId="0E1D2509" w14:textId="77777777" w:rsidR="002763B6" w:rsidRDefault="002763B6" w:rsidP="002763B6">
      <w:pPr>
        <w:pStyle w:val="ListParagraph"/>
      </w:pPr>
    </w:p>
    <w:p w14:paraId="0F22883D" w14:textId="77777777" w:rsidR="002763B6" w:rsidRPr="00834345" w:rsidRDefault="002763B6" w:rsidP="002763B6">
      <w:pPr>
        <w:pStyle w:val="ListParagraph"/>
        <w:keepLines/>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t>Compliance</w:t>
      </w:r>
    </w:p>
    <w:p w14:paraId="3AD147F4" w14:textId="77777777" w:rsidR="002763B6" w:rsidRPr="00021E4E" w:rsidRDefault="002763B6" w:rsidP="002763B6">
      <w:pPr>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09C23389" w14:textId="586BFEB3"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Certification of accuracy.</w:t>
      </w:r>
      <w:r w:rsidRPr="00002F73">
        <w:rPr>
          <w:rFonts w:ascii="Times New Roman" w:hAnsi="Times New Roman"/>
        </w:rPr>
        <w:t xml:space="preserve">  </w:t>
      </w:r>
      <w:r w:rsidRPr="00D71946">
        <w:rPr>
          <w:rFonts w:ascii="Times New Roman" w:hAnsi="Times New Roman"/>
        </w:rPr>
        <w:t xml:space="preserve">A notification or report to the </w:t>
      </w:r>
      <w:r>
        <w:rPr>
          <w:rFonts w:ascii="Times New Roman" w:hAnsi="Times New Roman"/>
        </w:rPr>
        <w:t xml:space="preserve">MHDO </w:t>
      </w:r>
      <w:r w:rsidRPr="00002F73">
        <w:rPr>
          <w:rFonts w:ascii="Times New Roman" w:hAnsi="Times New Roman"/>
        </w:rPr>
        <w:t xml:space="preserve">by a </w:t>
      </w:r>
      <w:r>
        <w:rPr>
          <w:rFonts w:ascii="Times New Roman" w:hAnsi="Times New Roman"/>
        </w:rPr>
        <w:t>reporting entity</w:t>
      </w:r>
      <w:r w:rsidRPr="00D71946">
        <w:rPr>
          <w:rFonts w:ascii="Times New Roman" w:hAnsi="Times New Roman"/>
        </w:rPr>
        <w:t xml:space="preserve"> shall </w:t>
      </w:r>
      <w:r>
        <w:rPr>
          <w:rFonts w:ascii="Times New Roman" w:hAnsi="Times New Roman"/>
        </w:rPr>
        <w:t>include</w:t>
      </w:r>
      <w:r w:rsidRPr="00D71946">
        <w:rPr>
          <w:rFonts w:ascii="Times New Roman" w:hAnsi="Times New Roman"/>
        </w:rPr>
        <w:t xml:space="preserve"> a signed</w:t>
      </w:r>
      <w:r>
        <w:rPr>
          <w:rFonts w:ascii="Times New Roman" w:hAnsi="Times New Roman"/>
        </w:rPr>
        <w:t>,</w:t>
      </w:r>
      <w:r w:rsidRPr="00D71946">
        <w:rPr>
          <w:rFonts w:ascii="Times New Roman" w:hAnsi="Times New Roman"/>
        </w:rPr>
        <w:t xml:space="preserve"> written certification of the notification or report’s accuracy.</w:t>
      </w:r>
      <w:r w:rsidR="000F6270">
        <w:rPr>
          <w:rFonts w:ascii="Times New Roman" w:hAnsi="Times New Roman"/>
        </w:rPr>
        <w:t xml:space="preserve"> </w:t>
      </w:r>
      <w:r w:rsidR="000F6270" w:rsidRPr="000F6270">
        <w:rPr>
          <w:rFonts w:ascii="Times New Roman" w:hAnsi="Times New Roman"/>
        </w:rPr>
        <w:t xml:space="preserve">Reporting entities will be allowed to attest to the accuracy of their notification or report through the MHDO </w:t>
      </w:r>
      <w:r w:rsidR="000329E1">
        <w:rPr>
          <w:rFonts w:ascii="Times New Roman" w:hAnsi="Times New Roman"/>
        </w:rPr>
        <w:t>Prescription Drug Price Data Portal</w:t>
      </w:r>
      <w:r w:rsidR="000F6270" w:rsidRPr="000F6270">
        <w:rPr>
          <w:rFonts w:ascii="Times New Roman" w:hAnsi="Times New Roman"/>
        </w:rPr>
        <w:t xml:space="preserve"> web interface. Confirmation will be documented electronically and will count as the written certification.</w:t>
      </w:r>
    </w:p>
    <w:p w14:paraId="7A3FC4B7" w14:textId="77777777" w:rsidR="002763B6" w:rsidRDefault="002763B6" w:rsidP="002763B6">
      <w:pPr>
        <w:pStyle w:val="ListParagraph"/>
        <w:tabs>
          <w:tab w:val="left" w:pos="720"/>
          <w:tab w:val="left" w:pos="1440"/>
          <w:tab w:val="left" w:pos="2160"/>
          <w:tab w:val="left" w:pos="2880"/>
          <w:tab w:val="left" w:pos="3600"/>
          <w:tab w:val="left" w:pos="4320"/>
        </w:tabs>
        <w:ind w:left="1440"/>
        <w:rPr>
          <w:rFonts w:ascii="Times New Roman" w:hAnsi="Times New Roman"/>
        </w:rPr>
      </w:pPr>
    </w:p>
    <w:p w14:paraId="7B6A984A" w14:textId="7A3B03D3"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Audit.</w:t>
      </w:r>
      <w:r w:rsidRPr="00002F73">
        <w:rPr>
          <w:rFonts w:ascii="Times New Roman" w:hAnsi="Times New Roman"/>
        </w:rPr>
        <w:t xml:space="preserve"> </w:t>
      </w:r>
      <w:r w:rsidR="00AB602B">
        <w:rPr>
          <w:rFonts w:ascii="Times New Roman" w:hAnsi="Times New Roman"/>
        </w:rPr>
        <w:t xml:space="preserve"> </w:t>
      </w:r>
      <w:r>
        <w:rPr>
          <w:rFonts w:ascii="Times New Roman" w:hAnsi="Times New Roman"/>
        </w:rPr>
        <w:t>With a 30-day notice, t</w:t>
      </w:r>
      <w:r w:rsidRPr="00002F73">
        <w:rPr>
          <w:rFonts w:ascii="Times New Roman" w:hAnsi="Times New Roman"/>
        </w:rPr>
        <w:t xml:space="preserve">he MHDO may audit the </w:t>
      </w:r>
      <w:r>
        <w:rPr>
          <w:rFonts w:ascii="Times New Roman" w:hAnsi="Times New Roman"/>
        </w:rPr>
        <w:t xml:space="preserve">finalized data </w:t>
      </w:r>
      <w:r w:rsidRPr="00002F73">
        <w:rPr>
          <w:rFonts w:ascii="Times New Roman" w:hAnsi="Times New Roman"/>
        </w:rPr>
        <w:t xml:space="preserve">submitted by a </w:t>
      </w:r>
      <w:r>
        <w:rPr>
          <w:rFonts w:ascii="Times New Roman" w:hAnsi="Times New Roman"/>
        </w:rPr>
        <w:t>reporting entity, and that entity</w:t>
      </w:r>
      <w:r w:rsidRPr="00002F73">
        <w:rPr>
          <w:rFonts w:ascii="Times New Roman" w:hAnsi="Times New Roman"/>
        </w:rPr>
        <w:t xml:space="preserve"> shall pay for the costs of the audit.</w:t>
      </w:r>
      <w:r w:rsidR="00CF750F">
        <w:rPr>
          <w:rFonts w:ascii="Times New Roman" w:hAnsi="Times New Roman"/>
        </w:rPr>
        <w:t xml:space="preserve"> </w:t>
      </w:r>
      <w:r w:rsidR="00CF750F" w:rsidRPr="000D6DF7">
        <w:rPr>
          <w:rFonts w:ascii="Times New Roman" w:hAnsi="Times New Roman"/>
        </w:rPr>
        <w:t>The MHDO will consider recommendations from the reporting entity as to the scope of the audit and the selection of the independent auditor.</w:t>
      </w:r>
    </w:p>
    <w:p w14:paraId="436139CE" w14:textId="77777777" w:rsidR="002763B6" w:rsidRPr="00002F73" w:rsidRDefault="002763B6" w:rsidP="002763B6">
      <w:pPr>
        <w:tabs>
          <w:tab w:val="left" w:pos="720"/>
          <w:tab w:val="left" w:pos="1440"/>
          <w:tab w:val="left" w:pos="2160"/>
          <w:tab w:val="left" w:pos="2880"/>
          <w:tab w:val="left" w:pos="3600"/>
          <w:tab w:val="left" w:pos="4320"/>
        </w:tabs>
        <w:rPr>
          <w:rFonts w:ascii="Times New Roman" w:hAnsi="Times New Roman"/>
        </w:rPr>
      </w:pPr>
    </w:p>
    <w:p w14:paraId="03F37579" w14:textId="43EE0599"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Corrective action plan.</w:t>
      </w:r>
      <w:r w:rsidRPr="00002F73">
        <w:rPr>
          <w:rFonts w:ascii="Times New Roman" w:hAnsi="Times New Roman"/>
        </w:rPr>
        <w:t xml:space="preserve"> </w:t>
      </w:r>
      <w:r>
        <w:rPr>
          <w:rFonts w:ascii="Times New Roman" w:hAnsi="Times New Roman"/>
        </w:rPr>
        <w:t>T</w:t>
      </w:r>
      <w:r w:rsidRPr="00002F73">
        <w:rPr>
          <w:rFonts w:ascii="Times New Roman" w:hAnsi="Times New Roman"/>
        </w:rPr>
        <w:t xml:space="preserve">he </w:t>
      </w:r>
      <w:r>
        <w:rPr>
          <w:rFonts w:ascii="Times New Roman" w:hAnsi="Times New Roman"/>
        </w:rPr>
        <w:t>MHDO</w:t>
      </w:r>
      <w:r w:rsidRPr="00002F73">
        <w:rPr>
          <w:rFonts w:ascii="Times New Roman" w:hAnsi="Times New Roman"/>
        </w:rPr>
        <w:t xml:space="preserve"> may require a </w:t>
      </w:r>
      <w:r>
        <w:rPr>
          <w:rFonts w:ascii="Times New Roman" w:hAnsi="Times New Roman"/>
        </w:rPr>
        <w:t>reporting entity</w:t>
      </w:r>
      <w:r w:rsidRPr="00002F73">
        <w:rPr>
          <w:rFonts w:ascii="Times New Roman" w:hAnsi="Times New Roman"/>
        </w:rPr>
        <w:t xml:space="preserve"> to develop a corrective action plan to correct any deficiencies </w:t>
      </w:r>
      <w:r>
        <w:rPr>
          <w:rFonts w:ascii="Times New Roman" w:hAnsi="Times New Roman"/>
        </w:rPr>
        <w:t>in compliance discovered during an audit.</w:t>
      </w:r>
      <w:r w:rsidR="004F727C">
        <w:rPr>
          <w:rFonts w:ascii="Times New Roman" w:hAnsi="Times New Roman"/>
        </w:rPr>
        <w:t xml:space="preserve"> </w:t>
      </w:r>
      <w:r w:rsidR="004F727C" w:rsidRPr="00834345">
        <w:rPr>
          <w:rFonts w:ascii="Times New Roman" w:hAnsi="Times New Roman"/>
        </w:rPr>
        <w:t xml:space="preserve">The </w:t>
      </w:r>
      <w:r w:rsidR="004F727C">
        <w:rPr>
          <w:rFonts w:ascii="Times New Roman" w:hAnsi="Times New Roman"/>
        </w:rPr>
        <w:t>corrective action plan</w:t>
      </w:r>
      <w:r w:rsidR="004F727C" w:rsidRPr="00834345">
        <w:rPr>
          <w:rFonts w:ascii="Times New Roman" w:hAnsi="Times New Roman"/>
        </w:rPr>
        <w:t xml:space="preserve"> shall include</w:t>
      </w:r>
      <w:r w:rsidR="004F727C">
        <w:rPr>
          <w:rFonts w:ascii="Times New Roman" w:hAnsi="Times New Roman"/>
        </w:rPr>
        <w:t>, in writing</w:t>
      </w:r>
      <w:r w:rsidR="004F727C" w:rsidRPr="00834345">
        <w:rPr>
          <w:rFonts w:ascii="Times New Roman" w:hAnsi="Times New Roman"/>
        </w:rPr>
        <w:t>: the specific requirement to be extended; an explanation of the cause; the methodology proposed to eliminate the necessity of the extension; and the time frame required to come into compliance.</w:t>
      </w:r>
    </w:p>
    <w:p w14:paraId="2DEE4A12" w14:textId="77777777" w:rsidR="002763B6" w:rsidRPr="00B27653" w:rsidRDefault="002763B6" w:rsidP="002763B6">
      <w:pPr>
        <w:pStyle w:val="ListParagraph"/>
        <w:tabs>
          <w:tab w:val="left" w:pos="720"/>
          <w:tab w:val="left" w:pos="1440"/>
          <w:tab w:val="left" w:pos="2160"/>
          <w:tab w:val="left" w:pos="2880"/>
          <w:tab w:val="left" w:pos="3600"/>
          <w:tab w:val="left" w:pos="4320"/>
        </w:tabs>
        <w:ind w:left="1440"/>
        <w:rPr>
          <w:rFonts w:ascii="Times New Roman" w:hAnsi="Times New Roman"/>
        </w:rPr>
      </w:pPr>
    </w:p>
    <w:p w14:paraId="299C6756" w14:textId="735231F9" w:rsidR="002763B6" w:rsidRDefault="002763B6" w:rsidP="002763B6">
      <w:pPr>
        <w:pStyle w:val="ListParagraph"/>
        <w:numPr>
          <w:ilvl w:val="0"/>
          <w:numId w:val="9"/>
        </w:numPr>
        <w:tabs>
          <w:tab w:val="left" w:pos="720"/>
          <w:tab w:val="left" w:pos="1440"/>
          <w:tab w:val="left" w:pos="2160"/>
          <w:tab w:val="left" w:pos="2880"/>
          <w:tab w:val="left" w:pos="3600"/>
          <w:tab w:val="left" w:pos="4320"/>
        </w:tabs>
        <w:ind w:left="1440"/>
        <w:rPr>
          <w:rFonts w:ascii="Times New Roman" w:hAnsi="Times New Roman"/>
        </w:rPr>
      </w:pPr>
      <w:r w:rsidRPr="00002F73">
        <w:rPr>
          <w:rFonts w:ascii="Times New Roman" w:hAnsi="Times New Roman"/>
          <w:b/>
        </w:rPr>
        <w:t>Enforcement.</w:t>
      </w:r>
      <w:r>
        <w:rPr>
          <w:rFonts w:ascii="Times New Roman" w:hAnsi="Times New Roman"/>
        </w:rPr>
        <w:t xml:space="preserve"> </w:t>
      </w:r>
      <w:r w:rsidRPr="00B27653">
        <w:rPr>
          <w:rFonts w:ascii="Times New Roman" w:hAnsi="Times New Roman"/>
        </w:rPr>
        <w:t xml:space="preserve">The failure to file, report, or correct prescription drug price data sets when required in accordance with the provisions of this Chapter </w:t>
      </w:r>
      <w:r>
        <w:rPr>
          <w:rFonts w:ascii="Times New Roman" w:hAnsi="Times New Roman"/>
        </w:rPr>
        <w:t>may be considered</w:t>
      </w:r>
      <w:r w:rsidRPr="00B27653">
        <w:rPr>
          <w:rFonts w:ascii="Times New Roman" w:hAnsi="Times New Roman"/>
        </w:rPr>
        <w:t xml:space="preserve"> a civil violation under 22 M.R.S.</w:t>
      </w:r>
      <w:del w:id="163" w:author="Bonneau, Philippe" w:date="2022-03-22T19:32:00Z">
        <w:r w:rsidRPr="00B27653" w:rsidDel="0090766A">
          <w:rPr>
            <w:rFonts w:ascii="Times New Roman" w:hAnsi="Times New Roman"/>
          </w:rPr>
          <w:delText xml:space="preserve"> Sec.</w:delText>
        </w:r>
      </w:del>
      <w:ins w:id="164" w:author="Bonneau, Philippe" w:date="2022-03-22T19:32:00Z">
        <w:r w:rsidR="0090766A" w:rsidRPr="0090766A">
          <w:rPr>
            <w:rFonts w:ascii="Times New Roman" w:hAnsi="Times New Roman"/>
          </w:rPr>
          <w:t xml:space="preserve"> </w:t>
        </w:r>
        <w:r w:rsidR="0090766A" w:rsidRPr="008A39CF">
          <w:rPr>
            <w:rFonts w:ascii="Times New Roman" w:hAnsi="Times New Roman"/>
          </w:rPr>
          <w:t>§</w:t>
        </w:r>
      </w:ins>
      <w:r w:rsidRPr="00B27653">
        <w:rPr>
          <w:rFonts w:ascii="Times New Roman" w:hAnsi="Times New Roman"/>
        </w:rPr>
        <w:t xml:space="preserve"> 8705-A and Code of Maine Rules 90-590, Chapter 100: </w:t>
      </w:r>
      <w:r w:rsidRPr="00B27653">
        <w:rPr>
          <w:rFonts w:ascii="Times New Roman" w:hAnsi="Times New Roman"/>
          <w:i/>
        </w:rPr>
        <w:t>Enforcement Procedures</w:t>
      </w:r>
      <w:r w:rsidRPr="00B27653">
        <w:rPr>
          <w:rFonts w:ascii="Times New Roman" w:hAnsi="Times New Roman"/>
        </w:rPr>
        <w:t>.</w:t>
      </w:r>
    </w:p>
    <w:p w14:paraId="70351D10" w14:textId="77777777" w:rsidR="00DE21F6" w:rsidRPr="00DE21F6" w:rsidRDefault="00DE21F6" w:rsidP="00DE21F6">
      <w:pPr>
        <w:pStyle w:val="ListParagraph"/>
        <w:rPr>
          <w:rFonts w:ascii="Times New Roman" w:hAnsi="Times New Roman"/>
        </w:rPr>
      </w:pPr>
    </w:p>
    <w:p w14:paraId="40A8F250" w14:textId="77777777" w:rsidR="00DE21F6" w:rsidRPr="00285F6E" w:rsidRDefault="00DE21F6" w:rsidP="00DE21F6">
      <w:pPr>
        <w:pStyle w:val="ListParagraph"/>
        <w:tabs>
          <w:tab w:val="left" w:pos="720"/>
          <w:tab w:val="left" w:pos="1440"/>
          <w:tab w:val="left" w:pos="2160"/>
          <w:tab w:val="left" w:pos="2880"/>
          <w:tab w:val="left" w:pos="3600"/>
          <w:tab w:val="left" w:pos="4320"/>
        </w:tabs>
        <w:ind w:left="1440"/>
        <w:rPr>
          <w:rFonts w:ascii="Times New Roman" w:hAnsi="Times New Roman"/>
        </w:rPr>
      </w:pPr>
    </w:p>
    <w:p w14:paraId="2C64B883" w14:textId="77777777" w:rsidR="002763B6" w:rsidRPr="00834345" w:rsidRDefault="002763B6" w:rsidP="002763B6">
      <w:pPr>
        <w:pStyle w:val="ListParagraph"/>
        <w:keepNext/>
        <w:keepLines/>
        <w:numPr>
          <w:ilvl w:val="0"/>
          <w:numId w:val="6"/>
        </w:numPr>
        <w:tabs>
          <w:tab w:val="left" w:pos="720"/>
          <w:tab w:val="left" w:pos="1440"/>
          <w:tab w:val="left" w:pos="2160"/>
          <w:tab w:val="left" w:pos="2880"/>
          <w:tab w:val="left" w:pos="3600"/>
          <w:tab w:val="left" w:pos="4320"/>
        </w:tabs>
        <w:rPr>
          <w:rFonts w:ascii="Times New Roman" w:hAnsi="Times New Roman"/>
          <w:b/>
        </w:rPr>
      </w:pPr>
      <w:r w:rsidRPr="00834345">
        <w:rPr>
          <w:rFonts w:ascii="Times New Roman" w:hAnsi="Times New Roman"/>
          <w:b/>
        </w:rPr>
        <w:lastRenderedPageBreak/>
        <w:t xml:space="preserve">Extensions </w:t>
      </w:r>
      <w:r>
        <w:rPr>
          <w:rFonts w:ascii="Times New Roman" w:hAnsi="Times New Roman"/>
          <w:b/>
        </w:rPr>
        <w:t>to</w:t>
      </w:r>
      <w:r w:rsidRPr="00834345">
        <w:rPr>
          <w:rFonts w:ascii="Times New Roman" w:hAnsi="Times New Roman"/>
          <w:b/>
        </w:rPr>
        <w:t xml:space="preserve"> Data Submission Requirements</w:t>
      </w:r>
    </w:p>
    <w:p w14:paraId="2F073E13" w14:textId="77777777" w:rsidR="002763B6" w:rsidRPr="00021E4E" w:rsidRDefault="002763B6" w:rsidP="002763B6">
      <w:pPr>
        <w:keepNext/>
        <w:keepLines/>
        <w:widowControl/>
        <w:tabs>
          <w:tab w:val="left" w:pos="720"/>
          <w:tab w:val="left" w:pos="1440"/>
          <w:tab w:val="left" w:pos="2160"/>
          <w:tab w:val="left" w:pos="2880"/>
          <w:tab w:val="left" w:pos="3600"/>
          <w:tab w:val="left" w:pos="4320"/>
        </w:tabs>
        <w:ind w:left="720" w:hanging="720"/>
        <w:rPr>
          <w:rFonts w:ascii="Times New Roman" w:hAnsi="Times New Roman"/>
        </w:rPr>
      </w:pPr>
    </w:p>
    <w:p w14:paraId="43E5397E" w14:textId="082BB3F6" w:rsidR="002763B6" w:rsidRPr="00834345" w:rsidRDefault="002763B6" w:rsidP="002763B6">
      <w:pPr>
        <w:pStyle w:val="ListParagraph"/>
        <w:keepNext/>
        <w:keepLines/>
        <w:tabs>
          <w:tab w:val="left" w:pos="720"/>
          <w:tab w:val="left" w:pos="1440"/>
          <w:tab w:val="left" w:pos="2160"/>
          <w:tab w:val="left" w:pos="2880"/>
          <w:tab w:val="left" w:pos="3600"/>
          <w:tab w:val="left" w:pos="4320"/>
        </w:tabs>
        <w:ind w:left="1440"/>
        <w:rPr>
          <w:rFonts w:ascii="Times New Roman" w:hAnsi="Times New Roman"/>
        </w:rPr>
      </w:pPr>
      <w:r w:rsidRPr="00834345">
        <w:rPr>
          <w:rFonts w:ascii="Times New Roman" w:hAnsi="Times New Roman"/>
        </w:rPr>
        <w:t xml:space="preserve">If a </w:t>
      </w:r>
      <w:r>
        <w:rPr>
          <w:rFonts w:ascii="Times New Roman" w:hAnsi="Times New Roman"/>
        </w:rPr>
        <w:t>reporting entity,</w:t>
      </w:r>
      <w:r w:rsidRPr="00834345">
        <w:rPr>
          <w:rFonts w:ascii="Times New Roman" w:hAnsi="Times New Roman"/>
        </w:rPr>
        <w:t xml:space="preserve"> due to circumstances beyond its control</w:t>
      </w:r>
      <w:r>
        <w:rPr>
          <w:rFonts w:ascii="Times New Roman" w:hAnsi="Times New Roman"/>
        </w:rPr>
        <w:t>,</w:t>
      </w:r>
      <w:r w:rsidRPr="00834345">
        <w:rPr>
          <w:rFonts w:ascii="Times New Roman" w:hAnsi="Times New Roman"/>
        </w:rPr>
        <w:t xml:space="preserve"> is temporarily unable to meet the terms and conditions of this Chapter, a written request must be made to the Compliance Officer of the MHDO as soon as it is practicable after the </w:t>
      </w:r>
      <w:r>
        <w:rPr>
          <w:rFonts w:ascii="Times New Roman" w:hAnsi="Times New Roman"/>
        </w:rPr>
        <w:t>reporting entity</w:t>
      </w:r>
      <w:r w:rsidRPr="00834345">
        <w:rPr>
          <w:rFonts w:ascii="Times New Roman" w:hAnsi="Times New Roman"/>
        </w:rPr>
        <w:t xml:space="preserve"> has determined that an extension is required. The written </w:t>
      </w:r>
      <w:r w:rsidR="004A0D0F">
        <w:rPr>
          <w:rFonts w:ascii="Times New Roman" w:hAnsi="Times New Roman"/>
        </w:rPr>
        <w:t xml:space="preserve">extension </w:t>
      </w:r>
      <w:r w:rsidRPr="00834345">
        <w:rPr>
          <w:rFonts w:ascii="Times New Roman" w:hAnsi="Times New Roman"/>
        </w:rPr>
        <w:t>request shall include</w:t>
      </w:r>
      <w:r w:rsidR="004A0D0F">
        <w:rPr>
          <w:rFonts w:ascii="Times New Roman" w:hAnsi="Times New Roman"/>
        </w:rPr>
        <w:t xml:space="preserve"> the same elements as the corrective action plan in Section 4(C).</w:t>
      </w:r>
      <w:r w:rsidRPr="00834345">
        <w:rPr>
          <w:rFonts w:ascii="Times New Roman" w:hAnsi="Times New Roman"/>
        </w:rPr>
        <w:t xml:space="preserve"> </w:t>
      </w:r>
    </w:p>
    <w:p w14:paraId="4BDB6167" w14:textId="77777777" w:rsidR="002763B6" w:rsidRPr="00671113" w:rsidRDefault="002763B6" w:rsidP="002763B6">
      <w:pPr>
        <w:tabs>
          <w:tab w:val="left" w:pos="720"/>
          <w:tab w:val="left" w:pos="1440"/>
          <w:tab w:val="left" w:pos="2160"/>
          <w:tab w:val="left" w:pos="2880"/>
          <w:tab w:val="left" w:pos="3600"/>
          <w:tab w:val="left" w:pos="4320"/>
        </w:tabs>
        <w:rPr>
          <w:rFonts w:ascii="Times New Roman" w:hAnsi="Times New Roman"/>
        </w:rPr>
      </w:pPr>
    </w:p>
    <w:p w14:paraId="3A3482F6" w14:textId="77777777" w:rsidR="002763B6" w:rsidRPr="00054BA0" w:rsidRDefault="002763B6" w:rsidP="002763B6">
      <w:pPr>
        <w:tabs>
          <w:tab w:val="left" w:pos="720"/>
          <w:tab w:val="left" w:pos="1440"/>
          <w:tab w:val="left" w:pos="2160"/>
          <w:tab w:val="left" w:pos="2880"/>
          <w:tab w:val="left" w:pos="3600"/>
          <w:tab w:val="left" w:pos="4320"/>
        </w:tabs>
        <w:rPr>
          <w:rFonts w:ascii="Times New Roman" w:hAnsi="Times New Roman"/>
          <w:sz w:val="22"/>
          <w:szCs w:val="22"/>
        </w:rPr>
      </w:pPr>
    </w:p>
    <w:p w14:paraId="0B90E958" w14:textId="77777777" w:rsidR="002763B6" w:rsidRPr="00834345" w:rsidRDefault="002763B6" w:rsidP="002763B6">
      <w:pPr>
        <w:pStyle w:val="ListParagraph"/>
        <w:numPr>
          <w:ilvl w:val="0"/>
          <w:numId w:val="6"/>
        </w:numPr>
        <w:tabs>
          <w:tab w:val="left" w:pos="720"/>
          <w:tab w:val="left" w:pos="1440"/>
          <w:tab w:val="left" w:pos="2160"/>
          <w:tab w:val="left" w:pos="2880"/>
          <w:tab w:val="left" w:pos="3600"/>
          <w:tab w:val="left" w:pos="4320"/>
        </w:tabs>
        <w:rPr>
          <w:rFonts w:ascii="Times New Roman" w:hAnsi="Times New Roman"/>
          <w:b/>
        </w:rPr>
      </w:pPr>
      <w:r>
        <w:rPr>
          <w:rFonts w:ascii="Times New Roman" w:hAnsi="Times New Roman"/>
          <w:b/>
        </w:rPr>
        <w:t>Confidentiality</w:t>
      </w:r>
    </w:p>
    <w:p w14:paraId="51547D81" w14:textId="77777777" w:rsidR="002763B6" w:rsidRPr="008A39CF" w:rsidRDefault="002763B6" w:rsidP="002763B6">
      <w:pPr>
        <w:widowControl/>
        <w:tabs>
          <w:tab w:val="left" w:pos="720"/>
          <w:tab w:val="left" w:pos="1440"/>
          <w:tab w:val="left" w:pos="2160"/>
          <w:tab w:val="left" w:pos="2880"/>
          <w:tab w:val="left" w:pos="3600"/>
          <w:tab w:val="left" w:pos="4320"/>
        </w:tabs>
        <w:ind w:left="720" w:hanging="720"/>
        <w:rPr>
          <w:rFonts w:ascii="Times New Roman" w:hAnsi="Times New Roman"/>
          <w:sz w:val="22"/>
          <w:szCs w:val="22"/>
        </w:rPr>
      </w:pPr>
    </w:p>
    <w:p w14:paraId="1B8C3FE8" w14:textId="26C83108"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Information provided to the </w:t>
      </w:r>
      <w:r w:rsidR="00372878">
        <w:rPr>
          <w:rFonts w:ascii="TimesNewRomanPSMT" w:eastAsiaTheme="minorHAnsi" w:hAnsi="TimesNewRomanPSMT" w:cs="TimesNewRomanPSMT"/>
          <w:snapToGrid/>
          <w:sz w:val="22"/>
          <w:szCs w:val="22"/>
        </w:rPr>
        <w:t xml:space="preserve">MHDO </w:t>
      </w:r>
      <w:r>
        <w:rPr>
          <w:rFonts w:ascii="TimesNewRomanPSMT" w:eastAsiaTheme="minorHAnsi" w:hAnsi="TimesNewRomanPSMT" w:cs="TimesNewRomanPSMT"/>
          <w:snapToGrid/>
          <w:sz w:val="22"/>
          <w:szCs w:val="22"/>
        </w:rPr>
        <w:t>as required by this</w:t>
      </w:r>
      <w:r w:rsidR="00A315F7">
        <w:rPr>
          <w:rFonts w:ascii="TimesNewRomanPSMT" w:eastAsiaTheme="minorHAnsi" w:hAnsi="TimesNewRomanPSMT" w:cs="TimesNewRomanPSMT"/>
          <w:snapToGrid/>
          <w:sz w:val="22"/>
          <w:szCs w:val="22"/>
        </w:rPr>
        <w:t xml:space="preserve"> chapter</w:t>
      </w:r>
      <w:r>
        <w:rPr>
          <w:rFonts w:ascii="TimesNewRomanPSMT" w:eastAsiaTheme="minorHAnsi" w:hAnsi="TimesNewRomanPSMT" w:cs="TimesNewRomanPSMT"/>
          <w:snapToGrid/>
          <w:sz w:val="22"/>
          <w:szCs w:val="22"/>
        </w:rPr>
        <w:t xml:space="preserve"> by a</w:t>
      </w:r>
    </w:p>
    <w:p w14:paraId="6E7C58BB"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manufacturer, wholesale drug distributor or pharmacy benefits manager is confidential</w:t>
      </w:r>
    </w:p>
    <w:p w14:paraId="3364F9A4" w14:textId="6DE918B3"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and not a public record under Title 1, chapter 13, except that the </w:t>
      </w:r>
      <w:r w:rsidR="00124CB8">
        <w:rPr>
          <w:rFonts w:ascii="TimesNewRomanPSMT" w:eastAsiaTheme="minorHAnsi" w:hAnsi="TimesNewRomanPSMT" w:cs="TimesNewRomanPSMT"/>
          <w:snapToGrid/>
          <w:sz w:val="22"/>
          <w:szCs w:val="22"/>
        </w:rPr>
        <w:t>MHDO</w:t>
      </w:r>
      <w:r>
        <w:rPr>
          <w:rFonts w:ascii="TimesNewRomanPSMT" w:eastAsiaTheme="minorHAnsi" w:hAnsi="TimesNewRomanPSMT" w:cs="TimesNewRomanPSMT"/>
          <w:snapToGrid/>
          <w:sz w:val="22"/>
          <w:szCs w:val="22"/>
        </w:rPr>
        <w:t xml:space="preserve"> may share</w:t>
      </w:r>
    </w:p>
    <w:p w14:paraId="43C9DE39" w14:textId="0B863AC4" w:rsidR="00456FED" w:rsidRDefault="00456FED" w:rsidP="00456FED">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information:</w:t>
      </w:r>
    </w:p>
    <w:p w14:paraId="37891C10"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p>
    <w:p w14:paraId="325EFBC9" w14:textId="5BD9922A" w:rsidR="00456FED" w:rsidRPr="005750A3" w:rsidRDefault="00456FED" w:rsidP="005750A3">
      <w:pPr>
        <w:pStyle w:val="ListParagraph"/>
        <w:numPr>
          <w:ilvl w:val="0"/>
          <w:numId w:val="10"/>
        </w:numPr>
        <w:autoSpaceDE w:val="0"/>
        <w:autoSpaceDN w:val="0"/>
        <w:adjustRightInd w:val="0"/>
        <w:rPr>
          <w:rFonts w:ascii="TimesNewRomanPSMT" w:hAnsi="TimesNewRomanPSMT" w:cs="TimesNewRomanPSMT"/>
        </w:rPr>
      </w:pPr>
      <w:r w:rsidRPr="005750A3">
        <w:rPr>
          <w:rFonts w:ascii="TimesNewRomanPS-BoldMT" w:hAnsi="TimesNewRomanPS-BoldMT" w:cs="TimesNewRomanPS-BoldMT"/>
          <w:b/>
          <w:bCs/>
        </w:rPr>
        <w:t xml:space="preserve">Bureau of Insurance. </w:t>
      </w:r>
      <w:r w:rsidRPr="005750A3">
        <w:rPr>
          <w:rFonts w:ascii="TimesNewRomanPSMT" w:hAnsi="TimesNewRomanPSMT" w:cs="TimesNewRomanPSMT"/>
        </w:rPr>
        <w:t>With the Department of Professional and Financial</w:t>
      </w:r>
    </w:p>
    <w:p w14:paraId="00EE2803" w14:textId="77777777"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Regulation, Bureau of Insurance, to the extent necessary for the bureau to enforce the</w:t>
      </w:r>
    </w:p>
    <w:p w14:paraId="7767D294" w14:textId="295D772A" w:rsidR="005750A3"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provisions of Title 24-A, </w:t>
      </w:r>
      <w:proofErr w:type="gramStart"/>
      <w:r>
        <w:rPr>
          <w:rFonts w:ascii="TimesNewRomanPSMT" w:eastAsiaTheme="minorHAnsi" w:hAnsi="TimesNewRomanPSMT" w:cs="TimesNewRomanPSMT"/>
          <w:snapToGrid/>
          <w:sz w:val="22"/>
          <w:szCs w:val="22"/>
        </w:rPr>
        <w:t>as long as</w:t>
      </w:r>
      <w:proofErr w:type="gramEnd"/>
      <w:r w:rsidR="00637134">
        <w:rPr>
          <w:rFonts w:ascii="TimesNewRomanPSMT" w:eastAsiaTheme="minorHAnsi" w:hAnsi="TimesNewRomanPSMT" w:cs="TimesNewRomanPSMT"/>
          <w:snapToGrid/>
          <w:sz w:val="22"/>
          <w:szCs w:val="22"/>
        </w:rPr>
        <w:t xml:space="preserve"> </w:t>
      </w:r>
      <w:r w:rsidR="00637134" w:rsidRPr="00637134">
        <w:rPr>
          <w:rFonts w:ascii="TimesNewRomanPSMT" w:eastAsiaTheme="minorHAnsi" w:hAnsi="TimesNewRomanPSMT" w:cs="TimesNewRomanPSMT"/>
          <w:snapToGrid/>
          <w:sz w:val="22"/>
          <w:szCs w:val="22"/>
        </w:rPr>
        <w:t>prior notice is provided to reporting entities that information will be shared, and</w:t>
      </w:r>
      <w:r>
        <w:rPr>
          <w:rFonts w:ascii="TimesNewRomanPSMT" w:eastAsiaTheme="minorHAnsi" w:hAnsi="TimesNewRomanPSMT" w:cs="TimesNewRomanPSMT"/>
          <w:snapToGrid/>
          <w:sz w:val="22"/>
          <w:szCs w:val="22"/>
        </w:rPr>
        <w:t xml:space="preserve"> any information shared is kept confidential;</w:t>
      </w:r>
      <w:del w:id="165" w:author="Bonneau, Philippe" w:date="2022-03-22T19:10:00Z">
        <w:r w:rsidDel="00EA45D3">
          <w:rPr>
            <w:rFonts w:ascii="TimesNewRomanPSMT" w:eastAsiaTheme="minorHAnsi" w:hAnsi="TimesNewRomanPSMT" w:cs="TimesNewRomanPSMT"/>
            <w:snapToGrid/>
            <w:sz w:val="22"/>
            <w:szCs w:val="22"/>
          </w:rPr>
          <w:delText xml:space="preserve"> and</w:delText>
        </w:r>
      </w:del>
    </w:p>
    <w:p w14:paraId="41275A04" w14:textId="77777777" w:rsidR="005750A3" w:rsidRDefault="005750A3" w:rsidP="005750A3">
      <w:pPr>
        <w:widowControl/>
        <w:autoSpaceDE w:val="0"/>
        <w:autoSpaceDN w:val="0"/>
        <w:adjustRightInd w:val="0"/>
        <w:ind w:left="1440"/>
        <w:rPr>
          <w:rFonts w:ascii="TimesNewRomanPS-BoldMT" w:eastAsiaTheme="minorHAnsi" w:hAnsi="TimesNewRomanPS-BoldMT" w:cs="TimesNewRomanPS-BoldMT"/>
          <w:b/>
          <w:bCs/>
          <w:snapToGrid/>
          <w:sz w:val="22"/>
          <w:szCs w:val="22"/>
        </w:rPr>
      </w:pPr>
    </w:p>
    <w:p w14:paraId="49F01864" w14:textId="65066396" w:rsidR="00456FED" w:rsidRPr="005750A3" w:rsidRDefault="00456FED" w:rsidP="005750A3">
      <w:pPr>
        <w:pStyle w:val="ListParagraph"/>
        <w:numPr>
          <w:ilvl w:val="0"/>
          <w:numId w:val="10"/>
        </w:numPr>
        <w:autoSpaceDE w:val="0"/>
        <w:autoSpaceDN w:val="0"/>
        <w:adjustRightInd w:val="0"/>
        <w:rPr>
          <w:rFonts w:ascii="TimesNewRomanPSMT" w:hAnsi="TimesNewRomanPSMT" w:cs="TimesNewRomanPSMT"/>
        </w:rPr>
      </w:pPr>
      <w:r w:rsidRPr="005750A3">
        <w:rPr>
          <w:rFonts w:ascii="TimesNewRomanPS-BoldMT" w:hAnsi="TimesNewRomanPS-BoldMT" w:cs="TimesNewRomanPS-BoldMT"/>
          <w:b/>
          <w:bCs/>
        </w:rPr>
        <w:t xml:space="preserve">Aggregate. </w:t>
      </w:r>
      <w:r w:rsidRPr="005750A3">
        <w:rPr>
          <w:rFonts w:ascii="TimesNewRomanPSMT" w:hAnsi="TimesNewRomanPSMT" w:cs="TimesNewRomanPSMT"/>
        </w:rPr>
        <w:t xml:space="preserve">In the aggregate, </w:t>
      </w:r>
      <w:proofErr w:type="gramStart"/>
      <w:r w:rsidRPr="005750A3">
        <w:rPr>
          <w:rFonts w:ascii="TimesNewRomanPSMT" w:hAnsi="TimesNewRomanPSMT" w:cs="TimesNewRomanPSMT"/>
        </w:rPr>
        <w:t>as long as</w:t>
      </w:r>
      <w:proofErr w:type="gramEnd"/>
      <w:r w:rsidRPr="005750A3">
        <w:rPr>
          <w:rFonts w:ascii="TimesNewRomanPSMT" w:hAnsi="TimesNewRomanPSMT" w:cs="TimesNewRomanPSMT"/>
        </w:rPr>
        <w:t xml:space="preserve"> it is not released in a manner that allows</w:t>
      </w:r>
    </w:p>
    <w:p w14:paraId="1AE48EC5" w14:textId="4696C175" w:rsidR="00456FED" w:rsidRDefault="00456FED" w:rsidP="005750A3">
      <w:pPr>
        <w:widowControl/>
        <w:autoSpaceDE w:val="0"/>
        <w:autoSpaceDN w:val="0"/>
        <w:adjustRightInd w:val="0"/>
        <w:ind w:left="1440"/>
        <w:rPr>
          <w:rFonts w:ascii="TimesNewRomanPSMT" w:eastAsiaTheme="minorHAnsi" w:hAnsi="TimesNewRomanPSMT" w:cs="TimesNewRomanPSMT"/>
          <w:snapToGrid/>
          <w:sz w:val="22"/>
          <w:szCs w:val="22"/>
        </w:rPr>
      </w:pPr>
      <w:r>
        <w:rPr>
          <w:rFonts w:ascii="TimesNewRomanPSMT" w:eastAsiaTheme="minorHAnsi" w:hAnsi="TimesNewRomanPSMT" w:cs="TimesNewRomanPSMT"/>
          <w:snapToGrid/>
          <w:sz w:val="22"/>
          <w:szCs w:val="22"/>
        </w:rPr>
        <w:t xml:space="preserve">the </w:t>
      </w:r>
      <w:del w:id="166" w:author="Bonneau, Philippe" w:date="2022-03-22T19:12:00Z">
        <w:r w:rsidDel="00EA45D3">
          <w:rPr>
            <w:rFonts w:ascii="TimesNewRomanPSMT" w:eastAsiaTheme="minorHAnsi" w:hAnsi="TimesNewRomanPSMT" w:cs="TimesNewRomanPSMT"/>
            <w:snapToGrid/>
            <w:sz w:val="22"/>
            <w:szCs w:val="22"/>
          </w:rPr>
          <w:delText>identification of an individual drug or</w:delText>
        </w:r>
      </w:del>
      <w:ins w:id="167" w:author="Bonneau, Philippe" w:date="2022-03-22T19:12:00Z">
        <w:r w:rsidR="00EA45D3">
          <w:rPr>
            <w:rFonts w:ascii="TimesNewRomanPSMT" w:eastAsiaTheme="minorHAnsi" w:hAnsi="TimesNewRomanPSMT" w:cs="TimesNewRomanPSMT"/>
            <w:snapToGrid/>
            <w:sz w:val="22"/>
            <w:szCs w:val="22"/>
          </w:rPr>
          <w:t>determination of individual prescription drug pri</w:t>
        </w:r>
      </w:ins>
      <w:ins w:id="168" w:author="Bonneau, Philippe" w:date="2022-03-22T19:13:00Z">
        <w:r w:rsidR="00EA45D3">
          <w:rPr>
            <w:rFonts w:ascii="TimesNewRomanPSMT" w:eastAsiaTheme="minorHAnsi" w:hAnsi="TimesNewRomanPSMT" w:cs="TimesNewRomanPSMT"/>
            <w:snapToGrid/>
            <w:sz w:val="22"/>
            <w:szCs w:val="22"/>
          </w:rPr>
          <w:t>cing contract terms covering a</w:t>
        </w:r>
      </w:ins>
      <w:r>
        <w:rPr>
          <w:rFonts w:ascii="TimesNewRomanPSMT" w:eastAsiaTheme="minorHAnsi" w:hAnsi="TimesNewRomanPSMT" w:cs="TimesNewRomanPSMT"/>
          <w:snapToGrid/>
          <w:sz w:val="22"/>
          <w:szCs w:val="22"/>
        </w:rPr>
        <w:t xml:space="preserve"> manufacturer, wholesale drug distributor or</w:t>
      </w:r>
    </w:p>
    <w:p w14:paraId="0A1CE456" w14:textId="59B48BE5" w:rsidR="00BA0CD2" w:rsidRPr="00B24459" w:rsidDel="00EA45D3" w:rsidRDefault="00456FED" w:rsidP="00EA45D3">
      <w:pPr>
        <w:autoSpaceDE w:val="0"/>
        <w:autoSpaceDN w:val="0"/>
        <w:ind w:left="1440"/>
        <w:rPr>
          <w:del w:id="169" w:author="Bonneau, Philippe" w:date="2022-03-22T19:14:00Z"/>
          <w:rFonts w:ascii="TimesNewRomanPSMT" w:hAnsi="TimesNewRomanPSMT"/>
          <w:i/>
          <w:iCs/>
          <w:snapToGrid/>
          <w:sz w:val="22"/>
          <w:szCs w:val="22"/>
        </w:rPr>
      </w:pPr>
      <w:r>
        <w:rPr>
          <w:rFonts w:ascii="TimesNewRomanPSMT" w:eastAsiaTheme="minorHAnsi" w:hAnsi="TimesNewRomanPSMT" w:cs="TimesNewRomanPSMT"/>
          <w:snapToGrid/>
          <w:sz w:val="22"/>
          <w:szCs w:val="22"/>
        </w:rPr>
        <w:t>pharmacy benefits manager</w:t>
      </w:r>
      <w:ins w:id="170" w:author="Bonneau, Philippe" w:date="2022-03-22T19:14:00Z">
        <w:r w:rsidR="00EA45D3">
          <w:rPr>
            <w:rFonts w:ascii="TimesNewRomanPSMT" w:eastAsiaTheme="minorHAnsi" w:hAnsi="TimesNewRomanPSMT" w:cs="TimesNewRomanPSMT"/>
            <w:snapToGrid/>
            <w:sz w:val="22"/>
            <w:szCs w:val="22"/>
          </w:rPr>
          <w:t>; and</w:t>
        </w:r>
      </w:ins>
      <w:del w:id="171" w:author="Bonneau, Philippe" w:date="2022-03-22T19:14:00Z">
        <w:r w:rsidDel="00EA45D3">
          <w:rPr>
            <w:rFonts w:ascii="TimesNewRomanPSMT" w:eastAsiaTheme="minorHAnsi" w:hAnsi="TimesNewRomanPSMT" w:cs="TimesNewRomanPSMT"/>
            <w:snapToGrid/>
            <w:sz w:val="22"/>
            <w:szCs w:val="22"/>
          </w:rPr>
          <w:delText>.</w:delText>
        </w:r>
      </w:del>
      <w:r w:rsidR="00BA0CD2">
        <w:rPr>
          <w:rFonts w:ascii="TimesNewRomanPSMT" w:eastAsiaTheme="minorHAnsi" w:hAnsi="TimesNewRomanPSMT" w:cs="TimesNewRomanPSMT"/>
          <w:snapToGrid/>
          <w:sz w:val="22"/>
          <w:szCs w:val="22"/>
        </w:rPr>
        <w:t xml:space="preserve"> </w:t>
      </w:r>
      <w:del w:id="172" w:author="Bonneau, Philippe" w:date="2022-03-22T19:14:00Z">
        <w:r w:rsidR="00BA0CD2" w:rsidRPr="00B24459" w:rsidDel="00EA45D3">
          <w:rPr>
            <w:rFonts w:ascii="TimesNewRomanPSMT" w:eastAsiaTheme="minorHAnsi" w:hAnsi="TimesNewRomanPSMT" w:cs="TimesNewRomanPSMT"/>
            <w:b/>
            <w:bCs/>
            <w:i/>
            <w:iCs/>
            <w:snapToGrid/>
            <w:sz w:val="22"/>
            <w:szCs w:val="22"/>
          </w:rPr>
          <w:delText>Note:</w:delText>
        </w:r>
        <w:r w:rsidR="00BA0CD2" w:rsidDel="00EA45D3">
          <w:rPr>
            <w:rFonts w:ascii="TimesNewRomanPSMT" w:eastAsiaTheme="minorHAnsi" w:hAnsi="TimesNewRomanPSMT" w:cs="TimesNewRomanPSMT"/>
            <w:snapToGrid/>
            <w:sz w:val="22"/>
            <w:szCs w:val="22"/>
          </w:rPr>
          <w:delText xml:space="preserve">  </w:delText>
        </w:r>
        <w:r w:rsidR="00BA0CD2" w:rsidRPr="00B24459" w:rsidDel="00EA45D3">
          <w:rPr>
            <w:rFonts w:ascii="TimesNewRomanPSMT" w:hAnsi="TimesNewRomanPSMT"/>
            <w:i/>
            <w:iCs/>
            <w:sz w:val="22"/>
            <w:szCs w:val="22"/>
          </w:rPr>
          <w:delText xml:space="preserve">As of October 18, 2021, The MHDO may share </w:delText>
        </w:r>
      </w:del>
    </w:p>
    <w:p w14:paraId="11706CE5" w14:textId="2D7FA4EF" w:rsidR="00BA0CD2" w:rsidRPr="00B24459" w:rsidDel="00EA45D3" w:rsidRDefault="00BA0CD2" w:rsidP="00DE63E9">
      <w:pPr>
        <w:autoSpaceDE w:val="0"/>
        <w:autoSpaceDN w:val="0"/>
        <w:ind w:left="1440"/>
        <w:rPr>
          <w:del w:id="173" w:author="Bonneau, Philippe" w:date="2022-03-22T19:14:00Z"/>
          <w:rFonts w:ascii="TimesNewRomanPSMT" w:hAnsi="TimesNewRomanPSMT"/>
          <w:i/>
          <w:iCs/>
          <w:sz w:val="22"/>
          <w:szCs w:val="22"/>
        </w:rPr>
      </w:pPr>
      <w:del w:id="174" w:author="Bonneau, Philippe" w:date="2022-03-22T19:14:00Z">
        <w:r w:rsidRPr="00B24459" w:rsidDel="00EA45D3">
          <w:rPr>
            <w:rFonts w:ascii="TimesNewRomanPSMT" w:hAnsi="TimesNewRomanPSMT"/>
            <w:i/>
            <w:iCs/>
            <w:sz w:val="22"/>
            <w:szCs w:val="22"/>
          </w:rPr>
          <w:delText xml:space="preserve">information in the aggregate, even if it allows the identification of an individual drug, </w:delText>
        </w:r>
      </w:del>
    </w:p>
    <w:p w14:paraId="210E42C4" w14:textId="06D76BDF" w:rsidR="00BA0CD2" w:rsidRPr="00B24459" w:rsidDel="00EA45D3" w:rsidRDefault="00BA0CD2">
      <w:pPr>
        <w:autoSpaceDE w:val="0"/>
        <w:autoSpaceDN w:val="0"/>
        <w:ind w:left="1440"/>
        <w:rPr>
          <w:del w:id="175" w:author="Bonneau, Philippe" w:date="2022-03-22T19:14:00Z"/>
          <w:rFonts w:ascii="TimesNewRomanPSMT" w:hAnsi="TimesNewRomanPSMT"/>
          <w:i/>
          <w:iCs/>
          <w:sz w:val="22"/>
          <w:szCs w:val="22"/>
        </w:rPr>
      </w:pPr>
      <w:del w:id="176" w:author="Bonneau, Philippe" w:date="2022-03-22T19:14:00Z">
        <w:r w:rsidRPr="00B24459" w:rsidDel="00EA45D3">
          <w:rPr>
            <w:rFonts w:ascii="TimesNewRomanPSMT" w:hAnsi="TimesNewRomanPSMT"/>
            <w:i/>
            <w:iCs/>
            <w:sz w:val="22"/>
            <w:szCs w:val="22"/>
          </w:rPr>
          <w:delText>as long as it is not released in a manner that allows the determination of individual</w:delText>
        </w:r>
      </w:del>
    </w:p>
    <w:p w14:paraId="3B242E2C" w14:textId="1395BDA4" w:rsidR="00BA0CD2" w:rsidRPr="00B24459" w:rsidDel="00EA45D3" w:rsidRDefault="00BA0CD2">
      <w:pPr>
        <w:autoSpaceDE w:val="0"/>
        <w:autoSpaceDN w:val="0"/>
        <w:ind w:left="1440"/>
        <w:rPr>
          <w:del w:id="177" w:author="Bonneau, Philippe" w:date="2022-03-22T19:14:00Z"/>
          <w:rFonts w:ascii="TimesNewRomanPSMT" w:hAnsi="TimesNewRomanPSMT"/>
          <w:i/>
          <w:iCs/>
          <w:sz w:val="22"/>
          <w:szCs w:val="22"/>
        </w:rPr>
      </w:pPr>
      <w:del w:id="178" w:author="Bonneau, Philippe" w:date="2022-03-22T19:14:00Z">
        <w:r w:rsidRPr="00B24459" w:rsidDel="00EA45D3">
          <w:rPr>
            <w:rFonts w:ascii="TimesNewRomanPSMT" w:hAnsi="TimesNewRomanPSMT"/>
            <w:i/>
            <w:iCs/>
            <w:sz w:val="22"/>
            <w:szCs w:val="22"/>
          </w:rPr>
          <w:delText xml:space="preserve">prescription drug pricing contract terms covering a manufacturer, wholesale drug </w:delText>
        </w:r>
      </w:del>
    </w:p>
    <w:p w14:paraId="760C2712" w14:textId="4C208D90" w:rsidR="00BA0CD2" w:rsidRDefault="00BA0CD2" w:rsidP="00EA45D3">
      <w:pPr>
        <w:autoSpaceDE w:val="0"/>
        <w:autoSpaceDN w:val="0"/>
        <w:ind w:left="1440"/>
        <w:rPr>
          <w:ins w:id="179" w:author="Bonneau, Philippe" w:date="2022-03-22T19:14:00Z"/>
          <w:rFonts w:ascii="TimesNewRomanPSMT" w:hAnsi="TimesNewRomanPSMT"/>
          <w:i/>
          <w:iCs/>
          <w:sz w:val="22"/>
          <w:szCs w:val="22"/>
        </w:rPr>
      </w:pPr>
      <w:del w:id="180" w:author="Bonneau, Philippe" w:date="2022-03-22T19:14:00Z">
        <w:r w:rsidRPr="00B24459" w:rsidDel="00EA45D3">
          <w:rPr>
            <w:rFonts w:ascii="TimesNewRomanPSMT" w:hAnsi="TimesNewRomanPSMT"/>
            <w:i/>
            <w:iCs/>
            <w:sz w:val="22"/>
            <w:szCs w:val="22"/>
          </w:rPr>
          <w:delText>distributor or pharmacy benefits manager.    PL 2021, c. 305, Sections 7 &amp; 9.</w:delText>
        </w:r>
      </w:del>
    </w:p>
    <w:p w14:paraId="17E3B2FE" w14:textId="15568069" w:rsidR="00EA45D3" w:rsidRDefault="00EA45D3" w:rsidP="00EA45D3">
      <w:pPr>
        <w:autoSpaceDE w:val="0"/>
        <w:autoSpaceDN w:val="0"/>
        <w:ind w:left="1440"/>
        <w:rPr>
          <w:ins w:id="181" w:author="Bonneau, Philippe" w:date="2022-03-22T19:14:00Z"/>
          <w:rFonts w:ascii="TimesNewRomanPSMT" w:hAnsi="TimesNewRomanPSMT"/>
          <w:i/>
          <w:iCs/>
          <w:sz w:val="22"/>
          <w:szCs w:val="22"/>
        </w:rPr>
      </w:pPr>
    </w:p>
    <w:p w14:paraId="3288F039" w14:textId="0EE676E2" w:rsidR="00EA45D3" w:rsidRPr="00EA45D3" w:rsidRDefault="00EA45D3" w:rsidP="004973C8">
      <w:pPr>
        <w:pStyle w:val="ListParagraph"/>
        <w:numPr>
          <w:ilvl w:val="0"/>
          <w:numId w:val="10"/>
        </w:numPr>
        <w:autoSpaceDE w:val="0"/>
        <w:autoSpaceDN w:val="0"/>
        <w:adjustRightInd w:val="0"/>
        <w:rPr>
          <w:rFonts w:ascii="TimesNewRomanPSMT" w:hAnsi="TimesNewRomanPSMT"/>
        </w:rPr>
      </w:pPr>
      <w:ins w:id="182" w:author="Bonneau, Philippe" w:date="2022-03-22T19:16:00Z">
        <w:r>
          <w:rPr>
            <w:rFonts w:ascii="TimesNewRomanPSMT" w:hAnsi="TimesNewRomanPSMT"/>
            <w:b/>
            <w:bCs/>
          </w:rPr>
          <w:t>Publicly Available.</w:t>
        </w:r>
        <w:r>
          <w:rPr>
            <w:rFonts w:ascii="TimesNewRomanPSMT" w:hAnsi="TimesNewRomanPSMT"/>
          </w:rPr>
          <w:t xml:space="preserve"> </w:t>
        </w:r>
      </w:ins>
      <w:ins w:id="183" w:author="Bonneau, Philippe" w:date="2022-03-22T19:17:00Z">
        <w:r>
          <w:rPr>
            <w:rFonts w:ascii="TimesNewRomanPSMT" w:hAnsi="TimesNewRomanPSMT"/>
          </w:rPr>
          <w:t>That is available, for purchase or otherwise, to the public.</w:t>
        </w:r>
      </w:ins>
    </w:p>
    <w:p w14:paraId="3CD57458" w14:textId="0B2C8873" w:rsidR="002B0464" w:rsidRDefault="002B0464" w:rsidP="005750A3">
      <w:pPr>
        <w:widowControl/>
        <w:autoSpaceDE w:val="0"/>
        <w:autoSpaceDN w:val="0"/>
        <w:adjustRightInd w:val="0"/>
        <w:ind w:left="1440"/>
        <w:rPr>
          <w:rFonts w:ascii="TimesNewRomanPSMT" w:eastAsiaTheme="minorHAnsi" w:hAnsi="TimesNewRomanPSMT" w:cs="TimesNewRomanPSMT"/>
          <w:snapToGrid/>
          <w:sz w:val="22"/>
          <w:szCs w:val="22"/>
        </w:rPr>
      </w:pPr>
    </w:p>
    <w:p w14:paraId="2283F371" w14:textId="3B1EEC00" w:rsidR="00BA0CD2" w:rsidRDefault="00BA0CD2" w:rsidP="005750A3">
      <w:pPr>
        <w:widowControl/>
        <w:autoSpaceDE w:val="0"/>
        <w:autoSpaceDN w:val="0"/>
        <w:adjustRightInd w:val="0"/>
        <w:ind w:left="1440"/>
        <w:rPr>
          <w:rFonts w:ascii="TimesNewRomanPSMT" w:eastAsiaTheme="minorHAnsi" w:hAnsi="TimesNewRomanPSMT" w:cs="TimesNewRomanPSMT"/>
          <w:snapToGrid/>
          <w:sz w:val="22"/>
          <w:szCs w:val="22"/>
        </w:rPr>
      </w:pPr>
    </w:p>
    <w:p w14:paraId="2C508D73" w14:textId="77777777" w:rsidR="00BA0CD2" w:rsidRPr="002B0464" w:rsidRDefault="00BA0CD2" w:rsidP="005750A3">
      <w:pPr>
        <w:widowControl/>
        <w:autoSpaceDE w:val="0"/>
        <w:autoSpaceDN w:val="0"/>
        <w:adjustRightInd w:val="0"/>
        <w:ind w:left="1440"/>
        <w:rPr>
          <w:rFonts w:ascii="Times New Roman" w:eastAsiaTheme="minorHAnsi" w:hAnsi="Times New Roman"/>
          <w:snapToGrid/>
          <w:color w:val="000000"/>
          <w:sz w:val="22"/>
          <w:szCs w:val="22"/>
        </w:rPr>
      </w:pPr>
    </w:p>
    <w:p w14:paraId="63DD3839" w14:textId="77777777" w:rsidR="002763B6" w:rsidRPr="00834345" w:rsidRDefault="002763B6" w:rsidP="002763B6">
      <w:pPr>
        <w:pStyle w:val="ListParagraph"/>
        <w:keepNext/>
        <w:keepLines/>
        <w:tabs>
          <w:tab w:val="left" w:pos="720"/>
          <w:tab w:val="left" w:pos="1440"/>
          <w:tab w:val="left" w:pos="2160"/>
          <w:tab w:val="left" w:pos="2880"/>
          <w:tab w:val="left" w:pos="3600"/>
          <w:tab w:val="left" w:pos="4320"/>
        </w:tabs>
        <w:ind w:left="1440"/>
        <w:rPr>
          <w:rFonts w:ascii="Times New Roman" w:hAnsi="Times New Roman"/>
        </w:rPr>
      </w:pPr>
    </w:p>
    <w:p w14:paraId="38C2BDE5" w14:textId="77777777" w:rsidR="002763B6" w:rsidRPr="00021E4E" w:rsidRDefault="002763B6" w:rsidP="00285F6E">
      <w:pPr>
        <w:widowControl/>
        <w:tabs>
          <w:tab w:val="left" w:pos="720"/>
          <w:tab w:val="left" w:pos="1440"/>
          <w:tab w:val="left" w:pos="2160"/>
          <w:tab w:val="left" w:pos="2880"/>
          <w:tab w:val="left" w:pos="3600"/>
          <w:tab w:val="left" w:pos="4320"/>
        </w:tabs>
        <w:rPr>
          <w:rFonts w:ascii="Times New Roman" w:hAnsi="Times New Roman"/>
        </w:rPr>
      </w:pPr>
    </w:p>
    <w:p w14:paraId="21FBD635" w14:textId="77777777" w:rsidR="002763B6" w:rsidRPr="00021E4E" w:rsidRDefault="002763B6" w:rsidP="002763B6">
      <w:pPr>
        <w:pBdr>
          <w:bottom w:val="single" w:sz="4" w:space="1" w:color="auto"/>
        </w:pBdr>
        <w:tabs>
          <w:tab w:val="left" w:pos="720"/>
          <w:tab w:val="left" w:pos="1440"/>
          <w:tab w:val="left" w:pos="2160"/>
          <w:tab w:val="left" w:pos="2880"/>
          <w:tab w:val="left" w:pos="3600"/>
          <w:tab w:val="left" w:pos="4320"/>
        </w:tabs>
        <w:ind w:left="720" w:hanging="720"/>
        <w:rPr>
          <w:rFonts w:ascii="Times New Roman" w:hAnsi="Times New Roman"/>
        </w:rPr>
      </w:pPr>
    </w:p>
    <w:p w14:paraId="35DFCCB4" w14:textId="65BCE81C" w:rsidR="00314305" w:rsidRDefault="00314305" w:rsidP="00E865AB">
      <w:pPr>
        <w:tabs>
          <w:tab w:val="left" w:pos="720"/>
          <w:tab w:val="left" w:pos="1440"/>
          <w:tab w:val="left" w:pos="2160"/>
          <w:tab w:val="left" w:pos="2880"/>
          <w:tab w:val="left" w:pos="3600"/>
          <w:tab w:val="left" w:pos="4320"/>
        </w:tabs>
        <w:rPr>
          <w:rFonts w:ascii="Times New Roman" w:hAnsi="Times New Roman"/>
        </w:rPr>
      </w:pPr>
    </w:p>
    <w:p w14:paraId="6BAEA595" w14:textId="77777777" w:rsidR="00314305" w:rsidRPr="008A39CF" w:rsidRDefault="00314305" w:rsidP="00314305">
      <w:pPr>
        <w:tabs>
          <w:tab w:val="left" w:pos="720"/>
          <w:tab w:val="left" w:pos="1440"/>
          <w:tab w:val="left" w:pos="2160"/>
          <w:tab w:val="left" w:pos="2880"/>
          <w:tab w:val="left" w:pos="3600"/>
          <w:tab w:val="left" w:pos="4320"/>
        </w:tabs>
        <w:rPr>
          <w:rFonts w:ascii="Times New Roman" w:hAnsi="Times New Roman"/>
          <w:sz w:val="22"/>
          <w:szCs w:val="22"/>
        </w:rPr>
      </w:pPr>
      <w:r w:rsidRPr="008A39CF">
        <w:rPr>
          <w:rFonts w:ascii="Times New Roman" w:hAnsi="Times New Roman"/>
          <w:sz w:val="22"/>
          <w:szCs w:val="22"/>
        </w:rPr>
        <w:t>STATUTORY AUTHORITY: 22 M.R.S. §§ 8703(1), 8704(</w:t>
      </w:r>
      <w:r>
        <w:rPr>
          <w:rFonts w:ascii="Times New Roman" w:hAnsi="Times New Roman"/>
          <w:sz w:val="22"/>
          <w:szCs w:val="22"/>
        </w:rPr>
        <w:t>1</w:t>
      </w:r>
      <w:r w:rsidRPr="008A39CF">
        <w:rPr>
          <w:rFonts w:ascii="Times New Roman" w:hAnsi="Times New Roman"/>
          <w:sz w:val="22"/>
          <w:szCs w:val="22"/>
        </w:rPr>
        <w:t xml:space="preserve">), </w:t>
      </w:r>
      <w:r>
        <w:rPr>
          <w:rFonts w:ascii="Times New Roman" w:hAnsi="Times New Roman"/>
          <w:sz w:val="22"/>
          <w:szCs w:val="22"/>
        </w:rPr>
        <w:t>8705-A and 8705-</w:t>
      </w:r>
      <w:proofErr w:type="gramStart"/>
      <w:r>
        <w:rPr>
          <w:rFonts w:ascii="Times New Roman" w:hAnsi="Times New Roman"/>
          <w:sz w:val="22"/>
          <w:szCs w:val="22"/>
        </w:rPr>
        <w:t>A(</w:t>
      </w:r>
      <w:proofErr w:type="gramEnd"/>
      <w:r>
        <w:rPr>
          <w:rFonts w:ascii="Times New Roman" w:hAnsi="Times New Roman"/>
          <w:sz w:val="22"/>
          <w:szCs w:val="22"/>
        </w:rPr>
        <w:t>3), 8731, 8732, 8733, 8734, 8735 and 8737.</w:t>
      </w:r>
    </w:p>
    <w:p w14:paraId="26133C7E" w14:textId="77777777" w:rsidR="00314305" w:rsidRPr="00021E4E" w:rsidRDefault="00314305" w:rsidP="00314305">
      <w:pPr>
        <w:widowControl/>
        <w:tabs>
          <w:tab w:val="left" w:pos="720"/>
          <w:tab w:val="left" w:pos="1440"/>
          <w:tab w:val="left" w:pos="2160"/>
          <w:tab w:val="left" w:pos="2880"/>
          <w:tab w:val="left" w:pos="3600"/>
        </w:tabs>
        <w:ind w:left="1440" w:hanging="1440"/>
        <w:rPr>
          <w:rFonts w:ascii="Times New Roman" w:hAnsi="Times New Roman"/>
        </w:rPr>
      </w:pPr>
    </w:p>
    <w:p w14:paraId="4B046EE3" w14:textId="07CF7DEA" w:rsidR="00314305" w:rsidRDefault="00314305" w:rsidP="00314305">
      <w:pPr>
        <w:widowControl/>
        <w:tabs>
          <w:tab w:val="left" w:pos="720"/>
          <w:tab w:val="left" w:pos="1440"/>
          <w:tab w:val="left" w:pos="2160"/>
          <w:tab w:val="left" w:pos="2880"/>
          <w:tab w:val="left" w:pos="3600"/>
        </w:tabs>
        <w:ind w:left="1440" w:hanging="1440"/>
        <w:rPr>
          <w:rFonts w:ascii="Times New Roman" w:hAnsi="Times New Roman"/>
          <w:sz w:val="22"/>
          <w:szCs w:val="22"/>
        </w:rPr>
      </w:pPr>
      <w:r w:rsidRPr="008A39CF">
        <w:rPr>
          <w:rFonts w:ascii="Times New Roman" w:hAnsi="Times New Roman"/>
          <w:sz w:val="22"/>
          <w:szCs w:val="22"/>
        </w:rPr>
        <w:t>EFFECTIVE DATE:</w:t>
      </w:r>
      <w:r>
        <w:rPr>
          <w:rFonts w:ascii="Times New Roman" w:hAnsi="Times New Roman"/>
          <w:sz w:val="22"/>
          <w:szCs w:val="22"/>
        </w:rPr>
        <w:t xml:space="preserve">  </w:t>
      </w:r>
      <w:r w:rsidR="00785459">
        <w:rPr>
          <w:rFonts w:ascii="Times New Roman" w:hAnsi="Times New Roman"/>
          <w:sz w:val="22"/>
          <w:szCs w:val="22"/>
        </w:rPr>
        <w:tab/>
      </w:r>
      <w:r>
        <w:rPr>
          <w:rFonts w:ascii="Times New Roman" w:hAnsi="Times New Roman"/>
          <w:sz w:val="22"/>
          <w:szCs w:val="22"/>
        </w:rPr>
        <w:t>February 4</w:t>
      </w:r>
      <w:r w:rsidRPr="008A39CF">
        <w:rPr>
          <w:rFonts w:ascii="Times New Roman" w:hAnsi="Times New Roman"/>
          <w:sz w:val="22"/>
          <w:szCs w:val="22"/>
        </w:rPr>
        <w:t>, 20</w:t>
      </w:r>
      <w:r>
        <w:rPr>
          <w:rFonts w:ascii="Times New Roman" w:hAnsi="Times New Roman"/>
          <w:sz w:val="22"/>
          <w:szCs w:val="22"/>
        </w:rPr>
        <w:t>20</w:t>
      </w:r>
    </w:p>
    <w:p w14:paraId="3E1E2132" w14:textId="68E03253" w:rsidR="00785459" w:rsidRDefault="00785459" w:rsidP="00314305">
      <w:pPr>
        <w:widowControl/>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December 10, 2021</w:t>
      </w:r>
    </w:p>
    <w:p w14:paraId="3E18DDD6" w14:textId="7BD6B2A2" w:rsidR="00785459" w:rsidRDefault="00785459" w:rsidP="00314305">
      <w:pPr>
        <w:widowControl/>
        <w:tabs>
          <w:tab w:val="left" w:pos="720"/>
          <w:tab w:val="left" w:pos="1440"/>
          <w:tab w:val="left" w:pos="2160"/>
          <w:tab w:val="left" w:pos="2880"/>
          <w:tab w:val="left" w:pos="3600"/>
        </w:tabs>
        <w:ind w:left="1440" w:hanging="1440"/>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1B216865" w14:textId="77777777" w:rsidR="00314305" w:rsidRPr="00021E4E" w:rsidRDefault="00314305" w:rsidP="002763B6">
      <w:pPr>
        <w:tabs>
          <w:tab w:val="left" w:pos="720"/>
          <w:tab w:val="left" w:pos="1440"/>
          <w:tab w:val="left" w:pos="2160"/>
          <w:tab w:val="left" w:pos="2880"/>
          <w:tab w:val="left" w:pos="3600"/>
          <w:tab w:val="left" w:pos="4320"/>
        </w:tabs>
        <w:ind w:left="720" w:hanging="720"/>
        <w:rPr>
          <w:rFonts w:ascii="Times New Roman" w:hAnsi="Times New Roman"/>
        </w:rPr>
      </w:pPr>
    </w:p>
    <w:p w14:paraId="1C3AB4B3" w14:textId="77777777" w:rsidR="00285F6E" w:rsidRDefault="00285F6E"/>
    <w:sectPr w:rsidR="00285F6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7ED95" w14:textId="77777777" w:rsidR="007C7110" w:rsidRDefault="007C7110" w:rsidP="002763B6">
      <w:r>
        <w:separator/>
      </w:r>
    </w:p>
  </w:endnote>
  <w:endnote w:type="continuationSeparator" w:id="0">
    <w:p w14:paraId="092137E2" w14:textId="77777777" w:rsidR="007C7110" w:rsidRDefault="007C7110" w:rsidP="00276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8B450" w14:textId="77777777" w:rsidR="007C7110" w:rsidRDefault="007C7110" w:rsidP="002763B6">
      <w:r>
        <w:separator/>
      </w:r>
    </w:p>
  </w:footnote>
  <w:footnote w:type="continuationSeparator" w:id="0">
    <w:p w14:paraId="3E46752D" w14:textId="77777777" w:rsidR="007C7110" w:rsidRDefault="007C7110" w:rsidP="00276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EC1BB" w14:textId="25B1B9DF" w:rsidR="00834664" w:rsidRPr="00BF502D" w:rsidRDefault="00253413" w:rsidP="002763B6">
    <w:pPr>
      <w:pStyle w:val="Header"/>
      <w:widowControl/>
      <w:pBdr>
        <w:bottom w:val="single" w:sz="4" w:space="1" w:color="auto"/>
      </w:pBdr>
      <w:jc w:val="right"/>
      <w:rPr>
        <w:rFonts w:ascii="Times New Roman" w:hAnsi="Times New Roman"/>
        <w:sz w:val="18"/>
      </w:rPr>
    </w:pPr>
    <w:r>
      <w:rPr>
        <w:rFonts w:ascii="Times New Roman" w:hAnsi="Times New Roman"/>
        <w:sz w:val="18"/>
      </w:rPr>
      <w:t>90-590 C.M.R. Chapter 570</w:t>
    </w:r>
    <w:r w:rsidR="00D154A6">
      <w:rPr>
        <w:rFonts w:ascii="Times New Roman" w:hAnsi="Times New Roman"/>
        <w:sz w:val="18"/>
      </w:rPr>
      <w:t xml:space="preserve">  </w:t>
    </w:r>
    <w:r>
      <w:rPr>
        <w:rFonts w:ascii="Times New Roman" w:hAnsi="Times New Roman"/>
        <w:sz w:val="18"/>
      </w:rPr>
      <w:t xml:space="preserve"> </w:t>
    </w:r>
    <w:r w:rsidR="00834664" w:rsidRPr="00BF502D">
      <w:rPr>
        <w:rFonts w:ascii="Times New Roman" w:hAnsi="Times New Roman"/>
        <w:sz w:val="18"/>
      </w:rPr>
      <w:t xml:space="preserve">page </w:t>
    </w:r>
    <w:r w:rsidR="00834664" w:rsidRPr="00BF502D">
      <w:rPr>
        <w:rFonts w:ascii="Times New Roman" w:hAnsi="Times New Roman"/>
        <w:sz w:val="18"/>
      </w:rPr>
      <w:fldChar w:fldCharType="begin"/>
    </w:r>
    <w:r w:rsidR="00834664" w:rsidRPr="00BF502D">
      <w:rPr>
        <w:rFonts w:ascii="Times New Roman" w:hAnsi="Times New Roman"/>
        <w:sz w:val="18"/>
      </w:rPr>
      <w:instrText>PAGE</w:instrText>
    </w:r>
    <w:r w:rsidR="00834664" w:rsidRPr="00BF502D">
      <w:rPr>
        <w:rFonts w:ascii="Times New Roman" w:hAnsi="Times New Roman"/>
        <w:sz w:val="18"/>
      </w:rPr>
      <w:fldChar w:fldCharType="separate"/>
    </w:r>
    <w:r w:rsidR="00AC20BF">
      <w:rPr>
        <w:rFonts w:ascii="Times New Roman" w:hAnsi="Times New Roman"/>
        <w:noProof/>
        <w:sz w:val="18"/>
      </w:rPr>
      <w:t>5</w:t>
    </w:r>
    <w:r w:rsidR="00834664" w:rsidRPr="00BF502D">
      <w:rPr>
        <w:rFonts w:ascii="Times New Roman" w:hAnsi="Times New Roman"/>
        <w:sz w:val="18"/>
      </w:rPr>
      <w:fldChar w:fldCharType="end"/>
    </w:r>
  </w:p>
  <w:p w14:paraId="765AD98E" w14:textId="77777777" w:rsidR="00834664" w:rsidRDefault="00834664">
    <w:pPr>
      <w:pStyle w:val="Header"/>
    </w:pPr>
  </w:p>
  <w:p w14:paraId="16590663" w14:textId="77777777" w:rsidR="00834664" w:rsidRDefault="00834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21BE"/>
    <w:multiLevelType w:val="hybridMultilevel"/>
    <w:tmpl w:val="0012F7EE"/>
    <w:lvl w:ilvl="0" w:tplc="FE7EC206">
      <w:start w:val="1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467965"/>
    <w:multiLevelType w:val="hybridMultilevel"/>
    <w:tmpl w:val="F4F041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1560"/>
    <w:multiLevelType w:val="hybridMultilevel"/>
    <w:tmpl w:val="7960DF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6568DE"/>
    <w:multiLevelType w:val="hybridMultilevel"/>
    <w:tmpl w:val="ACA238D8"/>
    <w:lvl w:ilvl="0" w:tplc="58C8597A">
      <w:start w:val="4"/>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E564D"/>
    <w:multiLevelType w:val="hybridMultilevel"/>
    <w:tmpl w:val="219E2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C6F84"/>
    <w:multiLevelType w:val="hybridMultilevel"/>
    <w:tmpl w:val="B1BAD2C6"/>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77638AC"/>
    <w:multiLevelType w:val="hybridMultilevel"/>
    <w:tmpl w:val="9B12A926"/>
    <w:lvl w:ilvl="0" w:tplc="52E21D9A">
      <w:start w:val="1"/>
      <w:numFmt w:val="upp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0F73F8"/>
    <w:multiLevelType w:val="hybridMultilevel"/>
    <w:tmpl w:val="8FA06FE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259B5A91"/>
    <w:multiLevelType w:val="hybridMultilevel"/>
    <w:tmpl w:val="922C0600"/>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9" w15:restartNumberingAfterBreak="0">
    <w:nsid w:val="29346196"/>
    <w:multiLevelType w:val="hybridMultilevel"/>
    <w:tmpl w:val="E5B84B9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AF10FC4"/>
    <w:multiLevelType w:val="hybridMultilevel"/>
    <w:tmpl w:val="8990F27C"/>
    <w:lvl w:ilvl="0" w:tplc="04090015">
      <w:start w:val="1"/>
      <w:numFmt w:val="upperLetter"/>
      <w:lvlText w:val="%1."/>
      <w:lvlJc w:val="left"/>
      <w:pPr>
        <w:ind w:left="1800" w:hanging="360"/>
      </w:pPr>
    </w:lvl>
    <w:lvl w:ilvl="1" w:tplc="2E5025D0">
      <w:start w:val="1"/>
      <w:numFmt w:val="decimal"/>
      <w:lvlText w:val="%2."/>
      <w:lvlJc w:val="left"/>
      <w:pPr>
        <w:ind w:left="2520" w:hanging="360"/>
      </w:pPr>
      <w:rPr>
        <w:rFonts w:ascii="TimesNewRomanPS-BoldMT" w:hAnsi="TimesNewRomanPS-BoldMT" w:cs="TimesNewRomanPS-BoldMT" w:hint="default"/>
        <w:b/>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B286745"/>
    <w:multiLevelType w:val="hybridMultilevel"/>
    <w:tmpl w:val="6CAA2D38"/>
    <w:lvl w:ilvl="0" w:tplc="04090015">
      <w:start w:val="1"/>
      <w:numFmt w:val="upperLetter"/>
      <w:lvlText w:val="%1."/>
      <w:lvlJc w:val="left"/>
      <w:pPr>
        <w:ind w:left="540" w:hanging="360"/>
      </w:pPr>
    </w:lvl>
    <w:lvl w:ilvl="1" w:tplc="04090015">
      <w:start w:val="1"/>
      <w:numFmt w:val="upperLetter"/>
      <w:lvlText w:val="%2."/>
      <w:lvlJc w:val="left"/>
      <w:pPr>
        <w:ind w:left="1440" w:hanging="360"/>
      </w:pPr>
      <w:rPr>
        <w:b w:val="0"/>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46B63BC2">
      <w:start w:val="1"/>
      <w:numFmt w:val="lowerLetter"/>
      <w:lvlText w:val="%5)"/>
      <w:lvlJc w:val="left"/>
      <w:pPr>
        <w:ind w:left="2250" w:hanging="360"/>
      </w:pPr>
      <w:rPr>
        <w:rFonts w:hint="default"/>
        <w:i w:val="0"/>
        <w:iCs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61876"/>
    <w:multiLevelType w:val="hybridMultilevel"/>
    <w:tmpl w:val="AFA00158"/>
    <w:lvl w:ilvl="0" w:tplc="DD9C3A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908AB"/>
    <w:multiLevelType w:val="hybridMultilevel"/>
    <w:tmpl w:val="BA7CCB0A"/>
    <w:lvl w:ilvl="0" w:tplc="0409000F">
      <w:start w:val="1"/>
      <w:numFmt w:val="decimal"/>
      <w:lvlText w:val="%1."/>
      <w:lvlJc w:val="left"/>
      <w:pPr>
        <w:ind w:left="720" w:hanging="360"/>
      </w:pPr>
    </w:lvl>
    <w:lvl w:ilvl="1" w:tplc="52E21D9A">
      <w:start w:val="1"/>
      <w:numFmt w:val="upperLetter"/>
      <w:lvlText w:val="%2."/>
      <w:lvlJc w:val="left"/>
      <w:pPr>
        <w:ind w:left="1440" w:hanging="360"/>
      </w:pPr>
      <w:rPr>
        <w:b w:val="0"/>
      </w:rPr>
    </w:lvl>
    <w:lvl w:ilvl="2" w:tplc="04090011">
      <w:start w:val="1"/>
      <w:numFmt w:val="decimal"/>
      <w:lvlText w:val="%3)"/>
      <w:lvlJc w:val="left"/>
      <w:pPr>
        <w:ind w:left="2160" w:hanging="180"/>
      </w:pPr>
      <w:rPr>
        <w:rFonts w:hint="default"/>
      </w:rPr>
    </w:lvl>
    <w:lvl w:ilvl="3" w:tplc="04090017">
      <w:start w:val="1"/>
      <w:numFmt w:val="lowerLetter"/>
      <w:lvlText w:val="%4)"/>
      <w:lvlJc w:val="left"/>
      <w:pPr>
        <w:ind w:left="2880" w:hanging="360"/>
      </w:pPr>
      <w:rPr>
        <w:rFonts w:hint="default"/>
      </w:rPr>
    </w:lvl>
    <w:lvl w:ilvl="4" w:tplc="0409001B">
      <w:start w:val="1"/>
      <w:numFmt w:val="lowerRoman"/>
      <w:lvlText w:val="%5."/>
      <w:lvlJc w:val="righ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B06ED"/>
    <w:multiLevelType w:val="hybridMultilevel"/>
    <w:tmpl w:val="A7E6A5C0"/>
    <w:lvl w:ilvl="0" w:tplc="52E21D9A">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5" w15:restartNumberingAfterBreak="0">
    <w:nsid w:val="2C8E6CB8"/>
    <w:multiLevelType w:val="hybridMultilevel"/>
    <w:tmpl w:val="4E78A124"/>
    <w:lvl w:ilvl="0" w:tplc="04090011">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B6E364C"/>
    <w:multiLevelType w:val="hybridMultilevel"/>
    <w:tmpl w:val="96CEF180"/>
    <w:lvl w:ilvl="0" w:tplc="152A6102">
      <w:start w:val="1"/>
      <w:numFmt w:val="decimal"/>
      <w:lvlText w:val="%1."/>
      <w:lvlJc w:val="left"/>
      <w:pPr>
        <w:ind w:left="1080" w:hanging="360"/>
      </w:pPr>
      <w:rPr>
        <w:b/>
        <w:bCs/>
      </w:rPr>
    </w:lvl>
    <w:lvl w:ilvl="1" w:tplc="52E21D9A">
      <w:start w:val="1"/>
      <w:numFmt w:val="upperLetter"/>
      <w:lvlText w:val="%2."/>
      <w:lvlJc w:val="left"/>
      <w:pPr>
        <w:ind w:left="1800" w:hanging="360"/>
      </w:pPr>
      <w:rPr>
        <w:b w:val="0"/>
      </w:rPr>
    </w:lvl>
    <w:lvl w:ilvl="2" w:tplc="04090011">
      <w:start w:val="1"/>
      <w:numFmt w:val="decimal"/>
      <w:lvlText w:val="%3)"/>
      <w:lvlJc w:val="left"/>
      <w:pPr>
        <w:ind w:left="2520" w:hanging="180"/>
      </w:pPr>
      <w:rPr>
        <w:rFonts w:hint="default"/>
      </w:rPr>
    </w:lvl>
    <w:lvl w:ilvl="3" w:tplc="04090017">
      <w:start w:val="1"/>
      <w:numFmt w:val="lowerLetter"/>
      <w:lvlText w:val="%4)"/>
      <w:lvlJc w:val="left"/>
      <w:pPr>
        <w:ind w:left="3240" w:hanging="360"/>
      </w:pPr>
      <w:rPr>
        <w:rFonts w:hint="default"/>
      </w:rPr>
    </w:lvl>
    <w:lvl w:ilvl="4" w:tplc="0409001B">
      <w:start w:val="1"/>
      <w:numFmt w:val="lowerRoman"/>
      <w:lvlText w:val="%5."/>
      <w:lvlJc w:val="righ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9A0F8F"/>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15:restartNumberingAfterBreak="0">
    <w:nsid w:val="441D5B80"/>
    <w:multiLevelType w:val="hybridMultilevel"/>
    <w:tmpl w:val="F9000C5A"/>
    <w:lvl w:ilvl="0" w:tplc="52E21D9A">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9" w15:restartNumberingAfterBreak="0">
    <w:nsid w:val="497A0A51"/>
    <w:multiLevelType w:val="hybridMultilevel"/>
    <w:tmpl w:val="F33263C2"/>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A7936E2"/>
    <w:multiLevelType w:val="hybridMultilevel"/>
    <w:tmpl w:val="AE325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82554"/>
    <w:multiLevelType w:val="hybridMultilevel"/>
    <w:tmpl w:val="94842574"/>
    <w:lvl w:ilvl="0" w:tplc="52E21D9A">
      <w:start w:val="1"/>
      <w:numFmt w:val="upp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63D51EFD"/>
    <w:multiLevelType w:val="hybridMultilevel"/>
    <w:tmpl w:val="310638E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D60327"/>
    <w:multiLevelType w:val="hybridMultilevel"/>
    <w:tmpl w:val="313E8AA8"/>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DB33702"/>
    <w:multiLevelType w:val="hybridMultilevel"/>
    <w:tmpl w:val="A1C0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87824CE">
      <w:start w:val="1"/>
      <w:numFmt w:val="upperLetter"/>
      <w:lvlText w:val="%3."/>
      <w:lvlJc w:val="left"/>
      <w:pPr>
        <w:ind w:left="2700" w:hanging="720"/>
      </w:pPr>
      <w:rPr>
        <w:rFonts w:hint="default"/>
      </w:rPr>
    </w:lvl>
    <w:lvl w:ilvl="3" w:tplc="ECD66D8E">
      <w:start w:val="1"/>
      <w:numFmt w:val="decimal"/>
      <w:lvlText w:val="(%4)"/>
      <w:lvlJc w:val="left"/>
      <w:pPr>
        <w:ind w:left="3240" w:hanging="720"/>
      </w:pPr>
      <w:rPr>
        <w:rFonts w:hint="default"/>
      </w:rPr>
    </w:lvl>
    <w:lvl w:ilvl="4" w:tplc="F4285776">
      <w:start w:val="1"/>
      <w:numFmt w:val="lowerLetter"/>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4513C"/>
    <w:multiLevelType w:val="hybridMultilevel"/>
    <w:tmpl w:val="559497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A2BCD"/>
    <w:multiLevelType w:val="hybridMultilevel"/>
    <w:tmpl w:val="1E0046FE"/>
    <w:lvl w:ilvl="0" w:tplc="04090011">
      <w:start w:val="1"/>
      <w:numFmt w:val="decimal"/>
      <w:lvlText w:val="%1)"/>
      <w:lvlJc w:val="left"/>
      <w:pPr>
        <w:ind w:left="21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25"/>
  </w:num>
  <w:num w:numId="2">
    <w:abstractNumId w:val="2"/>
  </w:num>
  <w:num w:numId="3">
    <w:abstractNumId w:val="17"/>
  </w:num>
  <w:num w:numId="4">
    <w:abstractNumId w:val="24"/>
  </w:num>
  <w:num w:numId="5">
    <w:abstractNumId w:val="12"/>
  </w:num>
  <w:num w:numId="6">
    <w:abstractNumId w:val="16"/>
  </w:num>
  <w:num w:numId="7">
    <w:abstractNumId w:val="1"/>
  </w:num>
  <w:num w:numId="8">
    <w:abstractNumId w:val="11"/>
  </w:num>
  <w:num w:numId="9">
    <w:abstractNumId w:val="10"/>
  </w:num>
  <w:num w:numId="10">
    <w:abstractNumId w:val="19"/>
  </w:num>
  <w:num w:numId="11">
    <w:abstractNumId w:val="8"/>
  </w:num>
  <w:num w:numId="12">
    <w:abstractNumId w:val="20"/>
  </w:num>
  <w:num w:numId="13">
    <w:abstractNumId w:val="13"/>
  </w:num>
  <w:num w:numId="14">
    <w:abstractNumId w:val="6"/>
  </w:num>
  <w:num w:numId="15">
    <w:abstractNumId w:val="9"/>
  </w:num>
  <w:num w:numId="16">
    <w:abstractNumId w:val="7"/>
  </w:num>
  <w:num w:numId="17">
    <w:abstractNumId w:val="0"/>
  </w:num>
  <w:num w:numId="18">
    <w:abstractNumId w:val="4"/>
  </w:num>
  <w:num w:numId="19">
    <w:abstractNumId w:val="3"/>
  </w:num>
  <w:num w:numId="20">
    <w:abstractNumId w:val="15"/>
  </w:num>
  <w:num w:numId="21">
    <w:abstractNumId w:val="26"/>
  </w:num>
  <w:num w:numId="22">
    <w:abstractNumId w:val="18"/>
  </w:num>
  <w:num w:numId="23">
    <w:abstractNumId w:val="14"/>
  </w:num>
  <w:num w:numId="24">
    <w:abstractNumId w:val="21"/>
  </w:num>
  <w:num w:numId="25">
    <w:abstractNumId w:val="5"/>
  </w:num>
  <w:num w:numId="26">
    <w:abstractNumId w:val="23"/>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onneau, Philippe">
    <w15:presenceInfo w15:providerId="AD" w15:userId="S::Philippe.Bonneau@maine.gov::5803d1b3-d1bb-42c6-89a8-ae90d26765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3B6"/>
    <w:rsid w:val="00001113"/>
    <w:rsid w:val="000128C7"/>
    <w:rsid w:val="00027CEA"/>
    <w:rsid w:val="000329E1"/>
    <w:rsid w:val="00034E4C"/>
    <w:rsid w:val="00034F51"/>
    <w:rsid w:val="0003683A"/>
    <w:rsid w:val="00042AFF"/>
    <w:rsid w:val="00044C3E"/>
    <w:rsid w:val="000550D6"/>
    <w:rsid w:val="00057554"/>
    <w:rsid w:val="00063260"/>
    <w:rsid w:val="000809E5"/>
    <w:rsid w:val="00086444"/>
    <w:rsid w:val="000900D0"/>
    <w:rsid w:val="000910D3"/>
    <w:rsid w:val="000925D0"/>
    <w:rsid w:val="00092A0E"/>
    <w:rsid w:val="00095008"/>
    <w:rsid w:val="0009685A"/>
    <w:rsid w:val="000A7FC8"/>
    <w:rsid w:val="000B0818"/>
    <w:rsid w:val="000B6222"/>
    <w:rsid w:val="000D09C1"/>
    <w:rsid w:val="000D24F6"/>
    <w:rsid w:val="000D6DF7"/>
    <w:rsid w:val="000D7053"/>
    <w:rsid w:val="000E58C9"/>
    <w:rsid w:val="000E6DBB"/>
    <w:rsid w:val="000F6270"/>
    <w:rsid w:val="000F71A4"/>
    <w:rsid w:val="000F728F"/>
    <w:rsid w:val="0010298A"/>
    <w:rsid w:val="00110D16"/>
    <w:rsid w:val="00112D7F"/>
    <w:rsid w:val="00113E9A"/>
    <w:rsid w:val="001212A2"/>
    <w:rsid w:val="00124CB8"/>
    <w:rsid w:val="001306FE"/>
    <w:rsid w:val="00130FC2"/>
    <w:rsid w:val="001372C8"/>
    <w:rsid w:val="0013747C"/>
    <w:rsid w:val="00145C53"/>
    <w:rsid w:val="00153D76"/>
    <w:rsid w:val="00155B7C"/>
    <w:rsid w:val="001628C9"/>
    <w:rsid w:val="0016576E"/>
    <w:rsid w:val="00165E85"/>
    <w:rsid w:val="00166694"/>
    <w:rsid w:val="001772F9"/>
    <w:rsid w:val="00190EB8"/>
    <w:rsid w:val="00193927"/>
    <w:rsid w:val="001A3915"/>
    <w:rsid w:val="001A67C5"/>
    <w:rsid w:val="001A6A42"/>
    <w:rsid w:val="001B261E"/>
    <w:rsid w:val="001B713F"/>
    <w:rsid w:val="001C7441"/>
    <w:rsid w:val="001E1588"/>
    <w:rsid w:val="001F49C5"/>
    <w:rsid w:val="001F7C54"/>
    <w:rsid w:val="0020253B"/>
    <w:rsid w:val="00204FAB"/>
    <w:rsid w:val="00211D19"/>
    <w:rsid w:val="0021768D"/>
    <w:rsid w:val="00221682"/>
    <w:rsid w:val="002325DC"/>
    <w:rsid w:val="002327F8"/>
    <w:rsid w:val="002360D5"/>
    <w:rsid w:val="002362C5"/>
    <w:rsid w:val="0024111A"/>
    <w:rsid w:val="00244513"/>
    <w:rsid w:val="00253413"/>
    <w:rsid w:val="00257D1B"/>
    <w:rsid w:val="002763B6"/>
    <w:rsid w:val="00285F6E"/>
    <w:rsid w:val="00287B8B"/>
    <w:rsid w:val="002926DB"/>
    <w:rsid w:val="002934F5"/>
    <w:rsid w:val="002A157C"/>
    <w:rsid w:val="002B0464"/>
    <w:rsid w:val="002B1B74"/>
    <w:rsid w:val="002B4A6E"/>
    <w:rsid w:val="002B6023"/>
    <w:rsid w:val="002D0DA7"/>
    <w:rsid w:val="002D267D"/>
    <w:rsid w:val="002E2D4F"/>
    <w:rsid w:val="002E3AFF"/>
    <w:rsid w:val="002F2A00"/>
    <w:rsid w:val="00300A26"/>
    <w:rsid w:val="00303D03"/>
    <w:rsid w:val="003075F3"/>
    <w:rsid w:val="00311EE8"/>
    <w:rsid w:val="00313156"/>
    <w:rsid w:val="00314305"/>
    <w:rsid w:val="0031757B"/>
    <w:rsid w:val="00322022"/>
    <w:rsid w:val="00324F77"/>
    <w:rsid w:val="0032518E"/>
    <w:rsid w:val="00326CEC"/>
    <w:rsid w:val="00326EEE"/>
    <w:rsid w:val="003279CE"/>
    <w:rsid w:val="00351CBE"/>
    <w:rsid w:val="00372878"/>
    <w:rsid w:val="00372A1E"/>
    <w:rsid w:val="003835D5"/>
    <w:rsid w:val="003A049D"/>
    <w:rsid w:val="003A1ABB"/>
    <w:rsid w:val="003A40D9"/>
    <w:rsid w:val="003A53F4"/>
    <w:rsid w:val="003A619E"/>
    <w:rsid w:val="003A6210"/>
    <w:rsid w:val="003B00F8"/>
    <w:rsid w:val="003B24FC"/>
    <w:rsid w:val="003B2B3B"/>
    <w:rsid w:val="003B42CC"/>
    <w:rsid w:val="003C0E2F"/>
    <w:rsid w:val="003C7B0C"/>
    <w:rsid w:val="003D0838"/>
    <w:rsid w:val="003D09BF"/>
    <w:rsid w:val="003D33CF"/>
    <w:rsid w:val="003F0845"/>
    <w:rsid w:val="003F5399"/>
    <w:rsid w:val="00402BD3"/>
    <w:rsid w:val="004055B2"/>
    <w:rsid w:val="0040638C"/>
    <w:rsid w:val="00407F8D"/>
    <w:rsid w:val="00412C6A"/>
    <w:rsid w:val="004157DC"/>
    <w:rsid w:val="0042279F"/>
    <w:rsid w:val="00435D56"/>
    <w:rsid w:val="00436310"/>
    <w:rsid w:val="004466BC"/>
    <w:rsid w:val="0044753C"/>
    <w:rsid w:val="00450419"/>
    <w:rsid w:val="00450BA1"/>
    <w:rsid w:val="00451625"/>
    <w:rsid w:val="004534CF"/>
    <w:rsid w:val="00456411"/>
    <w:rsid w:val="00456FED"/>
    <w:rsid w:val="00463F87"/>
    <w:rsid w:val="00471A42"/>
    <w:rsid w:val="0047346B"/>
    <w:rsid w:val="00486D8B"/>
    <w:rsid w:val="0049382D"/>
    <w:rsid w:val="00495CEA"/>
    <w:rsid w:val="004973C8"/>
    <w:rsid w:val="004A0D0F"/>
    <w:rsid w:val="004A77D4"/>
    <w:rsid w:val="004B0574"/>
    <w:rsid w:val="004B4D70"/>
    <w:rsid w:val="004C06B3"/>
    <w:rsid w:val="004C20D3"/>
    <w:rsid w:val="004C2ACE"/>
    <w:rsid w:val="004D31CC"/>
    <w:rsid w:val="004D3B9B"/>
    <w:rsid w:val="004D44A9"/>
    <w:rsid w:val="004E0799"/>
    <w:rsid w:val="004E07C0"/>
    <w:rsid w:val="004E19B8"/>
    <w:rsid w:val="004F6213"/>
    <w:rsid w:val="004F727C"/>
    <w:rsid w:val="005031AF"/>
    <w:rsid w:val="00510B10"/>
    <w:rsid w:val="0052537D"/>
    <w:rsid w:val="005368A4"/>
    <w:rsid w:val="00544002"/>
    <w:rsid w:val="005441FB"/>
    <w:rsid w:val="00546358"/>
    <w:rsid w:val="00561D0A"/>
    <w:rsid w:val="005714E6"/>
    <w:rsid w:val="00572F9D"/>
    <w:rsid w:val="005750A3"/>
    <w:rsid w:val="00580162"/>
    <w:rsid w:val="00581033"/>
    <w:rsid w:val="00582634"/>
    <w:rsid w:val="00582E15"/>
    <w:rsid w:val="00585037"/>
    <w:rsid w:val="005857CC"/>
    <w:rsid w:val="00595F82"/>
    <w:rsid w:val="00597442"/>
    <w:rsid w:val="005A0EA8"/>
    <w:rsid w:val="005A16EB"/>
    <w:rsid w:val="005A55C6"/>
    <w:rsid w:val="005B4655"/>
    <w:rsid w:val="005B4F91"/>
    <w:rsid w:val="005D0575"/>
    <w:rsid w:val="005E2A8D"/>
    <w:rsid w:val="005E7851"/>
    <w:rsid w:val="005F5DE9"/>
    <w:rsid w:val="005F7EFB"/>
    <w:rsid w:val="0060482D"/>
    <w:rsid w:val="006210CB"/>
    <w:rsid w:val="006256CD"/>
    <w:rsid w:val="0063430F"/>
    <w:rsid w:val="00637134"/>
    <w:rsid w:val="00647C64"/>
    <w:rsid w:val="00650878"/>
    <w:rsid w:val="00651542"/>
    <w:rsid w:val="00661EB2"/>
    <w:rsid w:val="00663548"/>
    <w:rsid w:val="00664DC4"/>
    <w:rsid w:val="00667617"/>
    <w:rsid w:val="00670AB3"/>
    <w:rsid w:val="006718C9"/>
    <w:rsid w:val="00674AD7"/>
    <w:rsid w:val="006763C1"/>
    <w:rsid w:val="00685594"/>
    <w:rsid w:val="006862FF"/>
    <w:rsid w:val="006918DB"/>
    <w:rsid w:val="006940A4"/>
    <w:rsid w:val="00695108"/>
    <w:rsid w:val="00695E55"/>
    <w:rsid w:val="0069678E"/>
    <w:rsid w:val="00697E86"/>
    <w:rsid w:val="006B608D"/>
    <w:rsid w:val="006C06C3"/>
    <w:rsid w:val="006C7A62"/>
    <w:rsid w:val="006D3274"/>
    <w:rsid w:val="006D4D55"/>
    <w:rsid w:val="006D513C"/>
    <w:rsid w:val="006E1707"/>
    <w:rsid w:val="006E4F21"/>
    <w:rsid w:val="006F5FD0"/>
    <w:rsid w:val="006F77C3"/>
    <w:rsid w:val="006F7AED"/>
    <w:rsid w:val="00700808"/>
    <w:rsid w:val="00702468"/>
    <w:rsid w:val="007109BE"/>
    <w:rsid w:val="007136E1"/>
    <w:rsid w:val="007202AA"/>
    <w:rsid w:val="00721A3A"/>
    <w:rsid w:val="00723191"/>
    <w:rsid w:val="00723F61"/>
    <w:rsid w:val="007271F9"/>
    <w:rsid w:val="0073049C"/>
    <w:rsid w:val="007315E0"/>
    <w:rsid w:val="0073304D"/>
    <w:rsid w:val="007421EC"/>
    <w:rsid w:val="007508EE"/>
    <w:rsid w:val="00753E75"/>
    <w:rsid w:val="00754C53"/>
    <w:rsid w:val="00760694"/>
    <w:rsid w:val="0077534B"/>
    <w:rsid w:val="0077631F"/>
    <w:rsid w:val="00781C8C"/>
    <w:rsid w:val="00785459"/>
    <w:rsid w:val="00785721"/>
    <w:rsid w:val="00785D10"/>
    <w:rsid w:val="007A7E11"/>
    <w:rsid w:val="007B08E3"/>
    <w:rsid w:val="007B0947"/>
    <w:rsid w:val="007B2A18"/>
    <w:rsid w:val="007C7110"/>
    <w:rsid w:val="007D7A9C"/>
    <w:rsid w:val="007E54C9"/>
    <w:rsid w:val="007F2B99"/>
    <w:rsid w:val="007F461E"/>
    <w:rsid w:val="008021D8"/>
    <w:rsid w:val="00811C35"/>
    <w:rsid w:val="00811EBC"/>
    <w:rsid w:val="00832167"/>
    <w:rsid w:val="00834664"/>
    <w:rsid w:val="00836803"/>
    <w:rsid w:val="00836900"/>
    <w:rsid w:val="008374D4"/>
    <w:rsid w:val="00841BB3"/>
    <w:rsid w:val="00844076"/>
    <w:rsid w:val="00860AD8"/>
    <w:rsid w:val="00860CED"/>
    <w:rsid w:val="00864E41"/>
    <w:rsid w:val="00864FEE"/>
    <w:rsid w:val="008761A9"/>
    <w:rsid w:val="0087649B"/>
    <w:rsid w:val="008779BC"/>
    <w:rsid w:val="00880954"/>
    <w:rsid w:val="00887520"/>
    <w:rsid w:val="00893B9E"/>
    <w:rsid w:val="008A75F7"/>
    <w:rsid w:val="008B0812"/>
    <w:rsid w:val="008B335E"/>
    <w:rsid w:val="008B66B7"/>
    <w:rsid w:val="008C0DD8"/>
    <w:rsid w:val="008C1FB4"/>
    <w:rsid w:val="008C4E72"/>
    <w:rsid w:val="008C6FD0"/>
    <w:rsid w:val="008D0690"/>
    <w:rsid w:val="008D2434"/>
    <w:rsid w:val="008D7205"/>
    <w:rsid w:val="008E296B"/>
    <w:rsid w:val="008E6E81"/>
    <w:rsid w:val="008E7327"/>
    <w:rsid w:val="008F4787"/>
    <w:rsid w:val="008F6546"/>
    <w:rsid w:val="009004B9"/>
    <w:rsid w:val="00900E8B"/>
    <w:rsid w:val="0090766A"/>
    <w:rsid w:val="00914B77"/>
    <w:rsid w:val="00923C6E"/>
    <w:rsid w:val="0092410E"/>
    <w:rsid w:val="00926E9A"/>
    <w:rsid w:val="00940A42"/>
    <w:rsid w:val="00943143"/>
    <w:rsid w:val="00944AA2"/>
    <w:rsid w:val="00945001"/>
    <w:rsid w:val="00954CC6"/>
    <w:rsid w:val="00956F02"/>
    <w:rsid w:val="0096577B"/>
    <w:rsid w:val="00966B3A"/>
    <w:rsid w:val="00975F1D"/>
    <w:rsid w:val="00986B62"/>
    <w:rsid w:val="00997442"/>
    <w:rsid w:val="009A085F"/>
    <w:rsid w:val="009A11AF"/>
    <w:rsid w:val="009A729D"/>
    <w:rsid w:val="009B40F2"/>
    <w:rsid w:val="009B6E48"/>
    <w:rsid w:val="009C16C5"/>
    <w:rsid w:val="009C641D"/>
    <w:rsid w:val="009E24D8"/>
    <w:rsid w:val="009E7B2A"/>
    <w:rsid w:val="009F43B1"/>
    <w:rsid w:val="009F5638"/>
    <w:rsid w:val="00A020E9"/>
    <w:rsid w:val="00A064F0"/>
    <w:rsid w:val="00A1095E"/>
    <w:rsid w:val="00A25791"/>
    <w:rsid w:val="00A304C0"/>
    <w:rsid w:val="00A315F7"/>
    <w:rsid w:val="00A3280F"/>
    <w:rsid w:val="00A42BE5"/>
    <w:rsid w:val="00A610E5"/>
    <w:rsid w:val="00A65905"/>
    <w:rsid w:val="00A811A9"/>
    <w:rsid w:val="00A8274C"/>
    <w:rsid w:val="00A8648F"/>
    <w:rsid w:val="00A918F7"/>
    <w:rsid w:val="00A95366"/>
    <w:rsid w:val="00A97130"/>
    <w:rsid w:val="00AA3B4F"/>
    <w:rsid w:val="00AB602B"/>
    <w:rsid w:val="00AB6866"/>
    <w:rsid w:val="00AB757F"/>
    <w:rsid w:val="00AC20BF"/>
    <w:rsid w:val="00AC2723"/>
    <w:rsid w:val="00AC6C03"/>
    <w:rsid w:val="00AD629D"/>
    <w:rsid w:val="00AE27FC"/>
    <w:rsid w:val="00AE5911"/>
    <w:rsid w:val="00AF1910"/>
    <w:rsid w:val="00AF24E9"/>
    <w:rsid w:val="00B00958"/>
    <w:rsid w:val="00B17348"/>
    <w:rsid w:val="00B22E92"/>
    <w:rsid w:val="00B24459"/>
    <w:rsid w:val="00B260AF"/>
    <w:rsid w:val="00B40B6E"/>
    <w:rsid w:val="00B46A2E"/>
    <w:rsid w:val="00B47CD6"/>
    <w:rsid w:val="00B52FF0"/>
    <w:rsid w:val="00B56747"/>
    <w:rsid w:val="00B63D7E"/>
    <w:rsid w:val="00B65CEB"/>
    <w:rsid w:val="00B74FD2"/>
    <w:rsid w:val="00B75D4F"/>
    <w:rsid w:val="00B96038"/>
    <w:rsid w:val="00BA0B89"/>
    <w:rsid w:val="00BA0CD2"/>
    <w:rsid w:val="00BA3F1A"/>
    <w:rsid w:val="00BC0F3E"/>
    <w:rsid w:val="00BD0A3B"/>
    <w:rsid w:val="00BD2722"/>
    <w:rsid w:val="00BE10CD"/>
    <w:rsid w:val="00BE7261"/>
    <w:rsid w:val="00BF36E5"/>
    <w:rsid w:val="00C0698F"/>
    <w:rsid w:val="00C12D06"/>
    <w:rsid w:val="00C13DEB"/>
    <w:rsid w:val="00C14464"/>
    <w:rsid w:val="00C153F5"/>
    <w:rsid w:val="00C15A84"/>
    <w:rsid w:val="00C174F2"/>
    <w:rsid w:val="00C17770"/>
    <w:rsid w:val="00C31326"/>
    <w:rsid w:val="00C35D3A"/>
    <w:rsid w:val="00C40F4C"/>
    <w:rsid w:val="00C430D2"/>
    <w:rsid w:val="00C508CF"/>
    <w:rsid w:val="00C55093"/>
    <w:rsid w:val="00C62CFB"/>
    <w:rsid w:val="00C63E81"/>
    <w:rsid w:val="00C64A18"/>
    <w:rsid w:val="00C666DA"/>
    <w:rsid w:val="00C66B29"/>
    <w:rsid w:val="00C72FBE"/>
    <w:rsid w:val="00C832AC"/>
    <w:rsid w:val="00C876DD"/>
    <w:rsid w:val="00C8772E"/>
    <w:rsid w:val="00C90090"/>
    <w:rsid w:val="00C91678"/>
    <w:rsid w:val="00C93454"/>
    <w:rsid w:val="00C97208"/>
    <w:rsid w:val="00CA13DF"/>
    <w:rsid w:val="00CA1727"/>
    <w:rsid w:val="00CA2379"/>
    <w:rsid w:val="00CA6260"/>
    <w:rsid w:val="00CB09D4"/>
    <w:rsid w:val="00CB4FAD"/>
    <w:rsid w:val="00CB7196"/>
    <w:rsid w:val="00CB7947"/>
    <w:rsid w:val="00CC2CB0"/>
    <w:rsid w:val="00CC364C"/>
    <w:rsid w:val="00CE1407"/>
    <w:rsid w:val="00CE19BA"/>
    <w:rsid w:val="00CE570B"/>
    <w:rsid w:val="00CF29A5"/>
    <w:rsid w:val="00CF750F"/>
    <w:rsid w:val="00D04B27"/>
    <w:rsid w:val="00D100A5"/>
    <w:rsid w:val="00D13DB8"/>
    <w:rsid w:val="00D154A6"/>
    <w:rsid w:val="00D16DCD"/>
    <w:rsid w:val="00D2264B"/>
    <w:rsid w:val="00D23D49"/>
    <w:rsid w:val="00D253FF"/>
    <w:rsid w:val="00D27DAA"/>
    <w:rsid w:val="00D31926"/>
    <w:rsid w:val="00D37412"/>
    <w:rsid w:val="00D44F7C"/>
    <w:rsid w:val="00D4563F"/>
    <w:rsid w:val="00D50E9E"/>
    <w:rsid w:val="00D52F96"/>
    <w:rsid w:val="00D5673E"/>
    <w:rsid w:val="00D60938"/>
    <w:rsid w:val="00D81DEE"/>
    <w:rsid w:val="00D86A7E"/>
    <w:rsid w:val="00D87D62"/>
    <w:rsid w:val="00D9231B"/>
    <w:rsid w:val="00D959C8"/>
    <w:rsid w:val="00DA2B33"/>
    <w:rsid w:val="00DA3279"/>
    <w:rsid w:val="00DA5780"/>
    <w:rsid w:val="00DB4C8B"/>
    <w:rsid w:val="00DB51AF"/>
    <w:rsid w:val="00DC6666"/>
    <w:rsid w:val="00DC685E"/>
    <w:rsid w:val="00DC739F"/>
    <w:rsid w:val="00DD0724"/>
    <w:rsid w:val="00DD3DB4"/>
    <w:rsid w:val="00DE21F6"/>
    <w:rsid w:val="00DE63E9"/>
    <w:rsid w:val="00DF4F28"/>
    <w:rsid w:val="00DF59E3"/>
    <w:rsid w:val="00E0022C"/>
    <w:rsid w:val="00E00D25"/>
    <w:rsid w:val="00E027F6"/>
    <w:rsid w:val="00E0783A"/>
    <w:rsid w:val="00E103BA"/>
    <w:rsid w:val="00E12431"/>
    <w:rsid w:val="00E127CE"/>
    <w:rsid w:val="00E20971"/>
    <w:rsid w:val="00E2312C"/>
    <w:rsid w:val="00E23EC5"/>
    <w:rsid w:val="00E24153"/>
    <w:rsid w:val="00E24B5A"/>
    <w:rsid w:val="00E25BD7"/>
    <w:rsid w:val="00E31AA4"/>
    <w:rsid w:val="00E368D5"/>
    <w:rsid w:val="00E36CED"/>
    <w:rsid w:val="00E43092"/>
    <w:rsid w:val="00E44420"/>
    <w:rsid w:val="00E46DF4"/>
    <w:rsid w:val="00E47C67"/>
    <w:rsid w:val="00E55F87"/>
    <w:rsid w:val="00E56F10"/>
    <w:rsid w:val="00E66023"/>
    <w:rsid w:val="00E668A0"/>
    <w:rsid w:val="00E702D7"/>
    <w:rsid w:val="00E70A18"/>
    <w:rsid w:val="00E7704F"/>
    <w:rsid w:val="00E80693"/>
    <w:rsid w:val="00E84A74"/>
    <w:rsid w:val="00E865AB"/>
    <w:rsid w:val="00E877C9"/>
    <w:rsid w:val="00E921F2"/>
    <w:rsid w:val="00EA11A9"/>
    <w:rsid w:val="00EA45D3"/>
    <w:rsid w:val="00EB58A7"/>
    <w:rsid w:val="00EB6EFD"/>
    <w:rsid w:val="00EB7B15"/>
    <w:rsid w:val="00EC015C"/>
    <w:rsid w:val="00EC138B"/>
    <w:rsid w:val="00EC19ED"/>
    <w:rsid w:val="00EC377F"/>
    <w:rsid w:val="00EC3A2D"/>
    <w:rsid w:val="00EC7259"/>
    <w:rsid w:val="00EE247D"/>
    <w:rsid w:val="00EE4FD2"/>
    <w:rsid w:val="00F112E7"/>
    <w:rsid w:val="00F1612B"/>
    <w:rsid w:val="00F24011"/>
    <w:rsid w:val="00F256FE"/>
    <w:rsid w:val="00F265AD"/>
    <w:rsid w:val="00F7541D"/>
    <w:rsid w:val="00F80F05"/>
    <w:rsid w:val="00F82493"/>
    <w:rsid w:val="00F90043"/>
    <w:rsid w:val="00F922F9"/>
    <w:rsid w:val="00F96571"/>
    <w:rsid w:val="00FA03AA"/>
    <w:rsid w:val="00FD12CD"/>
    <w:rsid w:val="00FD4228"/>
    <w:rsid w:val="00FD6BB1"/>
    <w:rsid w:val="00FE5FF8"/>
    <w:rsid w:val="00FE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44A05"/>
  <w15:chartTrackingRefBased/>
  <w15:docId w15:val="{83AE207B-E5B4-48B2-912B-BAB5C180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3B6"/>
    <w:pPr>
      <w:widowControl w:val="0"/>
      <w:spacing w:after="0" w:line="240" w:lineRule="auto"/>
    </w:pPr>
    <w:rPr>
      <w:rFonts w:ascii="LinePrinter" w:eastAsia="Times New Roman" w:hAnsi="LinePrinter" w:cs="Times New Roman"/>
      <w:snapToGrid w:val="0"/>
      <w:sz w:val="20"/>
      <w:szCs w:val="20"/>
    </w:rPr>
  </w:style>
  <w:style w:type="paragraph" w:styleId="Heading1">
    <w:name w:val="heading 1"/>
    <w:basedOn w:val="Normal"/>
    <w:next w:val="Normal"/>
    <w:link w:val="Heading1Char"/>
    <w:qFormat/>
    <w:rsid w:val="002763B6"/>
    <w:pPr>
      <w:keepNext/>
      <w:widowControl/>
      <w:tabs>
        <w:tab w:val="left" w:pos="720"/>
        <w:tab w:val="left" w:pos="1440"/>
        <w:tab w:val="left" w:pos="2160"/>
        <w:tab w:val="left" w:pos="2880"/>
      </w:tabs>
      <w:ind w:left="720" w:hanging="720"/>
      <w:outlineLvl w:val="0"/>
    </w:pPr>
    <w:rPr>
      <w:rFonts w:ascii="Arial" w:hAnsi="Arial"/>
      <w:color w:val="FF0000"/>
      <w:sz w:val="24"/>
    </w:rPr>
  </w:style>
  <w:style w:type="paragraph" w:styleId="Heading2">
    <w:name w:val="heading 2"/>
    <w:basedOn w:val="Normal"/>
    <w:next w:val="Normal"/>
    <w:link w:val="Heading2Char"/>
    <w:qFormat/>
    <w:rsid w:val="002763B6"/>
    <w:pPr>
      <w:keepNext/>
      <w:widowControl/>
      <w:tabs>
        <w:tab w:val="left" w:pos="720"/>
        <w:tab w:val="left" w:pos="1440"/>
        <w:tab w:val="left" w:pos="2160"/>
        <w:tab w:val="left" w:pos="2880"/>
      </w:tabs>
      <w:outlineLvl w:val="1"/>
    </w:pPr>
    <w:rPr>
      <w:rFonts w:ascii="Arial" w:hAnsi="Arial"/>
      <w:color w:val="FF0000"/>
      <w:sz w:val="24"/>
    </w:rPr>
  </w:style>
  <w:style w:type="paragraph" w:styleId="Heading3">
    <w:name w:val="heading 3"/>
    <w:basedOn w:val="Normal"/>
    <w:next w:val="Normal"/>
    <w:link w:val="Heading3Char"/>
    <w:qFormat/>
    <w:rsid w:val="002763B6"/>
    <w:pPr>
      <w:keepNext/>
      <w:ind w:left="-720"/>
      <w:jc w:val="center"/>
      <w:outlineLvl w:val="2"/>
    </w:pPr>
    <w:rPr>
      <w:rFonts w:ascii="Arial" w:hAnsi="Arial"/>
      <w:b/>
      <w:color w:val="000000"/>
      <w:sz w:val="22"/>
    </w:rPr>
  </w:style>
  <w:style w:type="paragraph" w:styleId="Heading4">
    <w:name w:val="heading 4"/>
    <w:basedOn w:val="Normal"/>
    <w:next w:val="Normal"/>
    <w:link w:val="Heading4Char"/>
    <w:qFormat/>
    <w:rsid w:val="002763B6"/>
    <w:pPr>
      <w:keepNext/>
      <w:outlineLvl w:val="3"/>
    </w:pPr>
    <w:rPr>
      <w:rFonts w:ascii="Arial" w:hAnsi="Arial"/>
      <w:b/>
      <w:color w:val="000000"/>
    </w:rPr>
  </w:style>
  <w:style w:type="paragraph" w:styleId="Heading5">
    <w:name w:val="heading 5"/>
    <w:basedOn w:val="Normal"/>
    <w:next w:val="Normal"/>
    <w:link w:val="Heading5Char"/>
    <w:qFormat/>
    <w:rsid w:val="002763B6"/>
    <w:pPr>
      <w:keepNext/>
      <w:jc w:val="center"/>
      <w:outlineLvl w:val="4"/>
    </w:pPr>
    <w:rPr>
      <w:rFonts w:ascii="Arial" w:hAnsi="Arial"/>
      <w:b/>
      <w:color w:val="000000"/>
    </w:rPr>
  </w:style>
  <w:style w:type="paragraph" w:styleId="Heading6">
    <w:name w:val="heading 6"/>
    <w:basedOn w:val="Normal"/>
    <w:next w:val="Normal"/>
    <w:link w:val="Heading6Char"/>
    <w:qFormat/>
    <w:rsid w:val="002763B6"/>
    <w:pPr>
      <w:keepNext/>
      <w:widowControl/>
      <w:tabs>
        <w:tab w:val="left" w:pos="720"/>
        <w:tab w:val="left" w:pos="1440"/>
        <w:tab w:val="left" w:pos="2160"/>
        <w:tab w:val="left" w:pos="2880"/>
      </w:tabs>
      <w:outlineLvl w:val="5"/>
    </w:pPr>
    <w:rPr>
      <w:rFonts w:ascii="Arial" w:hAnsi="Arial"/>
      <w:b/>
      <w:sz w:val="24"/>
    </w:rPr>
  </w:style>
  <w:style w:type="paragraph" w:styleId="Heading7">
    <w:name w:val="heading 7"/>
    <w:basedOn w:val="Normal"/>
    <w:next w:val="Normal"/>
    <w:link w:val="Heading7Char"/>
    <w:qFormat/>
    <w:rsid w:val="002763B6"/>
    <w:pPr>
      <w:keepNext/>
      <w:jc w:val="center"/>
      <w:outlineLvl w:val="6"/>
    </w:pPr>
    <w:rPr>
      <w:rFonts w:ascii="Arial" w:hAnsi="Arial"/>
      <w:b/>
      <w:color w:val="000000"/>
      <w:sz w:val="22"/>
    </w:rPr>
  </w:style>
  <w:style w:type="paragraph" w:styleId="Heading8">
    <w:name w:val="heading 8"/>
    <w:basedOn w:val="Normal"/>
    <w:next w:val="Normal"/>
    <w:link w:val="Heading8Char"/>
    <w:qFormat/>
    <w:rsid w:val="002763B6"/>
    <w:pPr>
      <w:keepNext/>
      <w:outlineLvl w:val="7"/>
    </w:pPr>
    <w:rPr>
      <w:rFonts w:ascii="Arial" w:hAnsi="Arial"/>
      <w:color w:val="000000"/>
      <w:u w:val="single"/>
    </w:rPr>
  </w:style>
  <w:style w:type="paragraph" w:styleId="Heading9">
    <w:name w:val="heading 9"/>
    <w:basedOn w:val="Normal"/>
    <w:next w:val="Normal"/>
    <w:link w:val="Heading9Char"/>
    <w:qFormat/>
    <w:rsid w:val="002763B6"/>
    <w:pPr>
      <w:keepNext/>
      <w:widowControl/>
      <w:tabs>
        <w:tab w:val="left" w:pos="720"/>
        <w:tab w:val="left" w:pos="1440"/>
        <w:tab w:val="left" w:pos="2160"/>
        <w:tab w:val="left" w:pos="2880"/>
      </w:tabs>
      <w:ind w:left="1440" w:hanging="1080"/>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3B6"/>
    <w:rPr>
      <w:rFonts w:ascii="Arial" w:eastAsia="Times New Roman" w:hAnsi="Arial" w:cs="Times New Roman"/>
      <w:snapToGrid w:val="0"/>
      <w:color w:val="FF0000"/>
      <w:sz w:val="24"/>
      <w:szCs w:val="20"/>
    </w:rPr>
  </w:style>
  <w:style w:type="character" w:customStyle="1" w:styleId="Heading2Char">
    <w:name w:val="Heading 2 Char"/>
    <w:basedOn w:val="DefaultParagraphFont"/>
    <w:link w:val="Heading2"/>
    <w:rsid w:val="002763B6"/>
    <w:rPr>
      <w:rFonts w:ascii="Arial" w:eastAsia="Times New Roman" w:hAnsi="Arial" w:cs="Times New Roman"/>
      <w:snapToGrid w:val="0"/>
      <w:color w:val="FF0000"/>
      <w:sz w:val="24"/>
      <w:szCs w:val="20"/>
    </w:rPr>
  </w:style>
  <w:style w:type="character" w:customStyle="1" w:styleId="Heading3Char">
    <w:name w:val="Heading 3 Char"/>
    <w:basedOn w:val="DefaultParagraphFont"/>
    <w:link w:val="Heading3"/>
    <w:rsid w:val="002763B6"/>
    <w:rPr>
      <w:rFonts w:ascii="Arial" w:eastAsia="Times New Roman" w:hAnsi="Arial" w:cs="Times New Roman"/>
      <w:b/>
      <w:snapToGrid w:val="0"/>
      <w:color w:val="000000"/>
      <w:szCs w:val="20"/>
    </w:rPr>
  </w:style>
  <w:style w:type="character" w:customStyle="1" w:styleId="Heading4Char">
    <w:name w:val="Heading 4 Char"/>
    <w:basedOn w:val="DefaultParagraphFont"/>
    <w:link w:val="Heading4"/>
    <w:rsid w:val="002763B6"/>
    <w:rPr>
      <w:rFonts w:ascii="Arial" w:eastAsia="Times New Roman" w:hAnsi="Arial" w:cs="Times New Roman"/>
      <w:b/>
      <w:snapToGrid w:val="0"/>
      <w:color w:val="000000"/>
      <w:sz w:val="20"/>
      <w:szCs w:val="20"/>
    </w:rPr>
  </w:style>
  <w:style w:type="character" w:customStyle="1" w:styleId="Heading5Char">
    <w:name w:val="Heading 5 Char"/>
    <w:basedOn w:val="DefaultParagraphFont"/>
    <w:link w:val="Heading5"/>
    <w:rsid w:val="002763B6"/>
    <w:rPr>
      <w:rFonts w:ascii="Arial" w:eastAsia="Times New Roman" w:hAnsi="Arial" w:cs="Times New Roman"/>
      <w:b/>
      <w:snapToGrid w:val="0"/>
      <w:color w:val="000000"/>
      <w:sz w:val="20"/>
      <w:szCs w:val="20"/>
    </w:rPr>
  </w:style>
  <w:style w:type="character" w:customStyle="1" w:styleId="Heading6Char">
    <w:name w:val="Heading 6 Char"/>
    <w:basedOn w:val="DefaultParagraphFont"/>
    <w:link w:val="Heading6"/>
    <w:rsid w:val="002763B6"/>
    <w:rPr>
      <w:rFonts w:ascii="Arial" w:eastAsia="Times New Roman" w:hAnsi="Arial" w:cs="Times New Roman"/>
      <w:b/>
      <w:snapToGrid w:val="0"/>
      <w:sz w:val="24"/>
      <w:szCs w:val="20"/>
    </w:rPr>
  </w:style>
  <w:style w:type="character" w:customStyle="1" w:styleId="Heading7Char">
    <w:name w:val="Heading 7 Char"/>
    <w:basedOn w:val="DefaultParagraphFont"/>
    <w:link w:val="Heading7"/>
    <w:rsid w:val="002763B6"/>
    <w:rPr>
      <w:rFonts w:ascii="Arial" w:eastAsia="Times New Roman" w:hAnsi="Arial" w:cs="Times New Roman"/>
      <w:b/>
      <w:snapToGrid w:val="0"/>
      <w:color w:val="000000"/>
      <w:szCs w:val="20"/>
    </w:rPr>
  </w:style>
  <w:style w:type="character" w:customStyle="1" w:styleId="Heading8Char">
    <w:name w:val="Heading 8 Char"/>
    <w:basedOn w:val="DefaultParagraphFont"/>
    <w:link w:val="Heading8"/>
    <w:rsid w:val="002763B6"/>
    <w:rPr>
      <w:rFonts w:ascii="Arial" w:eastAsia="Times New Roman" w:hAnsi="Arial" w:cs="Times New Roman"/>
      <w:snapToGrid w:val="0"/>
      <w:color w:val="000000"/>
      <w:sz w:val="20"/>
      <w:szCs w:val="20"/>
      <w:u w:val="single"/>
    </w:rPr>
  </w:style>
  <w:style w:type="character" w:customStyle="1" w:styleId="Heading9Char">
    <w:name w:val="Heading 9 Char"/>
    <w:basedOn w:val="DefaultParagraphFont"/>
    <w:link w:val="Heading9"/>
    <w:rsid w:val="002763B6"/>
    <w:rPr>
      <w:rFonts w:ascii="Arial" w:eastAsia="Times New Roman" w:hAnsi="Arial" w:cs="Times New Roman"/>
      <w:b/>
      <w:snapToGrid w:val="0"/>
      <w:szCs w:val="20"/>
    </w:rPr>
  </w:style>
  <w:style w:type="paragraph" w:styleId="Header">
    <w:name w:val="header"/>
    <w:basedOn w:val="Normal"/>
    <w:link w:val="HeaderChar"/>
    <w:rsid w:val="002763B6"/>
    <w:pPr>
      <w:tabs>
        <w:tab w:val="center" w:pos="4320"/>
        <w:tab w:val="right" w:pos="8640"/>
      </w:tabs>
    </w:pPr>
  </w:style>
  <w:style w:type="character" w:customStyle="1" w:styleId="HeaderChar">
    <w:name w:val="Header Char"/>
    <w:basedOn w:val="DefaultParagraphFont"/>
    <w:link w:val="Header"/>
    <w:rsid w:val="002763B6"/>
    <w:rPr>
      <w:rFonts w:ascii="LinePrinter" w:eastAsia="Times New Roman" w:hAnsi="LinePrinter" w:cs="Times New Roman"/>
      <w:snapToGrid w:val="0"/>
      <w:sz w:val="20"/>
      <w:szCs w:val="20"/>
    </w:rPr>
  </w:style>
  <w:style w:type="paragraph" w:styleId="Footer">
    <w:name w:val="footer"/>
    <w:basedOn w:val="Normal"/>
    <w:link w:val="FooterChar"/>
    <w:rsid w:val="002763B6"/>
    <w:pPr>
      <w:tabs>
        <w:tab w:val="center" w:pos="4320"/>
        <w:tab w:val="right" w:pos="8640"/>
      </w:tabs>
    </w:pPr>
  </w:style>
  <w:style w:type="character" w:customStyle="1" w:styleId="FooterChar">
    <w:name w:val="Footer Char"/>
    <w:basedOn w:val="DefaultParagraphFont"/>
    <w:link w:val="Footer"/>
    <w:rsid w:val="002763B6"/>
    <w:rPr>
      <w:rFonts w:ascii="LinePrinter" w:eastAsia="Times New Roman" w:hAnsi="LinePrinter" w:cs="Times New Roman"/>
      <w:snapToGrid w:val="0"/>
      <w:sz w:val="20"/>
      <w:szCs w:val="20"/>
    </w:rPr>
  </w:style>
  <w:style w:type="paragraph" w:customStyle="1" w:styleId="DefaultText">
    <w:name w:val="Default Text"/>
    <w:basedOn w:val="Normal"/>
    <w:rsid w:val="002763B6"/>
    <w:rPr>
      <w:rFonts w:ascii="Times New Roman" w:hAnsi="Times New Roman"/>
      <w:sz w:val="24"/>
    </w:rPr>
  </w:style>
  <w:style w:type="character" w:customStyle="1" w:styleId="InitialStyle">
    <w:name w:val="InitialStyle"/>
    <w:rsid w:val="002763B6"/>
  </w:style>
  <w:style w:type="paragraph" w:customStyle="1" w:styleId="subsec">
    <w:name w:val="subsec"/>
    <w:basedOn w:val="Normal"/>
    <w:rsid w:val="002763B6"/>
    <w:pPr>
      <w:widowControl/>
      <w:tabs>
        <w:tab w:val="left" w:pos="720"/>
        <w:tab w:val="decimal" w:pos="1440"/>
        <w:tab w:val="decimal" w:pos="2160"/>
        <w:tab w:val="decimal" w:pos="2880"/>
        <w:tab w:val="decimal" w:pos="5760"/>
        <w:tab w:val="decimal" w:pos="7920"/>
      </w:tabs>
      <w:spacing w:after="120"/>
      <w:ind w:right="440" w:firstLine="320"/>
    </w:pPr>
    <w:rPr>
      <w:rFonts w:ascii="Century Schoolbook" w:hAnsi="Century Schoolbook"/>
      <w:snapToGrid/>
    </w:rPr>
  </w:style>
  <w:style w:type="paragraph" w:customStyle="1" w:styleId="subseca">
    <w:name w:val="subseca"/>
    <w:basedOn w:val="Normal"/>
    <w:rsid w:val="002763B6"/>
    <w:pPr>
      <w:widowControl/>
      <w:tabs>
        <w:tab w:val="left" w:pos="720"/>
        <w:tab w:val="decimal" w:pos="1440"/>
        <w:tab w:val="decimal" w:pos="2160"/>
        <w:tab w:val="decimal" w:pos="2880"/>
        <w:tab w:val="decimal" w:pos="5760"/>
        <w:tab w:val="decimal" w:pos="7920"/>
      </w:tabs>
      <w:spacing w:after="120"/>
      <w:ind w:left="240" w:right="280"/>
    </w:pPr>
    <w:rPr>
      <w:rFonts w:ascii="Century Schoolbook" w:hAnsi="Century Schoolbook"/>
      <w:snapToGrid/>
    </w:rPr>
  </w:style>
  <w:style w:type="character" w:customStyle="1" w:styleId="subsechistory">
    <w:name w:val="subsechistory"/>
    <w:rsid w:val="002763B6"/>
    <w:rPr>
      <w:sz w:val="16"/>
    </w:rPr>
  </w:style>
  <w:style w:type="character" w:customStyle="1" w:styleId="subsechn">
    <w:name w:val="subsechn"/>
    <w:rsid w:val="002763B6"/>
    <w:rPr>
      <w:b/>
    </w:rPr>
  </w:style>
  <w:style w:type="paragraph" w:styleId="BodyTextIndent">
    <w:name w:val="Body Text Indent"/>
    <w:basedOn w:val="Normal"/>
    <w:link w:val="BodyTextIndentChar"/>
    <w:rsid w:val="002763B6"/>
    <w:pPr>
      <w:widowControl/>
      <w:tabs>
        <w:tab w:val="left" w:pos="720"/>
        <w:tab w:val="left" w:pos="1440"/>
        <w:tab w:val="left" w:pos="2160"/>
        <w:tab w:val="left" w:pos="2880"/>
      </w:tabs>
      <w:ind w:left="720" w:hanging="720"/>
    </w:pPr>
    <w:rPr>
      <w:rFonts w:ascii="Arial" w:hAnsi="Arial"/>
      <w:sz w:val="24"/>
    </w:rPr>
  </w:style>
  <w:style w:type="character" w:customStyle="1" w:styleId="BodyTextIndentChar">
    <w:name w:val="Body Text Indent Char"/>
    <w:basedOn w:val="DefaultParagraphFont"/>
    <w:link w:val="BodyTextIndent"/>
    <w:rsid w:val="002763B6"/>
    <w:rPr>
      <w:rFonts w:ascii="Arial" w:eastAsia="Times New Roman" w:hAnsi="Arial" w:cs="Times New Roman"/>
      <w:snapToGrid w:val="0"/>
      <w:sz w:val="24"/>
      <w:szCs w:val="20"/>
    </w:rPr>
  </w:style>
  <w:style w:type="paragraph" w:styleId="BodyTextIndent2">
    <w:name w:val="Body Text Indent 2"/>
    <w:basedOn w:val="Normal"/>
    <w:link w:val="BodyTextIndent2Char"/>
    <w:rsid w:val="002763B6"/>
    <w:pPr>
      <w:tabs>
        <w:tab w:val="left" w:pos="720"/>
        <w:tab w:val="left" w:pos="1440"/>
        <w:tab w:val="left" w:pos="2160"/>
        <w:tab w:val="left" w:pos="2880"/>
      </w:tabs>
      <w:ind w:left="1440" w:hanging="1440"/>
    </w:pPr>
    <w:rPr>
      <w:rFonts w:ascii="Arial" w:hAnsi="Arial"/>
      <w:sz w:val="24"/>
    </w:rPr>
  </w:style>
  <w:style w:type="character" w:customStyle="1" w:styleId="BodyTextIndent2Char">
    <w:name w:val="Body Text Indent 2 Char"/>
    <w:basedOn w:val="DefaultParagraphFont"/>
    <w:link w:val="BodyTextIndent2"/>
    <w:rsid w:val="002763B6"/>
    <w:rPr>
      <w:rFonts w:ascii="Arial" w:eastAsia="Times New Roman" w:hAnsi="Arial" w:cs="Times New Roman"/>
      <w:snapToGrid w:val="0"/>
      <w:sz w:val="24"/>
      <w:szCs w:val="20"/>
    </w:rPr>
  </w:style>
  <w:style w:type="paragraph" w:styleId="BodyTextIndent3">
    <w:name w:val="Body Text Indent 3"/>
    <w:basedOn w:val="Normal"/>
    <w:link w:val="BodyTextIndent3Char"/>
    <w:rsid w:val="002763B6"/>
    <w:pPr>
      <w:widowControl/>
      <w:tabs>
        <w:tab w:val="left" w:pos="720"/>
        <w:tab w:val="left" w:pos="1440"/>
        <w:tab w:val="left" w:pos="2160"/>
        <w:tab w:val="left" w:pos="2880"/>
      </w:tabs>
      <w:ind w:left="1440" w:hanging="1440"/>
    </w:pPr>
    <w:rPr>
      <w:rFonts w:ascii="Arial" w:hAnsi="Arial"/>
      <w:color w:val="FF0000"/>
      <w:sz w:val="24"/>
    </w:rPr>
  </w:style>
  <w:style w:type="character" w:customStyle="1" w:styleId="BodyTextIndent3Char">
    <w:name w:val="Body Text Indent 3 Char"/>
    <w:basedOn w:val="DefaultParagraphFont"/>
    <w:link w:val="BodyTextIndent3"/>
    <w:rsid w:val="002763B6"/>
    <w:rPr>
      <w:rFonts w:ascii="Arial" w:eastAsia="Times New Roman" w:hAnsi="Arial" w:cs="Times New Roman"/>
      <w:snapToGrid w:val="0"/>
      <w:color w:val="FF0000"/>
      <w:sz w:val="24"/>
      <w:szCs w:val="20"/>
    </w:rPr>
  </w:style>
  <w:style w:type="paragraph" w:styleId="Title">
    <w:name w:val="Title"/>
    <w:basedOn w:val="Normal"/>
    <w:link w:val="TitleChar"/>
    <w:qFormat/>
    <w:rsid w:val="002763B6"/>
    <w:pPr>
      <w:widowControl/>
      <w:tabs>
        <w:tab w:val="right" w:pos="5079"/>
      </w:tabs>
      <w:jc w:val="center"/>
    </w:pPr>
    <w:rPr>
      <w:rFonts w:ascii="Arial" w:hAnsi="Arial"/>
      <w:b/>
      <w:snapToGrid/>
      <w:sz w:val="36"/>
    </w:rPr>
  </w:style>
  <w:style w:type="character" w:customStyle="1" w:styleId="TitleChar">
    <w:name w:val="Title Char"/>
    <w:basedOn w:val="DefaultParagraphFont"/>
    <w:link w:val="Title"/>
    <w:rsid w:val="002763B6"/>
    <w:rPr>
      <w:rFonts w:ascii="Arial" w:eastAsia="Times New Roman" w:hAnsi="Arial" w:cs="Times New Roman"/>
      <w:b/>
      <w:sz w:val="36"/>
      <w:szCs w:val="20"/>
    </w:rPr>
  </w:style>
  <w:style w:type="character" w:styleId="PageNumber">
    <w:name w:val="page number"/>
    <w:basedOn w:val="DefaultParagraphFont"/>
    <w:rsid w:val="002763B6"/>
  </w:style>
  <w:style w:type="character" w:styleId="Hyperlink">
    <w:name w:val="Hyperlink"/>
    <w:rsid w:val="002763B6"/>
    <w:rPr>
      <w:color w:val="0000FF"/>
      <w:u w:val="single"/>
    </w:rPr>
  </w:style>
  <w:style w:type="paragraph" w:styleId="DocumentMap">
    <w:name w:val="Document Map"/>
    <w:basedOn w:val="Normal"/>
    <w:link w:val="DocumentMapChar"/>
    <w:semiHidden/>
    <w:rsid w:val="002763B6"/>
    <w:pPr>
      <w:shd w:val="clear" w:color="auto" w:fill="000080"/>
    </w:pPr>
    <w:rPr>
      <w:rFonts w:ascii="Tahoma" w:hAnsi="Tahoma"/>
    </w:rPr>
  </w:style>
  <w:style w:type="character" w:customStyle="1" w:styleId="DocumentMapChar">
    <w:name w:val="Document Map Char"/>
    <w:basedOn w:val="DefaultParagraphFont"/>
    <w:link w:val="DocumentMap"/>
    <w:semiHidden/>
    <w:rsid w:val="002763B6"/>
    <w:rPr>
      <w:rFonts w:ascii="Tahoma" w:eastAsia="Times New Roman" w:hAnsi="Tahoma" w:cs="Times New Roman"/>
      <w:snapToGrid w:val="0"/>
      <w:sz w:val="20"/>
      <w:szCs w:val="20"/>
      <w:shd w:val="clear" w:color="auto" w:fill="000080"/>
    </w:rPr>
  </w:style>
  <w:style w:type="paragraph" w:styleId="BalloonText">
    <w:name w:val="Balloon Text"/>
    <w:basedOn w:val="Normal"/>
    <w:link w:val="BalloonTextChar"/>
    <w:semiHidden/>
    <w:rsid w:val="002763B6"/>
    <w:rPr>
      <w:rFonts w:ascii="Tahoma" w:hAnsi="Tahoma" w:cs="Tahoma"/>
      <w:sz w:val="16"/>
      <w:szCs w:val="16"/>
    </w:rPr>
  </w:style>
  <w:style w:type="character" w:customStyle="1" w:styleId="BalloonTextChar">
    <w:name w:val="Balloon Text Char"/>
    <w:basedOn w:val="DefaultParagraphFont"/>
    <w:link w:val="BalloonText"/>
    <w:semiHidden/>
    <w:rsid w:val="002763B6"/>
    <w:rPr>
      <w:rFonts w:ascii="Tahoma" w:eastAsia="Times New Roman" w:hAnsi="Tahoma" w:cs="Tahoma"/>
      <w:snapToGrid w:val="0"/>
      <w:sz w:val="16"/>
      <w:szCs w:val="16"/>
    </w:rPr>
  </w:style>
  <w:style w:type="table" w:styleId="TableGrid">
    <w:name w:val="Table Grid"/>
    <w:basedOn w:val="TableNormal"/>
    <w:rsid w:val="002763B6"/>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nhideWhenUsed/>
    <w:rsid w:val="002763B6"/>
    <w:pPr>
      <w:snapToGrid w:val="0"/>
    </w:pPr>
    <w:rPr>
      <w:snapToGrid/>
    </w:rPr>
  </w:style>
  <w:style w:type="character" w:customStyle="1" w:styleId="CommentTextChar">
    <w:name w:val="Comment Text Char"/>
    <w:basedOn w:val="DefaultParagraphFont"/>
    <w:link w:val="CommentText"/>
    <w:rsid w:val="002763B6"/>
    <w:rPr>
      <w:rFonts w:ascii="LinePrinter" w:eastAsia="Times New Roman" w:hAnsi="LinePrinter" w:cs="Times New Roman"/>
      <w:sz w:val="20"/>
      <w:szCs w:val="20"/>
    </w:rPr>
  </w:style>
  <w:style w:type="character" w:styleId="CommentReference">
    <w:name w:val="annotation reference"/>
    <w:unhideWhenUsed/>
    <w:rsid w:val="002763B6"/>
    <w:rPr>
      <w:sz w:val="16"/>
      <w:szCs w:val="16"/>
    </w:rPr>
  </w:style>
  <w:style w:type="character" w:styleId="FollowedHyperlink">
    <w:name w:val="FollowedHyperlink"/>
    <w:basedOn w:val="DefaultParagraphFont"/>
    <w:rsid w:val="002763B6"/>
    <w:rPr>
      <w:color w:val="954F72" w:themeColor="followedHyperlink"/>
      <w:u w:val="single"/>
    </w:rPr>
  </w:style>
  <w:style w:type="paragraph" w:styleId="ListParagraph">
    <w:name w:val="List Paragraph"/>
    <w:basedOn w:val="Normal"/>
    <w:uiPriority w:val="34"/>
    <w:qFormat/>
    <w:rsid w:val="002763B6"/>
    <w:pPr>
      <w:widowControl/>
      <w:ind w:left="720"/>
    </w:pPr>
    <w:rPr>
      <w:rFonts w:ascii="Calibri" w:eastAsiaTheme="minorHAnsi" w:hAnsi="Calibri"/>
      <w:snapToGrid/>
      <w:sz w:val="22"/>
      <w:szCs w:val="22"/>
    </w:rPr>
  </w:style>
  <w:style w:type="character" w:customStyle="1" w:styleId="apple-converted-space">
    <w:name w:val="apple-converted-space"/>
    <w:rsid w:val="002763B6"/>
  </w:style>
  <w:style w:type="paragraph" w:customStyle="1" w:styleId="Default">
    <w:name w:val="Default"/>
    <w:rsid w:val="002763B6"/>
    <w:pPr>
      <w:autoSpaceDE w:val="0"/>
      <w:autoSpaceDN w:val="0"/>
      <w:adjustRightInd w:val="0"/>
      <w:spacing w:after="0" w:line="240" w:lineRule="auto"/>
    </w:pPr>
    <w:rPr>
      <w:rFonts w:ascii="Calibri" w:eastAsia="Times New Roman" w:hAnsi="Calibri" w:cs="Calibri"/>
      <w:color w:val="000000"/>
      <w:sz w:val="24"/>
      <w:szCs w:val="24"/>
    </w:rPr>
  </w:style>
  <w:style w:type="paragraph" w:styleId="CommentSubject">
    <w:name w:val="annotation subject"/>
    <w:basedOn w:val="CommentText"/>
    <w:next w:val="CommentText"/>
    <w:link w:val="CommentSubjectChar"/>
    <w:semiHidden/>
    <w:unhideWhenUsed/>
    <w:rsid w:val="002763B6"/>
    <w:pPr>
      <w:snapToGrid/>
    </w:pPr>
    <w:rPr>
      <w:b/>
      <w:bCs/>
      <w:snapToGrid w:val="0"/>
    </w:rPr>
  </w:style>
  <w:style w:type="character" w:customStyle="1" w:styleId="CommentSubjectChar">
    <w:name w:val="Comment Subject Char"/>
    <w:basedOn w:val="CommentTextChar"/>
    <w:link w:val="CommentSubject"/>
    <w:semiHidden/>
    <w:rsid w:val="002763B6"/>
    <w:rPr>
      <w:rFonts w:ascii="LinePrinter" w:eastAsia="Times New Roman" w:hAnsi="LinePrinter" w:cs="Times New Roman"/>
      <w:b/>
      <w:bCs/>
      <w:snapToGrid w:val="0"/>
      <w:sz w:val="20"/>
      <w:szCs w:val="20"/>
    </w:rPr>
  </w:style>
  <w:style w:type="character" w:styleId="UnresolvedMention">
    <w:name w:val="Unresolved Mention"/>
    <w:basedOn w:val="DefaultParagraphFont"/>
    <w:uiPriority w:val="99"/>
    <w:semiHidden/>
    <w:unhideWhenUsed/>
    <w:rsid w:val="002763B6"/>
    <w:rPr>
      <w:color w:val="605E5C"/>
      <w:shd w:val="clear" w:color="auto" w:fill="E1DFDD"/>
    </w:rPr>
  </w:style>
  <w:style w:type="paragraph" w:styleId="Revision">
    <w:name w:val="Revision"/>
    <w:hidden/>
    <w:uiPriority w:val="99"/>
    <w:semiHidden/>
    <w:rsid w:val="002763B6"/>
    <w:pPr>
      <w:spacing w:after="0" w:line="240" w:lineRule="auto"/>
    </w:pPr>
    <w:rPr>
      <w:rFonts w:ascii="LinePrinter" w:eastAsia="Times New Roman" w:hAnsi="LinePrinter" w:cs="Times New Roman"/>
      <w:snapToGrid w:val="0"/>
      <w:sz w:val="20"/>
      <w:szCs w:val="20"/>
    </w:rPr>
  </w:style>
  <w:style w:type="paragraph" w:styleId="PlainText">
    <w:name w:val="Plain Text"/>
    <w:basedOn w:val="Normal"/>
    <w:link w:val="PlainTextChar"/>
    <w:uiPriority w:val="99"/>
    <w:semiHidden/>
    <w:unhideWhenUsed/>
    <w:rsid w:val="00B56747"/>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semiHidden/>
    <w:rsid w:val="00B5674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68759">
      <w:bodyDiv w:val="1"/>
      <w:marLeft w:val="0"/>
      <w:marRight w:val="0"/>
      <w:marTop w:val="0"/>
      <w:marBottom w:val="0"/>
      <w:divBdr>
        <w:top w:val="none" w:sz="0" w:space="0" w:color="auto"/>
        <w:left w:val="none" w:sz="0" w:space="0" w:color="auto"/>
        <w:bottom w:val="none" w:sz="0" w:space="0" w:color="auto"/>
        <w:right w:val="none" w:sz="0" w:space="0" w:color="auto"/>
      </w:divBdr>
    </w:div>
    <w:div w:id="432748112">
      <w:bodyDiv w:val="1"/>
      <w:marLeft w:val="0"/>
      <w:marRight w:val="0"/>
      <w:marTop w:val="0"/>
      <w:marBottom w:val="0"/>
      <w:divBdr>
        <w:top w:val="none" w:sz="0" w:space="0" w:color="auto"/>
        <w:left w:val="none" w:sz="0" w:space="0" w:color="auto"/>
        <w:bottom w:val="none" w:sz="0" w:space="0" w:color="auto"/>
        <w:right w:val="none" w:sz="0" w:space="0" w:color="auto"/>
      </w:divBdr>
    </w:div>
    <w:div w:id="552234381">
      <w:bodyDiv w:val="1"/>
      <w:marLeft w:val="0"/>
      <w:marRight w:val="0"/>
      <w:marTop w:val="0"/>
      <w:marBottom w:val="0"/>
      <w:divBdr>
        <w:top w:val="none" w:sz="0" w:space="0" w:color="auto"/>
        <w:left w:val="none" w:sz="0" w:space="0" w:color="auto"/>
        <w:bottom w:val="none" w:sz="0" w:space="0" w:color="auto"/>
        <w:right w:val="none" w:sz="0" w:space="0" w:color="auto"/>
      </w:divBdr>
    </w:div>
    <w:div w:id="633949504">
      <w:bodyDiv w:val="1"/>
      <w:marLeft w:val="0"/>
      <w:marRight w:val="0"/>
      <w:marTop w:val="0"/>
      <w:marBottom w:val="0"/>
      <w:divBdr>
        <w:top w:val="none" w:sz="0" w:space="0" w:color="auto"/>
        <w:left w:val="none" w:sz="0" w:space="0" w:color="auto"/>
        <w:bottom w:val="none" w:sz="0" w:space="0" w:color="auto"/>
        <w:right w:val="none" w:sz="0" w:space="0" w:color="auto"/>
      </w:divBdr>
    </w:div>
    <w:div w:id="699672194">
      <w:bodyDiv w:val="1"/>
      <w:marLeft w:val="0"/>
      <w:marRight w:val="0"/>
      <w:marTop w:val="0"/>
      <w:marBottom w:val="0"/>
      <w:divBdr>
        <w:top w:val="none" w:sz="0" w:space="0" w:color="auto"/>
        <w:left w:val="none" w:sz="0" w:space="0" w:color="auto"/>
        <w:bottom w:val="none" w:sz="0" w:space="0" w:color="auto"/>
        <w:right w:val="none" w:sz="0" w:space="0" w:color="auto"/>
      </w:divBdr>
    </w:div>
    <w:div w:id="993530111">
      <w:bodyDiv w:val="1"/>
      <w:marLeft w:val="0"/>
      <w:marRight w:val="0"/>
      <w:marTop w:val="0"/>
      <w:marBottom w:val="0"/>
      <w:divBdr>
        <w:top w:val="none" w:sz="0" w:space="0" w:color="auto"/>
        <w:left w:val="none" w:sz="0" w:space="0" w:color="auto"/>
        <w:bottom w:val="none" w:sz="0" w:space="0" w:color="auto"/>
        <w:right w:val="none" w:sz="0" w:space="0" w:color="auto"/>
      </w:divBdr>
    </w:div>
    <w:div w:id="1166896930">
      <w:bodyDiv w:val="1"/>
      <w:marLeft w:val="0"/>
      <w:marRight w:val="0"/>
      <w:marTop w:val="0"/>
      <w:marBottom w:val="0"/>
      <w:divBdr>
        <w:top w:val="none" w:sz="0" w:space="0" w:color="auto"/>
        <w:left w:val="none" w:sz="0" w:space="0" w:color="auto"/>
        <w:bottom w:val="none" w:sz="0" w:space="0" w:color="auto"/>
        <w:right w:val="none" w:sz="0" w:space="0" w:color="auto"/>
      </w:divBdr>
    </w:div>
    <w:div w:id="1268851306">
      <w:bodyDiv w:val="1"/>
      <w:marLeft w:val="0"/>
      <w:marRight w:val="0"/>
      <w:marTop w:val="0"/>
      <w:marBottom w:val="0"/>
      <w:divBdr>
        <w:top w:val="none" w:sz="0" w:space="0" w:color="auto"/>
        <w:left w:val="none" w:sz="0" w:space="0" w:color="auto"/>
        <w:bottom w:val="none" w:sz="0" w:space="0" w:color="auto"/>
        <w:right w:val="none" w:sz="0" w:space="0" w:color="auto"/>
      </w:divBdr>
    </w:div>
    <w:div w:id="1622489651">
      <w:bodyDiv w:val="1"/>
      <w:marLeft w:val="0"/>
      <w:marRight w:val="0"/>
      <w:marTop w:val="0"/>
      <w:marBottom w:val="0"/>
      <w:divBdr>
        <w:top w:val="none" w:sz="0" w:space="0" w:color="auto"/>
        <w:left w:val="none" w:sz="0" w:space="0" w:color="auto"/>
        <w:bottom w:val="none" w:sz="0" w:space="0" w:color="auto"/>
        <w:right w:val="none" w:sz="0" w:space="0" w:color="auto"/>
      </w:divBdr>
    </w:div>
    <w:div w:id="1671060385">
      <w:bodyDiv w:val="1"/>
      <w:marLeft w:val="0"/>
      <w:marRight w:val="0"/>
      <w:marTop w:val="0"/>
      <w:marBottom w:val="0"/>
      <w:divBdr>
        <w:top w:val="none" w:sz="0" w:space="0" w:color="auto"/>
        <w:left w:val="none" w:sz="0" w:space="0" w:color="auto"/>
        <w:bottom w:val="none" w:sz="0" w:space="0" w:color="auto"/>
        <w:right w:val="none" w:sz="0" w:space="0" w:color="auto"/>
      </w:divBdr>
    </w:div>
    <w:div w:id="1749882055">
      <w:bodyDiv w:val="1"/>
      <w:marLeft w:val="0"/>
      <w:marRight w:val="0"/>
      <w:marTop w:val="0"/>
      <w:marBottom w:val="0"/>
      <w:divBdr>
        <w:top w:val="none" w:sz="0" w:space="0" w:color="auto"/>
        <w:left w:val="none" w:sz="0" w:space="0" w:color="auto"/>
        <w:bottom w:val="none" w:sz="0" w:space="0" w:color="auto"/>
        <w:right w:val="none" w:sz="0" w:space="0" w:color="auto"/>
      </w:divBdr>
    </w:div>
    <w:div w:id="1804620681">
      <w:bodyDiv w:val="1"/>
      <w:marLeft w:val="0"/>
      <w:marRight w:val="0"/>
      <w:marTop w:val="0"/>
      <w:marBottom w:val="0"/>
      <w:divBdr>
        <w:top w:val="none" w:sz="0" w:space="0" w:color="auto"/>
        <w:left w:val="none" w:sz="0" w:space="0" w:color="auto"/>
        <w:bottom w:val="none" w:sz="0" w:space="0" w:color="auto"/>
        <w:right w:val="none" w:sz="0" w:space="0" w:color="auto"/>
      </w:divBdr>
    </w:div>
    <w:div w:id="1972519998">
      <w:bodyDiv w:val="1"/>
      <w:marLeft w:val="0"/>
      <w:marRight w:val="0"/>
      <w:marTop w:val="0"/>
      <w:marBottom w:val="0"/>
      <w:divBdr>
        <w:top w:val="none" w:sz="0" w:space="0" w:color="auto"/>
        <w:left w:val="none" w:sz="0" w:space="0" w:color="auto"/>
        <w:bottom w:val="none" w:sz="0" w:space="0" w:color="auto"/>
        <w:right w:val="none" w:sz="0" w:space="0" w:color="auto"/>
      </w:divBdr>
    </w:div>
    <w:div w:id="1994218197">
      <w:bodyDiv w:val="1"/>
      <w:marLeft w:val="0"/>
      <w:marRight w:val="0"/>
      <w:marTop w:val="0"/>
      <w:marBottom w:val="0"/>
      <w:divBdr>
        <w:top w:val="none" w:sz="0" w:space="0" w:color="auto"/>
        <w:left w:val="none" w:sz="0" w:space="0" w:color="auto"/>
        <w:bottom w:val="none" w:sz="0" w:space="0" w:color="auto"/>
        <w:right w:val="none" w:sz="0" w:space="0" w:color="auto"/>
      </w:divBdr>
    </w:div>
    <w:div w:id="20918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7645CD-A073-43E2-8D25-352467B770F9}">
  <ds:schemaRefs>
    <ds:schemaRef ds:uri="http://schemas.microsoft.com/sharepoint/v3/contenttype/forms"/>
  </ds:schemaRefs>
</ds:datastoreItem>
</file>

<file path=customXml/itemProps2.xml><?xml version="1.0" encoding="utf-8"?>
<ds:datastoreItem xmlns:ds="http://schemas.openxmlformats.org/officeDocument/2006/customXml" ds:itemID="{3F49DB86-FFED-4FA5-B419-E3ECE6725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B12911-DC35-45D3-BAB1-D44F1A7A0347}">
  <ds:schemaRefs>
    <ds:schemaRef ds:uri="http://schemas.openxmlformats.org/officeDocument/2006/bibliography"/>
  </ds:schemaRefs>
</ds:datastoreItem>
</file>

<file path=customXml/itemProps4.xml><?xml version="1.0" encoding="utf-8"?>
<ds:datastoreItem xmlns:ds="http://schemas.openxmlformats.org/officeDocument/2006/customXml" ds:itemID="{F5E25F5C-6ED5-4012-BA82-E0E350AB95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3791</Words>
  <Characters>21615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Bonneau, Philippe</dc:creator>
  <cp:keywords/>
  <dc:description/>
  <cp:lastModifiedBy>Bonsant, Kimberly</cp:lastModifiedBy>
  <cp:revision>2</cp:revision>
  <dcterms:created xsi:type="dcterms:W3CDTF">2022-09-14T02:33:00Z</dcterms:created>
  <dcterms:modified xsi:type="dcterms:W3CDTF">2022-09-14T02:33:00Z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