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35BF" w14:textId="5E14C7EC"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bookmarkStart w:id="0" w:name="_GoBack"/>
      <w:bookmarkEnd w:id="0"/>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443653FF" w14:textId="77777777" w:rsidR="00166694" w:rsidRPr="00E84A74" w:rsidRDefault="00166694" w:rsidP="00E84A74">
      <w:pPr>
        <w:tabs>
          <w:tab w:val="left" w:pos="720"/>
          <w:tab w:val="left" w:pos="1440"/>
          <w:tab w:val="left" w:pos="2160"/>
          <w:tab w:val="left" w:pos="2880"/>
          <w:tab w:val="left" w:pos="3600"/>
          <w:tab w:val="left" w:pos="4320"/>
        </w:tabs>
        <w:rPr>
          <w:rFonts w:ascii="Times New Roman" w:hAnsi="Times New Roman"/>
        </w:rPr>
      </w:pPr>
    </w:p>
    <w:p w14:paraId="3897B5EA" w14:textId="17914ED7"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22FD19E7" w:rsidR="002763B6" w:rsidRDefault="002763B6" w:rsidP="002763B6">
      <w:pPr>
        <w:pStyle w:val="ListParagraph"/>
        <w:numPr>
          <w:ilvl w:val="1"/>
          <w:numId w:val="8"/>
        </w:numPr>
        <w:tabs>
          <w:tab w:val="left" w:pos="720"/>
          <w:tab w:val="left" w:pos="1440"/>
          <w:tab w:val="left" w:pos="2160"/>
          <w:tab w:val="left" w:pos="2880"/>
          <w:tab w:val="left" w:pos="3600"/>
          <w:tab w:val="left" w:pos="4320"/>
        </w:tabs>
        <w:rPr>
          <w:ins w:id="1" w:author="Jim Jones" w:date="2020-07-16T12:22:00Z"/>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7D4099B2" w14:textId="77777777" w:rsidR="00257D1B" w:rsidRPr="00E12431" w:rsidRDefault="00257D1B" w:rsidP="00E12431">
      <w:pPr>
        <w:pStyle w:val="ListParagraph"/>
        <w:rPr>
          <w:ins w:id="2" w:author="Jim Jones" w:date="2020-07-16T12:22:00Z"/>
          <w:rFonts w:ascii="Times New Roman" w:hAnsi="Times New Roman"/>
        </w:rPr>
      </w:pPr>
    </w:p>
    <w:p w14:paraId="62D76B69" w14:textId="43AA7242" w:rsidR="00257D1B" w:rsidRPr="00580162" w:rsidRDefault="00257D1B"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ins w:id="3" w:author="Jim Jones" w:date="2020-07-16T12:23:00Z">
        <w:r w:rsidRPr="00E12431">
          <w:rPr>
            <w:rFonts w:ascii="TimesNewRomanPSMT" w:hAnsi="TimesNewRomanPSMT" w:cs="TimesNewRomanPSMT"/>
            <w:b/>
            <w:bCs/>
          </w:rPr>
          <w:t>Drug product family</w:t>
        </w:r>
        <w:r>
          <w:rPr>
            <w:rFonts w:ascii="TimesNewRomanPSMT" w:hAnsi="TimesNewRomanPSMT" w:cs="TimesNewRomanPSMT"/>
          </w:rPr>
          <w:t>. “Drug product family” means a</w:t>
        </w:r>
      </w:ins>
      <w:ins w:id="4" w:author="Jim Jones" w:date="2020-07-16T12:24:00Z">
        <w:r>
          <w:rPr>
            <w:rFonts w:ascii="TimesNewRomanPSMT" w:hAnsi="TimesNewRomanPSMT" w:cs="TimesNewRomanPSMT"/>
          </w:rPr>
          <w:t xml:space="preserve"> group of one or more prescription drugs that share </w:t>
        </w:r>
      </w:ins>
      <w:ins w:id="5" w:author="Jim Jones" w:date="2020-07-16T12:25:00Z">
        <w:r>
          <w:rPr>
            <w:rFonts w:ascii="TimesNewRomanPSMT" w:hAnsi="TimesNewRomanPSMT" w:cs="TimesNewRomanPSMT"/>
          </w:rPr>
          <w:t>a unique</w:t>
        </w:r>
      </w:ins>
      <w:ins w:id="6" w:author="Jim Jones" w:date="2020-07-16T12:23:00Z">
        <w:r w:rsidRPr="00C8772E">
          <w:rPr>
            <w:rFonts w:ascii="TimesNewRomanPSMT" w:hAnsi="TimesNewRomanPSMT" w:cs="TimesNewRomanPSMT"/>
          </w:rPr>
          <w:t xml:space="preserve"> generic drug description (non-trade name) and drug form</w:t>
        </w:r>
      </w:ins>
      <w:ins w:id="7" w:author="Jim Jones" w:date="2020-07-16T12:30:00Z">
        <w:r>
          <w:rPr>
            <w:rFonts w:ascii="TimesNewRomanPSMT" w:hAnsi="TimesNewRomanPSMT" w:cs="TimesNewRomanPSMT"/>
          </w:rPr>
          <w:t>.</w:t>
        </w:r>
      </w:ins>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5423D20A" w:rsidR="002763B6" w:rsidRPr="00221682" w:rsidRDefault="002763B6" w:rsidP="00834664">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E921F2" w:rsidRPr="00CF634B">
        <w:rPr>
          <w:rFonts w:asciiTheme="minorHAnsi" w:hAnsiTheme="minorHAnsi" w:cstheme="minorHAnsi"/>
          <w:szCs w:val="24"/>
        </w:rPr>
        <w:t xml:space="preserve"> </w:t>
      </w:r>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0DCB5516"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B47CD6">
        <w:rPr>
          <w:rFonts w:ascii="Times New Roman" w:hAnsi="Times New Roman"/>
          <w:b/>
        </w:rPr>
        <w:t>Manufacture</w:t>
      </w:r>
      <w:r w:rsidRPr="00D165ED">
        <w:rPr>
          <w:rFonts w:ascii="Times New Roman" w:hAnsi="Times New Roman"/>
          <w:b/>
        </w:rPr>
        <w:t>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r w:rsidR="00670AB3">
        <w:rPr>
          <w:rFonts w:ascii="Times New Roman" w:hAnsi="Times New Roman"/>
        </w:rPr>
        <w:t>an entity that manufactures</w:t>
      </w:r>
      <w:ins w:id="8" w:author="Jim Jones" w:date="2020-05-15T12:20:00Z">
        <w:r w:rsidR="00954CC6">
          <w:rPr>
            <w:rFonts w:ascii="Times New Roman" w:hAnsi="Times New Roman"/>
          </w:rPr>
          <w:t xml:space="preserve"> or repackages</w:t>
        </w:r>
      </w:ins>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4D358C38"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Section 355(b) of Title 21 of the United States Code, under an abbreviated new drug application under Section 355(j) of Title 21 of the United States Code, or under a biologics license application under Section 262 of Title 42 of the United States Code.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49045667"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ins w:id="9" w:author="Bonneau, Philippe" w:date="2020-05-13T01:10:00Z">
        <w:r w:rsidR="00BD2722">
          <w:rPr>
            <w:rFonts w:eastAsiaTheme="minorHAnsi"/>
            <w:snapToGrid/>
            <w:sz w:val="22"/>
            <w:szCs w:val="22"/>
          </w:rPr>
          <w:t>-</w:t>
        </w:r>
      </w:ins>
      <w:r w:rsidRPr="00D80847">
        <w:rPr>
          <w:rFonts w:eastAsiaTheme="minorHAnsi"/>
          <w:snapToGrid/>
          <w:sz w:val="22"/>
          <w:szCs w:val="22"/>
        </w:rPr>
        <w:t>A M.R.S. §</w:t>
      </w:r>
      <w:ins w:id="10" w:author="Bonneau, Philippe" w:date="2020-05-13T01:10:00Z">
        <w:r w:rsidR="00BD2722">
          <w:rPr>
            <w:rFonts w:eastAsiaTheme="minorHAnsi"/>
            <w:snapToGrid/>
            <w:sz w:val="22"/>
            <w:szCs w:val="22"/>
          </w:rPr>
          <w:t>4347</w:t>
        </w:r>
      </w:ins>
      <w:del w:id="11" w:author="Bonneau, Philippe" w:date="2020-05-13T01:10:00Z">
        <w:r w:rsidRPr="00D80847" w:rsidDel="00BD2722">
          <w:rPr>
            <w:rFonts w:eastAsiaTheme="minorHAnsi"/>
            <w:snapToGrid/>
            <w:sz w:val="22"/>
            <w:szCs w:val="22"/>
          </w:rPr>
          <w:delText>1913</w:delText>
        </w:r>
      </w:del>
      <w:ins w:id="12" w:author="Bonneau, Philippe" w:date="2020-05-13T01:10:00Z">
        <w:r w:rsidR="00BD2722">
          <w:rPr>
            <w:rFonts w:eastAsiaTheme="minorHAnsi"/>
            <w:snapToGrid/>
            <w:sz w:val="22"/>
            <w:szCs w:val="22"/>
          </w:rPr>
          <w:t xml:space="preserve">, </w:t>
        </w:r>
      </w:ins>
      <w:ins w:id="13" w:author="Bonneau, Philippe" w:date="2020-05-13T01:11:00Z">
        <w:r w:rsidR="00BD2722">
          <w:rPr>
            <w:rFonts w:eastAsiaTheme="minorHAnsi"/>
            <w:snapToGrid/>
            <w:sz w:val="22"/>
            <w:szCs w:val="22"/>
          </w:rPr>
          <w:t>sub-section 17</w:t>
        </w:r>
      </w:ins>
      <w:r w:rsidRPr="00D80847">
        <w:rPr>
          <w:rFonts w:eastAsiaTheme="minorHAnsi"/>
          <w:snapToGrid/>
          <w:sz w:val="22"/>
          <w:szCs w:val="22"/>
        </w:rPr>
        <w:t>.</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18AD2F2A"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“Prescription drug” means a drug, as defined in Section 321(g) of Title 21 of the United States Code, or a biological product as defined in Section 262(i)(1) of Title 42 of the United States Code, that</w:t>
      </w:r>
    </w:p>
    <w:p w14:paraId="06C9A737" w14:textId="27C73C96" w:rsidR="00FD6BB1"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sidRPr="00221682">
        <w:rPr>
          <w:sz w:val="22"/>
          <w:szCs w:val="22"/>
          <w:lang w:val="en"/>
        </w:rPr>
        <w:t>is intended for human use;</w:t>
      </w:r>
    </w:p>
    <w:p w14:paraId="54DF0442" w14:textId="77777777"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sidRPr="00221682">
        <w:rPr>
          <w:sz w:val="22"/>
          <w:szCs w:val="22"/>
          <w:lang w:val="en"/>
        </w:rPr>
        <w:t>is not a device within the meaning of Section 321(h) of Title 21 of the United States Code;</w:t>
      </w:r>
    </w:p>
    <w:p w14:paraId="412F8A1D" w14:textId="01596E9F"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sidRPr="00221682">
        <w:rPr>
          <w:sz w:val="22"/>
          <w:szCs w:val="22"/>
          <w:lang w:val="en"/>
        </w:rPr>
        <w:t>by federal or state law, can be lawfully dispensed only on prescription by a licensed healthcare professional</w:t>
      </w:r>
      <w:r w:rsidR="005441FB">
        <w:rPr>
          <w:sz w:val="22"/>
          <w:szCs w:val="22"/>
          <w:lang w:val="en"/>
        </w:rPr>
        <w:t>.</w:t>
      </w:r>
    </w:p>
    <w:p w14:paraId="61B004A3" w14:textId="77777777" w:rsidR="002763B6" w:rsidRDefault="002763B6" w:rsidP="002763B6">
      <w:pPr>
        <w:pStyle w:val="ListParagraph"/>
      </w:pPr>
    </w:p>
    <w:p w14:paraId="2667DAC2" w14:textId="493FF936"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 Chapter 1683, Section 8737.</w:t>
      </w:r>
    </w:p>
    <w:p w14:paraId="793FFB9F" w14:textId="77777777" w:rsidR="002763B6" w:rsidRPr="00DC16FD" w:rsidRDefault="002763B6" w:rsidP="002763B6">
      <w:pPr>
        <w:pStyle w:val="ListParagraph"/>
        <w:rPr>
          <w:rFonts w:ascii="Times New Roman" w:hAnsi="Times New Roman"/>
        </w:rPr>
      </w:pPr>
    </w:p>
    <w:p w14:paraId="1DDDED2D" w14:textId="5CFF7D91"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25AB329C"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22DD5727"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Section 447.502 of Title 42 of the Code of Federal Regulations,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0BC51297"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w:t>
      </w:r>
      <w:del w:id="14" w:author="Bonneau, Philippe" w:date="2020-07-31T10:48:00Z">
        <w:r w:rsidRPr="00D80847" w:rsidDel="00E44420">
          <w:rPr>
            <w:rFonts w:ascii="Times New Roman" w:hAnsi="Times New Roman"/>
          </w:rPr>
          <w:delText>report</w:delText>
        </w:r>
      </w:del>
      <w:ins w:id="15" w:author="Bonneau, Philippe" w:date="2020-07-31T10:48:00Z">
        <w:r w:rsidR="00E44420">
          <w:rPr>
            <w:rFonts w:ascii="Times New Roman" w:hAnsi="Times New Roman"/>
          </w:rPr>
          <w:t>register and/or submit data</w:t>
        </w:r>
      </w:ins>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M.R.S., Sections 8732, 8734</w:t>
      </w:r>
      <w:ins w:id="16" w:author="Bonneau, Philippe" w:date="2020-07-31T10:49:00Z">
        <w:r w:rsidR="00E44420">
          <w:rPr>
            <w:rFonts w:ascii="Times New Roman" w:hAnsi="Times New Roman"/>
          </w:rPr>
          <w:t>,</w:t>
        </w:r>
      </w:ins>
      <w:del w:id="17" w:author="Bonneau, Philippe" w:date="2020-07-31T10:49:00Z">
        <w:r w:rsidRPr="00D80847" w:rsidDel="00E44420">
          <w:rPr>
            <w:rFonts w:ascii="Times New Roman" w:hAnsi="Times New Roman"/>
          </w:rPr>
          <w:delText xml:space="preserve"> and </w:delText>
        </w:r>
      </w:del>
      <w:r w:rsidRPr="00D80847">
        <w:rPr>
          <w:rFonts w:ascii="Times New Roman" w:hAnsi="Times New Roman"/>
        </w:rPr>
        <w:t>8735</w:t>
      </w:r>
      <w:ins w:id="18" w:author="Bonneau, Philippe" w:date="2020-07-31T10:49:00Z">
        <w:r w:rsidR="00E44420">
          <w:rPr>
            <w:rFonts w:ascii="Times New Roman" w:hAnsi="Times New Roman"/>
          </w:rPr>
          <w:t xml:space="preserve"> and this rule</w:t>
        </w:r>
      </w:ins>
      <w:r w:rsidRPr="00D80847">
        <w:rPr>
          <w:rFonts w:ascii="Times New Roman" w:hAnsi="Times New Roman"/>
        </w:rPr>
        <w:t>.</w:t>
      </w:r>
    </w:p>
    <w:p w14:paraId="11A8F335" w14:textId="77777777" w:rsidR="00695108" w:rsidRPr="005E7851" w:rsidRDefault="00695108" w:rsidP="005E7851">
      <w:pPr>
        <w:pStyle w:val="ListParagraph"/>
        <w:rPr>
          <w:rFonts w:ascii="Times New Roman" w:hAnsi="Times New Roman"/>
        </w:rPr>
      </w:pPr>
    </w:p>
    <w:p w14:paraId="0A39EF4D" w14:textId="182559D9"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905537A" w14:textId="393C5997" w:rsidR="00B47CD6" w:rsidRPr="00E12431" w:rsidRDefault="002763B6" w:rsidP="00B47CD6">
      <w:pPr>
        <w:pStyle w:val="ListParagraph"/>
        <w:numPr>
          <w:ilvl w:val="1"/>
          <w:numId w:val="8"/>
        </w:numPr>
        <w:tabs>
          <w:tab w:val="left" w:pos="720"/>
          <w:tab w:val="left" w:pos="1440"/>
          <w:tab w:val="left" w:pos="1530"/>
          <w:tab w:val="left" w:pos="2880"/>
          <w:tab w:val="left" w:pos="3600"/>
          <w:tab w:val="left" w:pos="4320"/>
        </w:tabs>
        <w:spacing w:after="120"/>
        <w:rPr>
          <w:ins w:id="19" w:author="Jim Jones" w:date="2020-07-16T11:48:00Z"/>
          <w:rFonts w:ascii="Times New Roman" w:hAnsi="Times New Roman"/>
        </w:rPr>
      </w:pPr>
      <w:r w:rsidRPr="007271F9">
        <w:rPr>
          <w:rFonts w:ascii="Times New Roman" w:hAnsi="Times New Roman"/>
          <w:b/>
        </w:rPr>
        <w:t>Wholesale drug distributor</w:t>
      </w:r>
      <w:r w:rsidRPr="00D165ED">
        <w:rPr>
          <w:rFonts w:ascii="Times New Roman" w:hAnsi="Times New Roman"/>
          <w:b/>
        </w:rPr>
        <w:t>.</w:t>
      </w:r>
      <w:r>
        <w:t xml:space="preserve">  </w:t>
      </w:r>
      <w:r w:rsidRPr="00D80847">
        <w:rPr>
          <w:rFonts w:ascii="Times New Roman" w:hAnsi="Times New Roman"/>
        </w:rPr>
        <w:t>“Wholesale drug distributor” means an entity</w:t>
      </w:r>
      <w:ins w:id="20" w:author="Jim Jones" w:date="2020-07-16T11:49:00Z">
        <w:r w:rsidR="00B47CD6">
          <w:rPr>
            <w:rFonts w:ascii="Times New Roman" w:hAnsi="Times New Roman"/>
          </w:rPr>
          <w:t xml:space="preserve"> that</w:t>
        </w:r>
      </w:ins>
    </w:p>
    <w:p w14:paraId="45350468" w14:textId="77D38951" w:rsidR="002763B6" w:rsidRDefault="00B47CD6" w:rsidP="007271F9">
      <w:pPr>
        <w:pStyle w:val="ListParagraph"/>
        <w:numPr>
          <w:ilvl w:val="2"/>
          <w:numId w:val="8"/>
        </w:numPr>
        <w:tabs>
          <w:tab w:val="left" w:pos="720"/>
          <w:tab w:val="left" w:pos="1440"/>
          <w:tab w:val="left" w:pos="1530"/>
          <w:tab w:val="left" w:pos="2880"/>
          <w:tab w:val="left" w:pos="3600"/>
          <w:tab w:val="left" w:pos="4320"/>
        </w:tabs>
        <w:spacing w:after="120"/>
        <w:ind w:left="2174" w:hanging="187"/>
        <w:rPr>
          <w:ins w:id="21" w:author="Jim Jones" w:date="2020-07-16T11:49:00Z"/>
          <w:rFonts w:ascii="Times New Roman" w:hAnsi="Times New Roman"/>
        </w:rPr>
      </w:pPr>
      <w:ins w:id="22" w:author="Jim Jones" w:date="2020-07-16T11:50:00Z">
        <w:r>
          <w:rPr>
            <w:rFonts w:ascii="Times New Roman" w:hAnsi="Times New Roman"/>
          </w:rPr>
          <w:t>i</w:t>
        </w:r>
      </w:ins>
      <w:ins w:id="23" w:author="Jim Jones" w:date="2020-07-16T11:49:00Z">
        <w:r>
          <w:rPr>
            <w:rFonts w:ascii="Times New Roman" w:hAnsi="Times New Roman"/>
          </w:rPr>
          <w:t>s</w:t>
        </w:r>
      </w:ins>
      <w:ins w:id="24" w:author="Jim Jones" w:date="2020-07-16T11:50:00Z">
        <w:r>
          <w:rPr>
            <w:rFonts w:ascii="Times New Roman" w:hAnsi="Times New Roman"/>
          </w:rPr>
          <w:t xml:space="preserve"> </w:t>
        </w:r>
      </w:ins>
      <w:r w:rsidR="002763B6" w:rsidRPr="00D80847">
        <w:rPr>
          <w:rFonts w:ascii="Times New Roman" w:hAnsi="Times New Roman"/>
        </w:rPr>
        <w:t>licensed by the State to engage in the sale of prescription drugs</w:t>
      </w:r>
      <w:del w:id="25" w:author="Jim Jones" w:date="2020-07-16T11:55:00Z">
        <w:r w:rsidR="00EC3A2D" w:rsidDel="007271F9">
          <w:rPr>
            <w:rFonts w:ascii="Times New Roman" w:hAnsi="Times New Roman"/>
          </w:rPr>
          <w:delText>, of which it is not the manufacturer,</w:delText>
        </w:r>
      </w:del>
      <w:r w:rsidR="002763B6" w:rsidRPr="00D80847">
        <w:rPr>
          <w:rFonts w:ascii="Times New Roman" w:hAnsi="Times New Roman"/>
        </w:rPr>
        <w:t xml:space="preserve">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ins w:id="26" w:author="Jim Jones" w:date="2020-07-16T11:49:00Z">
        <w:r>
          <w:rPr>
            <w:rFonts w:ascii="Times New Roman" w:hAnsi="Times New Roman"/>
          </w:rPr>
          <w:t>;</w:t>
        </w:r>
      </w:ins>
      <w:ins w:id="27" w:author="Jim Jones" w:date="2020-07-16T11:55:00Z">
        <w:r w:rsidR="007271F9">
          <w:rPr>
            <w:rFonts w:ascii="Times New Roman" w:hAnsi="Times New Roman"/>
          </w:rPr>
          <w:t xml:space="preserve"> and</w:t>
        </w:r>
      </w:ins>
      <w:del w:id="28" w:author="Jim Jones" w:date="2020-07-16T11:49:00Z">
        <w:r w:rsidR="002763B6" w:rsidRPr="00D80847" w:rsidDel="00B47CD6">
          <w:rPr>
            <w:rFonts w:ascii="Times New Roman" w:hAnsi="Times New Roman"/>
          </w:rPr>
          <w:delText>.</w:delText>
        </w:r>
      </w:del>
    </w:p>
    <w:p w14:paraId="2E0E98F3" w14:textId="0947EBB4" w:rsidR="00B47CD6" w:rsidRPr="003D5FB7" w:rsidRDefault="007271F9" w:rsidP="00AB757F">
      <w:pPr>
        <w:pStyle w:val="ListParagraph"/>
        <w:numPr>
          <w:ilvl w:val="2"/>
          <w:numId w:val="8"/>
        </w:numPr>
        <w:tabs>
          <w:tab w:val="left" w:pos="720"/>
          <w:tab w:val="left" w:pos="1440"/>
          <w:tab w:val="left" w:pos="1530"/>
          <w:tab w:val="left" w:pos="2880"/>
          <w:tab w:val="left" w:pos="3600"/>
          <w:tab w:val="left" w:pos="4320"/>
        </w:tabs>
        <w:rPr>
          <w:rFonts w:ascii="Times New Roman" w:hAnsi="Times New Roman"/>
        </w:rPr>
      </w:pPr>
      <w:ins w:id="29" w:author="Jim Jones" w:date="2020-07-16T11:53:00Z">
        <w:r>
          <w:rPr>
            <w:rFonts w:ascii="Times New Roman" w:hAnsi="Times New Roman"/>
          </w:rPr>
          <w:t>d</w:t>
        </w:r>
      </w:ins>
      <w:ins w:id="30" w:author="Jim Jones" w:date="2020-07-16T11:52:00Z">
        <w:r>
          <w:rPr>
            <w:rFonts w:ascii="Times New Roman" w:hAnsi="Times New Roman"/>
          </w:rPr>
          <w:t>istributes</w:t>
        </w:r>
      </w:ins>
      <w:r>
        <w:rPr>
          <w:rFonts w:ascii="Times New Roman" w:hAnsi="Times New Roman"/>
        </w:rPr>
        <w:t xml:space="preserve"> </w:t>
      </w:r>
      <w:ins w:id="31" w:author="Jim Jones" w:date="2020-07-16T11:53:00Z">
        <w:r>
          <w:rPr>
            <w:rFonts w:ascii="Times New Roman" w:hAnsi="Times New Roman"/>
          </w:rPr>
          <w:t>prescription drugs, of which it is not the manufacturer, to persons</w:t>
        </w:r>
      </w:ins>
      <w:ins w:id="32" w:author="Jim Jones" w:date="2020-07-16T11:54:00Z">
        <w:r>
          <w:rPr>
            <w:rFonts w:ascii="Times New Roman" w:hAnsi="Times New Roman"/>
          </w:rPr>
          <w:t xml:space="preserve"> and /or entities other than a consumer or patient in the State</w:t>
        </w:r>
      </w:ins>
      <w:ins w:id="33" w:author="Jim Jones" w:date="2020-07-16T11:55:00Z">
        <w:r>
          <w:rPr>
            <w:rFonts w:ascii="Times New Roman" w:hAnsi="Times New Roman"/>
          </w:rPr>
          <w:t>.</w:t>
        </w:r>
      </w:ins>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EC7AF9" w14:textId="51F7C864" w:rsidR="006E4F21"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Each </w:t>
      </w:r>
      <w:r>
        <w:rPr>
          <w:rFonts w:ascii="Times New Roman" w:hAnsi="Times New Roman"/>
          <w:sz w:val="22"/>
          <w:szCs w:val="22"/>
        </w:rPr>
        <w:t xml:space="preserve">entity required to report </w:t>
      </w:r>
      <w:r w:rsidRPr="008A39CF">
        <w:rPr>
          <w:rFonts w:ascii="Times New Roman" w:hAnsi="Times New Roman"/>
          <w:sz w:val="22"/>
          <w:szCs w:val="22"/>
        </w:rPr>
        <w:t xml:space="preserve">shall complete </w:t>
      </w:r>
      <w:r w:rsidRPr="0043495E">
        <w:rPr>
          <w:rFonts w:ascii="Times New Roman" w:hAnsi="Times New Roman"/>
          <w:sz w:val="22"/>
          <w:szCs w:val="22"/>
        </w:rPr>
        <w:t>a</w:t>
      </w:r>
      <w:r>
        <w:rPr>
          <w:rFonts w:ascii="Times New Roman" w:hAnsi="Times New Roman"/>
          <w:sz w:val="22"/>
          <w:szCs w:val="22"/>
        </w:rPr>
        <w:t>n online</w:t>
      </w:r>
      <w:r w:rsidRPr="0043495E">
        <w:rPr>
          <w:rFonts w:ascii="Times New Roman" w:hAnsi="Times New Roman"/>
          <w:sz w:val="22"/>
          <w:szCs w:val="22"/>
        </w:rPr>
        <w:t xml:space="preserve"> registration </w:t>
      </w:r>
      <w:r>
        <w:rPr>
          <w:rFonts w:ascii="Times New Roman" w:hAnsi="Times New Roman"/>
          <w:sz w:val="22"/>
          <w:szCs w:val="22"/>
        </w:rPr>
        <w:t>form,</w:t>
      </w:r>
      <w:r w:rsidRPr="0043495E">
        <w:rPr>
          <w:rFonts w:ascii="Times New Roman" w:hAnsi="Times New Roman"/>
          <w:sz w:val="22"/>
          <w:szCs w:val="22"/>
        </w:rPr>
        <w:t xml:space="preserve"> or update an existing one</w:t>
      </w:r>
      <w:r>
        <w:rPr>
          <w:rFonts w:ascii="Times New Roman" w:hAnsi="Times New Roman"/>
          <w:sz w:val="22"/>
          <w:szCs w:val="22"/>
        </w:rPr>
        <w:t>,</w:t>
      </w:r>
      <w:r w:rsidRPr="0043495E">
        <w:rPr>
          <w:rFonts w:ascii="Times New Roman" w:hAnsi="Times New Roman"/>
          <w:sz w:val="22"/>
          <w:szCs w:val="22"/>
        </w:rPr>
        <w:t xml:space="preserve"> </w:t>
      </w:r>
      <w:bookmarkStart w:id="34" w:name="_Hlk21009133"/>
      <w:r w:rsidRPr="008D652F">
        <w:rPr>
          <w:rFonts w:ascii="Times New Roman" w:hAnsi="Times New Roman"/>
          <w:sz w:val="22"/>
          <w:szCs w:val="22"/>
        </w:rPr>
        <w:t>via</w:t>
      </w:r>
      <w:r>
        <w:rPr>
          <w:rFonts w:ascii="Times New Roman" w:hAnsi="Times New Roman"/>
          <w:sz w:val="22"/>
          <w:szCs w:val="22"/>
        </w:rPr>
        <w:t xml:space="preserve"> the MHDO </w:t>
      </w:r>
      <w:r w:rsidR="000329E1">
        <w:rPr>
          <w:rFonts w:ascii="Times New Roman" w:hAnsi="Times New Roman"/>
          <w:sz w:val="22"/>
          <w:szCs w:val="22"/>
        </w:rPr>
        <w:t>Prescription Drug Price Data Portal</w:t>
      </w:r>
      <w:r>
        <w:rPr>
          <w:rFonts w:ascii="Times New Roman" w:hAnsi="Times New Roman"/>
          <w:sz w:val="22"/>
          <w:szCs w:val="22"/>
        </w:rPr>
        <w:t xml:space="preserve"> web interface </w:t>
      </w:r>
      <w:r w:rsidR="000329E1">
        <w:rPr>
          <w:rFonts w:ascii="Times New Roman" w:hAnsi="Times New Roman"/>
          <w:sz w:val="22"/>
          <w:szCs w:val="22"/>
        </w:rPr>
        <w:t>(https://mhdo.maine.gov/pharma_portal/)</w:t>
      </w:r>
      <w:bookmarkEnd w:id="34"/>
      <w:r w:rsidRPr="0043495E">
        <w:rPr>
          <w:rFonts w:ascii="Times New Roman" w:hAnsi="Times New Roman"/>
          <w:sz w:val="22"/>
          <w:szCs w:val="22"/>
        </w:rPr>
        <w:t xml:space="preserve"> by </w:t>
      </w:r>
      <w:r>
        <w:rPr>
          <w:rFonts w:ascii="Times New Roman" w:hAnsi="Times New Roman"/>
          <w:sz w:val="22"/>
          <w:szCs w:val="22"/>
        </w:rPr>
        <w:t>January 30</w:t>
      </w:r>
      <w:r w:rsidRPr="0043495E">
        <w:rPr>
          <w:rFonts w:ascii="Times New Roman" w:hAnsi="Times New Roman"/>
          <w:sz w:val="22"/>
          <w:szCs w:val="22"/>
          <w:vertAlign w:val="superscript"/>
        </w:rPr>
        <w:t xml:space="preserve">th </w:t>
      </w:r>
      <w:r w:rsidRPr="008A39CF">
        <w:rPr>
          <w:rFonts w:ascii="Times New Roman" w:hAnsi="Times New Roman"/>
          <w:sz w:val="22"/>
          <w:szCs w:val="22"/>
        </w:rPr>
        <w:t>of each yea</w:t>
      </w:r>
      <w:r w:rsidRPr="0043495E">
        <w:rPr>
          <w:rFonts w:ascii="Times New Roman" w:hAnsi="Times New Roman"/>
          <w:sz w:val="22"/>
          <w:szCs w:val="22"/>
        </w:rPr>
        <w:t>r.</w:t>
      </w:r>
      <w:r w:rsidRPr="008A39CF">
        <w:rPr>
          <w:rFonts w:ascii="Times New Roman" w:hAnsi="Times New Roman"/>
          <w:sz w:val="22"/>
          <w:szCs w:val="22"/>
        </w:rPr>
        <w:t xml:space="preserve"> It is the responsibility of the </w:t>
      </w:r>
      <w:r>
        <w:rPr>
          <w:rFonts w:ascii="Times New Roman" w:hAnsi="Times New Roman"/>
          <w:sz w:val="22"/>
          <w:szCs w:val="22"/>
        </w:rPr>
        <w:t>reporting entity</w:t>
      </w:r>
      <w:r w:rsidRPr="008A39CF">
        <w:rPr>
          <w:rFonts w:ascii="Times New Roman" w:hAnsi="Times New Roman"/>
          <w:sz w:val="22"/>
          <w:szCs w:val="22"/>
        </w:rPr>
        <w:t xml:space="preserve"> to </w:t>
      </w:r>
      <w:r w:rsidR="00D86A7E">
        <w:rPr>
          <w:rFonts w:ascii="Times New Roman" w:hAnsi="Times New Roman"/>
          <w:sz w:val="22"/>
          <w:szCs w:val="22"/>
        </w:rPr>
        <w:t>complete</w:t>
      </w:r>
      <w:r w:rsidRPr="0043495E">
        <w:rPr>
          <w:rFonts w:ascii="Times New Roman" w:hAnsi="Times New Roman"/>
          <w:sz w:val="22"/>
          <w:szCs w:val="22"/>
        </w:rPr>
        <w:t>, as needed,</w:t>
      </w:r>
      <w:r w:rsidRPr="008A39CF">
        <w:rPr>
          <w:rFonts w:ascii="Times New Roman" w:hAnsi="Times New Roman"/>
          <w:sz w:val="22"/>
          <w:szCs w:val="22"/>
        </w:rPr>
        <w:t xml:space="preserve"> </w:t>
      </w:r>
      <w:r w:rsidRPr="0043495E">
        <w:rPr>
          <w:rFonts w:ascii="Times New Roman" w:hAnsi="Times New Roman"/>
          <w:sz w:val="22"/>
          <w:szCs w:val="22"/>
        </w:rPr>
        <w:t>all company</w:t>
      </w:r>
      <w:r>
        <w:rPr>
          <w:rFonts w:ascii="Times New Roman" w:hAnsi="Times New Roman"/>
          <w:sz w:val="22"/>
          <w:szCs w:val="22"/>
        </w:rPr>
        <w:t xml:space="preserve"> and contact</w:t>
      </w:r>
      <w:r w:rsidRPr="0043495E">
        <w:rPr>
          <w:rFonts w:ascii="Times New Roman" w:hAnsi="Times New Roman"/>
          <w:sz w:val="22"/>
          <w:szCs w:val="22"/>
        </w:rPr>
        <w:t xml:space="preserve"> </w:t>
      </w:r>
      <w:r w:rsidRPr="008A39CF">
        <w:rPr>
          <w:rFonts w:ascii="Times New Roman" w:hAnsi="Times New Roman"/>
          <w:sz w:val="22"/>
          <w:szCs w:val="22"/>
        </w:rPr>
        <w:t>informatio</w:t>
      </w:r>
      <w:r w:rsidRPr="0043495E">
        <w:rPr>
          <w:rFonts w:ascii="Times New Roman" w:hAnsi="Times New Roman"/>
          <w:sz w:val="22"/>
          <w:szCs w:val="22"/>
        </w:rPr>
        <w:t>n.</w:t>
      </w:r>
      <w:r w:rsidRPr="008A39CF">
        <w:rPr>
          <w:rFonts w:ascii="Times New Roman" w:hAnsi="Times New Roman"/>
          <w:sz w:val="22"/>
          <w:szCs w:val="22"/>
        </w:rPr>
        <w:t xml:space="preserve"> </w:t>
      </w:r>
    </w:p>
    <w:p w14:paraId="29E97CD3" w14:textId="77777777" w:rsidR="00695108"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27252410" w:rsidR="00CF750F" w:rsidRPr="006E1707" w:rsidRDefault="00EC7259" w:rsidP="00F96571">
      <w:pPr>
        <w:pStyle w:val="ListParagraph"/>
        <w:numPr>
          <w:ilvl w:val="1"/>
          <w:numId w:val="6"/>
        </w:numPr>
        <w:autoSpaceDE w:val="0"/>
        <w:autoSpaceDN w:val="0"/>
        <w:adjustRightInd w:val="0"/>
        <w:spacing w:after="120"/>
        <w:rPr>
          <w:rFonts w:ascii="TimesNewRomanPSMT" w:hAnsi="TimesNewRomanPSMT" w:cs="TimesNewRomanPSMT"/>
        </w:rPr>
      </w:pPr>
      <w:r w:rsidRPr="00C13DEB">
        <w:rPr>
          <w:rFonts w:ascii="Times New Roman" w:hAnsi="Times New Roman"/>
          <w:b/>
        </w:rPr>
        <w:t xml:space="preserve">Notifications by Manufacturers.    </w:t>
      </w:r>
      <w:r w:rsidRPr="00C13DEB">
        <w:rPr>
          <w:rFonts w:ascii="Times New Roman" w:hAnsi="Times New Roman"/>
        </w:rPr>
        <w:t>No later than</w:t>
      </w:r>
      <w:ins w:id="35" w:author="Jim Jones" w:date="2020-06-16T15:53:00Z">
        <w:r w:rsidR="00E56F10">
          <w:rPr>
            <w:rFonts w:ascii="Times New Roman" w:hAnsi="Times New Roman"/>
          </w:rPr>
          <w:t xml:space="preserve"> </w:t>
        </w:r>
      </w:ins>
      <w:del w:id="36" w:author="Bonneau, Philippe" w:date="2020-06-15T10:26:00Z">
        <w:r w:rsidRPr="00C13DEB" w:rsidDel="00FD6BB1">
          <w:rPr>
            <w:rFonts w:ascii="Times New Roman" w:hAnsi="Times New Roman"/>
          </w:rPr>
          <w:delText xml:space="preserve"> March 31</w:delText>
        </w:r>
        <w:r w:rsidR="00B17348" w:rsidDel="00FD6BB1">
          <w:rPr>
            <w:rFonts w:ascii="Times New Roman" w:hAnsi="Times New Roman"/>
          </w:rPr>
          <w:delText>st</w:delText>
        </w:r>
        <w:r w:rsidRPr="00C13DEB" w:rsidDel="00FD6BB1">
          <w:rPr>
            <w:rFonts w:ascii="Times New Roman" w:hAnsi="Times New Roman"/>
          </w:rPr>
          <w:delText xml:space="preserve">, 2020 and </w:delText>
        </w:r>
      </w:del>
      <w:r w:rsidRPr="00C13DEB">
        <w:rPr>
          <w:rFonts w:ascii="Times New Roman" w:hAnsi="Times New Roman"/>
        </w:rPr>
        <w:t>January 30</w:t>
      </w:r>
      <w:r w:rsidR="00C13DEB">
        <w:rPr>
          <w:rFonts w:ascii="Times New Roman" w:hAnsi="Times New Roman"/>
        </w:rPr>
        <w:t>th</w:t>
      </w:r>
      <w:r w:rsidR="004D44A9">
        <w:rPr>
          <w:rFonts w:ascii="Times New Roman" w:hAnsi="Times New Roman"/>
        </w:rPr>
        <w:t xml:space="preserve"> of each year</w:t>
      </w:r>
      <w:del w:id="37" w:author="Bonneau, Philippe" w:date="2020-06-15T10:26:00Z">
        <w:r w:rsidRPr="00C13DEB" w:rsidDel="00FD6BB1">
          <w:rPr>
            <w:rFonts w:ascii="Times New Roman" w:hAnsi="Times New Roman"/>
          </w:rPr>
          <w:delText xml:space="preserve"> thereafter</w:delText>
        </w:r>
      </w:del>
      <w:r w:rsidRPr="00C13DEB">
        <w:rPr>
          <w:rFonts w:ascii="Times New Roman" w:hAnsi="Times New Roman"/>
        </w:rPr>
        <w:t xml:space="preserve">, a </w:t>
      </w:r>
      <w:r w:rsidRPr="00EC7259">
        <w:rPr>
          <w:rFonts w:ascii="TimesNewRomanPSMT" w:hAnsi="TimesNewRomanPSMT" w:cs="TimesNewRomanPSMT"/>
        </w:rPr>
        <w:t xml:space="preserve">manufacturer shall notify the </w:t>
      </w:r>
      <w:r>
        <w:rPr>
          <w:rFonts w:ascii="TimesNewRomanPSMT" w:hAnsi="TimesNewRomanPSMT" w:cs="TimesNewRomanPSMT"/>
        </w:rPr>
        <w:t xml:space="preserve">MHDO </w:t>
      </w:r>
      <w:r w:rsidR="00C13DEB">
        <w:rPr>
          <w:rFonts w:ascii="TimesNewRomanPSMT" w:hAnsi="TimesNewRomanPSMT" w:cs="TimesNewRomanPSMT"/>
        </w:rPr>
        <w:t xml:space="preserve">via the MHDO </w:t>
      </w:r>
      <w:r w:rsidR="000329E1">
        <w:rPr>
          <w:rFonts w:ascii="TimesNewRomanPSMT" w:hAnsi="TimesNewRomanPSMT" w:cs="TimesNewRomanPSMT"/>
        </w:rPr>
        <w:t>Prescription Drug Price Data Portal</w:t>
      </w:r>
      <w:r w:rsidR="00C13DEB">
        <w:rPr>
          <w:rFonts w:ascii="TimesNewRomanPSMT" w:hAnsi="TimesNewRomanPSMT" w:cs="TimesNewRomanPSMT"/>
        </w:rPr>
        <w:t xml:space="preserve"> web interface </w:t>
      </w:r>
      <w:r w:rsidRPr="00EC7259">
        <w:rPr>
          <w:rFonts w:ascii="TimesNewRomanPSMT" w:hAnsi="TimesNewRomanPSMT" w:cs="TimesNewRomanPSMT"/>
        </w:rPr>
        <w:t>when the manufacturer has durin</w:t>
      </w:r>
      <w:r>
        <w:rPr>
          <w:rFonts w:ascii="TimesNewRomanPSMT" w:hAnsi="TimesNewRomanPSMT" w:cs="TimesNewRomanPSMT"/>
        </w:rPr>
        <w:t xml:space="preserve">g </w:t>
      </w:r>
      <w:r w:rsidRPr="00C13DEB">
        <w:rPr>
          <w:rFonts w:ascii="TimesNewRomanPSMT" w:hAnsi="TimesNewRomanPSMT" w:cs="TimesNewRomanPSMT"/>
        </w:rPr>
        <w:t>the prior calendar year</w:t>
      </w:r>
      <w:r w:rsidR="00BC0F3E">
        <w:rPr>
          <w:rFonts w:ascii="TimesNewRomanPSMT" w:hAnsi="TimesNewRomanPSMT" w:cs="TimesNewRomanPSMT"/>
        </w:rPr>
        <w:t>:</w:t>
      </w:r>
    </w:p>
    <w:p w14:paraId="77D5BA6C" w14:textId="15D4108E" w:rsidR="00EC7259" w:rsidRPr="00580162" w:rsidRDefault="00BC0F3E" w:rsidP="006E1707">
      <w:pPr>
        <w:autoSpaceDE w:val="0"/>
        <w:autoSpaceDN w:val="0"/>
        <w:adjustRightInd w:val="0"/>
        <w:spacing w:after="120"/>
        <w:ind w:left="1440"/>
        <w:rPr>
          <w:rFonts w:ascii="TimesNewRomanPSMT" w:hAnsi="TimesNewRomanPSMT" w:cs="TimesNewRomanPSMT"/>
        </w:rPr>
      </w:pPr>
      <w:del w:id="38" w:author="Bonneau, Philippe" w:date="2020-05-14T13:47:00Z">
        <w:r w:rsidRPr="00580162" w:rsidDel="00A811A9">
          <w:rPr>
            <w:rFonts w:ascii="Times New Roman" w:hAnsi="Times New Roman"/>
            <w:sz w:val="22"/>
            <w:szCs w:val="22"/>
          </w:rPr>
          <w:delText xml:space="preserve">(Note:  </w:delText>
        </w:r>
        <w:r w:rsidR="003C0E2F" w:rsidRPr="00580162" w:rsidDel="00A811A9">
          <w:rPr>
            <w:rFonts w:ascii="Times New Roman" w:hAnsi="Times New Roman"/>
            <w:sz w:val="22"/>
            <w:szCs w:val="22"/>
          </w:rPr>
          <w:delText>Only those p</w:delText>
        </w:r>
        <w:r w:rsidRPr="00580162" w:rsidDel="00A811A9">
          <w:rPr>
            <w:rFonts w:ascii="Times New Roman" w:hAnsi="Times New Roman"/>
            <w:sz w:val="22"/>
            <w:szCs w:val="22"/>
          </w:rPr>
          <w:delText>rice increases taken on or after September 19, 2019 count toward the thresholds defined below.)</w:delText>
        </w:r>
      </w:del>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brand-name drug by more than 20% per pricing unit;</w:t>
      </w:r>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0D350A90"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4E3113E9" w:rsidR="00E44420" w:rsidRDefault="004D44A9" w:rsidP="00E44420">
      <w:pPr>
        <w:pStyle w:val="ListParagraph"/>
        <w:numPr>
          <w:ilvl w:val="1"/>
          <w:numId w:val="6"/>
        </w:numPr>
        <w:autoSpaceDE w:val="0"/>
        <w:autoSpaceDN w:val="0"/>
        <w:adjustRightInd w:val="0"/>
        <w:spacing w:after="120"/>
        <w:rPr>
          <w:rFonts w:ascii="Times New Roman" w:hAnsi="Times New Roman"/>
          <w:b/>
        </w:rPr>
      </w:pPr>
      <w:del w:id="39" w:author="Bonneau, Philippe" w:date="2020-07-31T10:50:00Z">
        <w:r w:rsidRPr="003D09BF" w:rsidDel="00E44420">
          <w:rPr>
            <w:rFonts w:ascii="Times New Roman" w:hAnsi="Times New Roman"/>
            <w:b/>
          </w:rPr>
          <w:delText>MHDO Notification to Manufacturers, Wholesale Distributors and Pharmacy Benefit Managers</w:delText>
        </w:r>
      </w:del>
      <w:ins w:id="40" w:author="Bonneau, Philippe" w:date="2020-07-31T10:50:00Z">
        <w:r w:rsidR="00E44420" w:rsidRPr="00E44420">
          <w:rPr>
            <w:rFonts w:ascii="Times New Roman" w:hAnsi="Times New Roman"/>
            <w:b/>
          </w:rPr>
          <w:t>Submission of Pricing Component Data by Reporting Entities</w:t>
        </w:r>
      </w:ins>
      <w:r w:rsidRPr="003D09BF">
        <w:rPr>
          <w:rFonts w:ascii="Times New Roman" w:hAnsi="Times New Roman"/>
          <w:b/>
        </w:rPr>
        <w:t>.</w:t>
      </w:r>
      <w:r w:rsidR="001C7441" w:rsidRPr="003D09BF">
        <w:rPr>
          <w:rFonts w:ascii="Times New Roman" w:hAnsi="Times New Roman"/>
          <w:b/>
        </w:rPr>
        <w:t xml:space="preserve"> </w:t>
      </w:r>
    </w:p>
    <w:p w14:paraId="4BD5A21E" w14:textId="26B2A6CE" w:rsidR="00E44420" w:rsidRPr="00CE1407" w:rsidRDefault="00F265AD" w:rsidP="00C72FBE">
      <w:pPr>
        <w:pStyle w:val="ListParagraph"/>
        <w:numPr>
          <w:ilvl w:val="2"/>
          <w:numId w:val="6"/>
        </w:numPr>
        <w:tabs>
          <w:tab w:val="left" w:pos="2340"/>
        </w:tabs>
        <w:autoSpaceDE w:val="0"/>
        <w:autoSpaceDN w:val="0"/>
        <w:adjustRightInd w:val="0"/>
        <w:spacing w:after="120"/>
        <w:ind w:left="2340" w:hanging="360"/>
        <w:rPr>
          <w:rFonts w:ascii="TimesNewRomanPSMT" w:hAnsi="TimesNewRomanPSMT" w:cs="TimesNewRomanPSMT"/>
        </w:rPr>
      </w:pPr>
      <w:ins w:id="41" w:author="Bonneau, Philippe" w:date="2020-07-31T11:05:00Z">
        <w:r w:rsidRPr="00CE1407">
          <w:rPr>
            <w:rFonts w:ascii="Times New Roman" w:hAnsi="Times New Roman"/>
          </w:rPr>
          <w:t xml:space="preserve">The NDCs for which pricing component data </w:t>
        </w:r>
      </w:ins>
      <w:ins w:id="42" w:author="Bonneau, Philippe" w:date="2020-07-31T11:09:00Z">
        <w:r w:rsidR="006D3274">
          <w:rPr>
            <w:rFonts w:ascii="Times New Roman" w:hAnsi="Times New Roman"/>
          </w:rPr>
          <w:t>may be</w:t>
        </w:r>
      </w:ins>
      <w:ins w:id="43" w:author="Bonneau, Philippe" w:date="2020-07-31T11:05:00Z">
        <w:r w:rsidRPr="00CE1407">
          <w:rPr>
            <w:rFonts w:ascii="Times New Roman" w:hAnsi="Times New Roman"/>
          </w:rPr>
          <w:t xml:space="preserve"> required under this section may include any NDCs in the following</w:t>
        </w:r>
      </w:ins>
      <w:ins w:id="44" w:author="Bonneau, Philippe" w:date="2020-07-31T11:09:00Z">
        <w:r w:rsidR="006D3274">
          <w:rPr>
            <w:rFonts w:ascii="Times New Roman" w:hAnsi="Times New Roman"/>
          </w:rPr>
          <w:t xml:space="preserve"> categories</w:t>
        </w:r>
      </w:ins>
      <w:ins w:id="45" w:author="Bonneau, Philippe" w:date="2020-07-31T11:05:00Z">
        <w:r>
          <w:rPr>
            <w:rFonts w:ascii="Times New Roman" w:hAnsi="Times New Roman"/>
          </w:rPr>
          <w:t>:</w:t>
        </w:r>
      </w:ins>
    </w:p>
    <w:p w14:paraId="0659EBBD" w14:textId="638B8616" w:rsidR="00450BA1" w:rsidRPr="003D09BF" w:rsidRDefault="006D3274" w:rsidP="00C8772E">
      <w:pPr>
        <w:pStyle w:val="ListParagraph"/>
        <w:numPr>
          <w:ilvl w:val="4"/>
          <w:numId w:val="8"/>
        </w:numPr>
        <w:autoSpaceDE w:val="0"/>
        <w:autoSpaceDN w:val="0"/>
        <w:adjustRightInd w:val="0"/>
        <w:spacing w:after="120"/>
        <w:ind w:left="3060" w:hanging="540"/>
        <w:rPr>
          <w:ins w:id="46" w:author="Harrington, Karynlee" w:date="2020-06-24T17:32:00Z"/>
          <w:rFonts w:ascii="TimesNewRomanPSMT" w:hAnsi="TimesNewRomanPSMT" w:cs="TimesNewRomanPSMT"/>
        </w:rPr>
      </w:pPr>
      <w:ins w:id="47" w:author="Bonneau, Philippe" w:date="2020-07-31T11:11:00Z">
        <w:r>
          <w:rPr>
            <w:rFonts w:ascii="TimesNewRomanPSMT" w:hAnsi="TimesNewRomanPSMT" w:cs="TimesNewRomanPSMT"/>
          </w:rPr>
          <w:t>those</w:t>
        </w:r>
      </w:ins>
      <w:ins w:id="48" w:author="Harrington, Karynlee" w:date="2020-06-24T17:33:00Z">
        <w:r w:rsidR="00450BA1" w:rsidRPr="003D09BF">
          <w:rPr>
            <w:rFonts w:ascii="TimesNewRomanPSMT" w:hAnsi="TimesNewRomanPSMT" w:cs="TimesNewRomanPSMT"/>
          </w:rPr>
          <w:t xml:space="preserve"> </w:t>
        </w:r>
      </w:ins>
      <w:ins w:id="49" w:author="Harrington, Karynlee" w:date="2020-06-24T17:35:00Z">
        <w:r w:rsidR="00836803" w:rsidRPr="003D09BF">
          <w:rPr>
            <w:rFonts w:ascii="TimesNewRomanPSMT" w:hAnsi="TimesNewRomanPSMT" w:cs="TimesNewRomanPSMT"/>
          </w:rPr>
          <w:t>related to</w:t>
        </w:r>
      </w:ins>
      <w:ins w:id="50" w:author="Harrington, Karynlee" w:date="2020-06-24T17:33:00Z">
        <w:r w:rsidR="00450BA1" w:rsidRPr="003D09BF">
          <w:rPr>
            <w:rFonts w:ascii="TimesNewRomanPSMT" w:hAnsi="TimesNewRomanPSMT" w:cs="TimesNewRomanPSMT"/>
          </w:rPr>
          <w:t xml:space="preserve"> </w:t>
        </w:r>
      </w:ins>
      <w:ins w:id="51" w:author="Harrington, Karynlee" w:date="2020-06-24T17:35:00Z">
        <w:r w:rsidR="00836803" w:rsidRPr="003D09BF">
          <w:rPr>
            <w:rFonts w:ascii="TimesNewRomanPSMT" w:hAnsi="TimesNewRomanPSMT" w:cs="TimesNewRomanPSMT"/>
          </w:rPr>
          <w:t xml:space="preserve">manufacturer </w:t>
        </w:r>
      </w:ins>
      <w:ins w:id="52" w:author="Harrington, Karynlee" w:date="2020-06-24T17:33:00Z">
        <w:r w:rsidR="00450BA1" w:rsidRPr="003D09BF">
          <w:rPr>
            <w:rFonts w:ascii="TimesNewRomanPSMT" w:hAnsi="TimesNewRomanPSMT" w:cs="TimesNewRomanPSMT"/>
          </w:rPr>
          <w:t>notifications</w:t>
        </w:r>
      </w:ins>
      <w:ins w:id="53" w:author="Bonneau, Philippe" w:date="2020-06-25T09:39:00Z">
        <w:r w:rsidR="00836900">
          <w:rPr>
            <w:rFonts w:ascii="TimesNewRomanPSMT" w:hAnsi="TimesNewRomanPSMT" w:cs="TimesNewRomanPSMT"/>
          </w:rPr>
          <w:t>,</w:t>
        </w:r>
      </w:ins>
      <w:ins w:id="54" w:author="Harrington, Karynlee" w:date="2020-06-24T17:33:00Z">
        <w:r w:rsidR="00450BA1" w:rsidRPr="003D09BF">
          <w:rPr>
            <w:rFonts w:ascii="TimesNewRomanPSMT" w:hAnsi="TimesNewRomanPSMT" w:cs="TimesNewRomanPSMT"/>
          </w:rPr>
          <w:t xml:space="preserve"> </w:t>
        </w:r>
      </w:ins>
      <w:ins w:id="55" w:author="Harrington, Karynlee" w:date="2020-06-24T17:35:00Z">
        <w:r w:rsidR="00836803" w:rsidRPr="003D09BF">
          <w:rPr>
            <w:rFonts w:ascii="TimesNewRomanPSMT" w:hAnsi="TimesNewRomanPSMT" w:cs="TimesNewRomanPSMT"/>
          </w:rPr>
          <w:t xml:space="preserve">as required </w:t>
        </w:r>
      </w:ins>
      <w:ins w:id="56" w:author="Harrington, Karynlee" w:date="2020-06-24T17:33:00Z">
        <w:r w:rsidR="00450BA1" w:rsidRPr="003D09BF">
          <w:rPr>
            <w:rFonts w:ascii="TimesNewRomanPSMT" w:hAnsi="TimesNewRomanPSMT" w:cs="TimesNewRomanPSMT"/>
          </w:rPr>
          <w:t>under Section 2(B)</w:t>
        </w:r>
      </w:ins>
      <w:ins w:id="57" w:author="Bonneau, Philippe" w:date="2020-06-25T09:39:00Z">
        <w:r w:rsidR="00836900">
          <w:rPr>
            <w:rFonts w:ascii="TimesNewRomanPSMT" w:hAnsi="TimesNewRomanPSMT" w:cs="TimesNewRomanPSMT"/>
          </w:rPr>
          <w:t>;</w:t>
        </w:r>
      </w:ins>
      <w:ins w:id="58" w:author="Harrington, Karynlee" w:date="2020-06-24T17:33:00Z">
        <w:del w:id="59" w:author="Bonneau, Philippe" w:date="2020-06-25T09:39:00Z">
          <w:r w:rsidR="00450BA1" w:rsidRPr="003D09BF" w:rsidDel="00836900">
            <w:rPr>
              <w:rFonts w:ascii="TimesNewRomanPSMT" w:hAnsi="TimesNewRomanPSMT" w:cs="TimesNewRomanPSMT"/>
            </w:rPr>
            <w:delText>.</w:delText>
          </w:r>
        </w:del>
      </w:ins>
    </w:p>
    <w:p w14:paraId="6917D45F" w14:textId="6569F45A" w:rsidR="001C7441" w:rsidRPr="00C8772E" w:rsidRDefault="001C7441" w:rsidP="00C8772E">
      <w:pPr>
        <w:pStyle w:val="ListParagraph"/>
        <w:numPr>
          <w:ilvl w:val="4"/>
          <w:numId w:val="8"/>
        </w:numPr>
        <w:autoSpaceDE w:val="0"/>
        <w:autoSpaceDN w:val="0"/>
        <w:adjustRightInd w:val="0"/>
        <w:spacing w:after="120"/>
        <w:ind w:left="3060" w:hanging="540"/>
        <w:rPr>
          <w:ins w:id="60" w:author="Jim Jones" w:date="2020-06-16T15:41:00Z"/>
          <w:rFonts w:ascii="TimesNewRomanPSMT" w:hAnsi="TimesNewRomanPSMT" w:cs="TimesNewRomanPSMT"/>
        </w:rPr>
      </w:pPr>
      <w:ins w:id="61" w:author="Jim Jones" w:date="2020-06-16T15:41:00Z">
        <w:r w:rsidRPr="00C8772E">
          <w:rPr>
            <w:rFonts w:ascii="TimesNewRomanPSMT" w:hAnsi="TimesNewRomanPSMT" w:cs="TimesNewRomanPSMT"/>
          </w:rPr>
          <w:t>prescription drugs for which the MHDO is required to produce an annual report pursuant to 22 M.R.S. Chapter 1683 Sec 8712(5); specifically:  the 25 costliest Drugs (determined by the total amount spent in the State); the 25 Most Frequently Prescribed Drugs in the State; the 25 Drugs with the Highest Year-Over-Year Cost Increases (determined by the total amount spent in the State)</w:t>
        </w:r>
      </w:ins>
      <w:ins w:id="62" w:author="Jim Jones" w:date="2020-06-16T15:54:00Z">
        <w:r w:rsidR="00E56F10" w:rsidRPr="00C8772E">
          <w:rPr>
            <w:rFonts w:ascii="TimesNewRomanPSMT" w:hAnsi="TimesNewRomanPSMT" w:cs="TimesNewRomanPSMT"/>
          </w:rPr>
          <w:t>;</w:t>
        </w:r>
      </w:ins>
      <w:r w:rsidR="007315E0">
        <w:rPr>
          <w:rFonts w:ascii="TimesNewRomanPSMT" w:hAnsi="TimesNewRomanPSMT" w:cs="TimesNewRomanPSMT"/>
        </w:rPr>
        <w:t xml:space="preserve"> </w:t>
      </w:r>
      <w:ins w:id="63" w:author="Bonneau, Philippe" w:date="2020-08-04T12:08:00Z">
        <w:r w:rsidR="007315E0">
          <w:rPr>
            <w:rFonts w:ascii="TimesNewRomanPSMT" w:hAnsi="TimesNewRomanPSMT" w:cs="TimesNewRomanPSMT"/>
          </w:rPr>
          <w:t>and</w:t>
        </w:r>
      </w:ins>
    </w:p>
    <w:p w14:paraId="710AD090" w14:textId="18DBC851" w:rsidR="00C8772E" w:rsidRPr="00C8772E" w:rsidRDefault="001C7441" w:rsidP="00C8772E">
      <w:pPr>
        <w:pStyle w:val="ListParagraph"/>
        <w:numPr>
          <w:ilvl w:val="4"/>
          <w:numId w:val="8"/>
        </w:numPr>
        <w:autoSpaceDE w:val="0"/>
        <w:autoSpaceDN w:val="0"/>
        <w:adjustRightInd w:val="0"/>
        <w:spacing w:after="120"/>
        <w:ind w:left="3060" w:hanging="540"/>
        <w:rPr>
          <w:ins w:id="64" w:author="Harrington, Karynlee" w:date="2020-06-24T17:48:00Z"/>
          <w:rFonts w:ascii="TimesNewRomanPSMT" w:hAnsi="TimesNewRomanPSMT" w:cs="TimesNewRomanPSMT"/>
        </w:rPr>
      </w:pPr>
      <w:ins w:id="65" w:author="Jim Jones" w:date="2020-06-16T15:41:00Z">
        <w:r w:rsidRPr="00C8772E">
          <w:rPr>
            <w:rFonts w:ascii="TimesNewRomanPSMT" w:hAnsi="TimesNewRomanPSMT" w:cs="TimesNewRomanPSMT"/>
          </w:rPr>
          <w:t xml:space="preserve">prescription drugs </w:t>
        </w:r>
      </w:ins>
      <w:ins w:id="66" w:author="Jim Jones" w:date="2020-07-16T12:19:00Z">
        <w:r w:rsidR="00E80693">
          <w:rPr>
            <w:rFonts w:ascii="TimesNewRomanPSMT" w:hAnsi="TimesNewRomanPSMT" w:cs="TimesNewRomanPSMT"/>
          </w:rPr>
          <w:t xml:space="preserve">included in the </w:t>
        </w:r>
      </w:ins>
      <w:ins w:id="67" w:author="Jim Jones" w:date="2020-07-16T12:20:00Z">
        <w:r w:rsidR="00E80693">
          <w:rPr>
            <w:rFonts w:ascii="TimesNewRomanPSMT" w:hAnsi="TimesNewRomanPSMT" w:cs="TimesNewRomanPSMT"/>
          </w:rPr>
          <w:t xml:space="preserve">same drug product </w:t>
        </w:r>
      </w:ins>
      <w:ins w:id="68" w:author="Jim Jones" w:date="2020-07-16T12:26:00Z">
        <w:r w:rsidR="00257D1B">
          <w:rPr>
            <w:rFonts w:ascii="TimesNewRomanPSMT" w:hAnsi="TimesNewRomanPSMT" w:cs="TimesNewRomanPSMT"/>
          </w:rPr>
          <w:t xml:space="preserve">family </w:t>
        </w:r>
      </w:ins>
      <w:ins w:id="69" w:author="Jim Jones" w:date="2020-06-16T15:41:00Z">
        <w:r w:rsidRPr="00C8772E">
          <w:rPr>
            <w:rFonts w:ascii="TimesNewRomanPSMT" w:hAnsi="TimesNewRomanPSMT" w:cs="TimesNewRomanPSMT"/>
          </w:rPr>
          <w:t xml:space="preserve">as an NDC </w:t>
        </w:r>
      </w:ins>
      <w:ins w:id="70" w:author="Bonneau, Philippe" w:date="2020-07-31T11:13:00Z">
        <w:r w:rsidR="006D3274">
          <w:rPr>
            <w:rFonts w:ascii="TimesNewRomanPSMT" w:hAnsi="TimesNewRomanPSMT" w:cs="TimesNewRomanPSMT"/>
          </w:rPr>
          <w:t>included in</w:t>
        </w:r>
      </w:ins>
      <w:ins w:id="71" w:author="Jim Jones" w:date="2020-06-16T15:41:00Z">
        <w:r w:rsidRPr="00C8772E">
          <w:rPr>
            <w:rFonts w:ascii="TimesNewRomanPSMT" w:hAnsi="TimesNewRomanPSMT" w:cs="TimesNewRomanPSMT"/>
          </w:rPr>
          <w:t xml:space="preserve"> </w:t>
        </w:r>
      </w:ins>
      <w:ins w:id="72" w:author="Bonneau, Philippe" w:date="2020-06-25T10:24:00Z">
        <w:r w:rsidR="00B52FF0">
          <w:rPr>
            <w:rFonts w:ascii="TimesNewRomanPSMT" w:hAnsi="TimesNewRomanPSMT" w:cs="TimesNewRomanPSMT"/>
          </w:rPr>
          <w:t>sub-s</w:t>
        </w:r>
      </w:ins>
      <w:ins w:id="73" w:author="Jim Jones" w:date="2020-06-16T15:41:00Z">
        <w:r w:rsidRPr="00C8772E">
          <w:rPr>
            <w:rFonts w:ascii="TimesNewRomanPSMT" w:hAnsi="TimesNewRomanPSMT" w:cs="TimesNewRomanPSMT"/>
          </w:rPr>
          <w:t>ection</w:t>
        </w:r>
      </w:ins>
      <w:ins w:id="74" w:author="Bonneau, Philippe" w:date="2020-06-25T10:17:00Z">
        <w:r w:rsidR="005F7EFB">
          <w:rPr>
            <w:rFonts w:ascii="TimesNewRomanPSMT" w:hAnsi="TimesNewRomanPSMT" w:cs="TimesNewRomanPSMT"/>
          </w:rPr>
          <w:t>s</w:t>
        </w:r>
      </w:ins>
      <w:ins w:id="75" w:author="Harrington, Karynlee" w:date="2020-06-25T10:11:00Z">
        <w:r w:rsidR="003C7B0C">
          <w:rPr>
            <w:rFonts w:ascii="TimesNewRomanPSMT" w:hAnsi="TimesNewRomanPSMT" w:cs="TimesNewRomanPSMT"/>
          </w:rPr>
          <w:t xml:space="preserve"> C(1)(a) and </w:t>
        </w:r>
        <w:r w:rsidR="00AC20BF">
          <w:rPr>
            <w:rFonts w:ascii="TimesNewRomanPSMT" w:hAnsi="TimesNewRomanPSMT" w:cs="TimesNewRomanPSMT"/>
          </w:rPr>
          <w:t>C(1)(b)</w:t>
        </w:r>
      </w:ins>
      <w:ins w:id="76" w:author="Jim Jones" w:date="2020-07-16T11:18:00Z">
        <w:r w:rsidR="002F2A00">
          <w:rPr>
            <w:rFonts w:ascii="TimesNewRomanPSMT" w:hAnsi="TimesNewRomanPSMT" w:cs="TimesNewRomanPSMT"/>
          </w:rPr>
          <w:t>.</w:t>
        </w:r>
      </w:ins>
      <w:ins w:id="77" w:author="Jim Jones" w:date="2020-06-16T15:41:00Z">
        <w:r w:rsidRPr="00C8772E">
          <w:rPr>
            <w:rFonts w:ascii="TimesNewRomanPSMT" w:hAnsi="TimesNewRomanPSMT" w:cs="TimesNewRomanPSMT"/>
          </w:rPr>
          <w:t xml:space="preserve"> </w:t>
        </w:r>
        <w:del w:id="78" w:author="Bonneau, Philippe" w:date="2020-07-16T22:26:00Z">
          <w:r w:rsidRPr="00C8772E" w:rsidDel="006718C9">
            <w:rPr>
              <w:rFonts w:ascii="TimesNewRomanPSMT" w:hAnsi="TimesNewRomanPSMT" w:cs="TimesNewRomanPSMT"/>
            </w:rPr>
            <w:delText xml:space="preserve"> </w:delText>
          </w:r>
        </w:del>
      </w:ins>
    </w:p>
    <w:p w14:paraId="146F05CE" w14:textId="1E1A6870" w:rsidR="007271F9" w:rsidRPr="006718C9" w:rsidRDefault="007271F9" w:rsidP="00A65905">
      <w:pPr>
        <w:pStyle w:val="ListParagraph"/>
        <w:numPr>
          <w:ilvl w:val="2"/>
          <w:numId w:val="6"/>
        </w:numPr>
        <w:tabs>
          <w:tab w:val="left" w:pos="2340"/>
        </w:tabs>
        <w:autoSpaceDE w:val="0"/>
        <w:autoSpaceDN w:val="0"/>
        <w:adjustRightInd w:val="0"/>
        <w:spacing w:after="120"/>
        <w:ind w:left="2340" w:hanging="360"/>
        <w:rPr>
          <w:ins w:id="79" w:author="Jim Jones" w:date="2020-07-16T11:59:00Z"/>
          <w:rFonts w:ascii="Times New Roman" w:hAnsi="Times New Roman"/>
        </w:rPr>
      </w:pPr>
      <w:ins w:id="80" w:author="Jim Jones" w:date="2020-07-16T12:00:00Z">
        <w:r>
          <w:rPr>
            <w:rFonts w:ascii="Times New Roman" w:hAnsi="Times New Roman"/>
          </w:rPr>
          <w:t>On or before February 15</w:t>
        </w:r>
        <w:r w:rsidRPr="006718C9">
          <w:rPr>
            <w:rFonts w:ascii="Times New Roman" w:hAnsi="Times New Roman"/>
            <w:vertAlign w:val="superscript"/>
          </w:rPr>
          <w:t>th</w:t>
        </w:r>
        <w:r>
          <w:rPr>
            <w:rFonts w:ascii="Times New Roman" w:hAnsi="Times New Roman"/>
          </w:rPr>
          <w:t xml:space="preserve"> of each year, the MHDO will produce and post on its publicly ac</w:t>
        </w:r>
      </w:ins>
      <w:ins w:id="81" w:author="Jim Jones" w:date="2020-07-16T12:01:00Z">
        <w:r>
          <w:rPr>
            <w:rFonts w:ascii="Times New Roman" w:hAnsi="Times New Roman"/>
          </w:rPr>
          <w:t>ce</w:t>
        </w:r>
      </w:ins>
      <w:ins w:id="82" w:author="Jim Jones" w:date="2020-07-16T12:00:00Z">
        <w:r>
          <w:rPr>
            <w:rFonts w:ascii="Times New Roman" w:hAnsi="Times New Roman"/>
          </w:rPr>
          <w:t xml:space="preserve">ssible website a </w:t>
        </w:r>
      </w:ins>
      <w:ins w:id="83" w:author="Jim Jones" w:date="2020-07-16T12:01:00Z">
        <w:r>
          <w:rPr>
            <w:rFonts w:ascii="Times New Roman" w:hAnsi="Times New Roman"/>
          </w:rPr>
          <w:t xml:space="preserve">list of </w:t>
        </w:r>
      </w:ins>
      <w:ins w:id="84" w:author="Jim Jones" w:date="2020-07-16T12:02:00Z">
        <w:r w:rsidR="008761A9">
          <w:rPr>
            <w:rFonts w:ascii="Times New Roman" w:hAnsi="Times New Roman"/>
          </w:rPr>
          <w:t>drug product families f</w:t>
        </w:r>
      </w:ins>
      <w:ins w:id="85" w:author="Jim Jones" w:date="2020-07-16T12:27:00Z">
        <w:r w:rsidR="00257D1B">
          <w:rPr>
            <w:rFonts w:ascii="Times New Roman" w:hAnsi="Times New Roman"/>
          </w:rPr>
          <w:t>or</w:t>
        </w:r>
      </w:ins>
      <w:ins w:id="86" w:author="Jim Jones" w:date="2020-07-16T12:02:00Z">
        <w:r w:rsidR="008761A9">
          <w:rPr>
            <w:rFonts w:ascii="Times New Roman" w:hAnsi="Times New Roman"/>
          </w:rPr>
          <w:t xml:space="preserve"> which it intends to request</w:t>
        </w:r>
      </w:ins>
      <w:ins w:id="87" w:author="Jim Jones" w:date="2020-07-16T12:03:00Z">
        <w:r w:rsidR="008761A9">
          <w:rPr>
            <w:rFonts w:ascii="Times New Roman" w:hAnsi="Times New Roman"/>
          </w:rPr>
          <w:t xml:space="preserve"> pricing component data from reporting entities.</w:t>
        </w:r>
      </w:ins>
    </w:p>
    <w:p w14:paraId="11105EA4" w14:textId="0B7D3D2C" w:rsidR="00AB6866" w:rsidRDefault="008761A9" w:rsidP="00A65905">
      <w:pPr>
        <w:pStyle w:val="ListParagraph"/>
        <w:numPr>
          <w:ilvl w:val="2"/>
          <w:numId w:val="6"/>
        </w:numPr>
        <w:tabs>
          <w:tab w:val="left" w:pos="2340"/>
        </w:tabs>
        <w:autoSpaceDE w:val="0"/>
        <w:autoSpaceDN w:val="0"/>
        <w:adjustRightInd w:val="0"/>
        <w:spacing w:after="120"/>
        <w:ind w:left="2340" w:hanging="360"/>
        <w:rPr>
          <w:ins w:id="88" w:author="Harrington, Karynlee" w:date="2020-06-24T17:46:00Z"/>
          <w:rFonts w:ascii="Times New Roman" w:hAnsi="Times New Roman"/>
        </w:rPr>
      </w:pPr>
      <w:ins w:id="89" w:author="Jim Jones" w:date="2020-07-16T12:05:00Z">
        <w:r>
          <w:rPr>
            <w:rFonts w:ascii="Times New Roman" w:hAnsi="Times New Roman"/>
          </w:rPr>
          <w:t>Not</w:t>
        </w:r>
      </w:ins>
      <w:ins w:id="90" w:author="Jim Jones" w:date="2020-07-16T12:06:00Z">
        <w:r>
          <w:rPr>
            <w:rFonts w:ascii="Times New Roman" w:hAnsi="Times New Roman"/>
          </w:rPr>
          <w:t xml:space="preserve"> sooner than 30 days after publicly posting </w:t>
        </w:r>
      </w:ins>
      <w:ins w:id="91" w:author="Jim Jones" w:date="2020-07-16T12:11:00Z">
        <w:r>
          <w:rPr>
            <w:rFonts w:ascii="Times New Roman" w:hAnsi="Times New Roman"/>
          </w:rPr>
          <w:t>the</w:t>
        </w:r>
      </w:ins>
      <w:ins w:id="92" w:author="Jim Jones" w:date="2020-07-16T12:06:00Z">
        <w:r>
          <w:rPr>
            <w:rFonts w:ascii="Times New Roman" w:hAnsi="Times New Roman"/>
          </w:rPr>
          <w:t xml:space="preserve"> list of drug product families</w:t>
        </w:r>
      </w:ins>
      <w:ins w:id="93" w:author="Jim Jones" w:date="2020-07-16T12:07:00Z">
        <w:r>
          <w:rPr>
            <w:rFonts w:ascii="Times New Roman" w:hAnsi="Times New Roman"/>
          </w:rPr>
          <w:t xml:space="preserve"> </w:t>
        </w:r>
      </w:ins>
      <w:ins w:id="94" w:author="Jim Jones" w:date="2020-07-16T12:11:00Z">
        <w:r>
          <w:rPr>
            <w:rFonts w:ascii="Times New Roman" w:hAnsi="Times New Roman"/>
          </w:rPr>
          <w:t>pursuant to</w:t>
        </w:r>
      </w:ins>
      <w:ins w:id="95" w:author="Jim Jones" w:date="2020-07-16T12:06:00Z">
        <w:r>
          <w:rPr>
            <w:rFonts w:ascii="Times New Roman" w:hAnsi="Times New Roman"/>
          </w:rPr>
          <w:t xml:space="preserve"> </w:t>
        </w:r>
      </w:ins>
      <w:ins w:id="96" w:author="Jim Jones" w:date="2020-07-16T12:18:00Z">
        <w:r w:rsidR="00E80693">
          <w:rPr>
            <w:rFonts w:ascii="Times New Roman" w:hAnsi="Times New Roman"/>
          </w:rPr>
          <w:t>sub-s</w:t>
        </w:r>
      </w:ins>
      <w:ins w:id="97" w:author="Jim Jones" w:date="2020-07-16T12:06:00Z">
        <w:r>
          <w:rPr>
            <w:rFonts w:ascii="Times New Roman" w:hAnsi="Times New Roman"/>
          </w:rPr>
          <w:t xml:space="preserve">ection </w:t>
        </w:r>
        <w:proofErr w:type="gramStart"/>
        <w:r>
          <w:rPr>
            <w:rFonts w:ascii="Times New Roman" w:hAnsi="Times New Roman"/>
          </w:rPr>
          <w:t>C(</w:t>
        </w:r>
        <w:proofErr w:type="gramEnd"/>
        <w:r>
          <w:rPr>
            <w:rFonts w:ascii="Times New Roman" w:hAnsi="Times New Roman"/>
          </w:rPr>
          <w:t>2)</w:t>
        </w:r>
      </w:ins>
      <w:ins w:id="98" w:author="Harrington, Karynlee" w:date="2020-06-24T17:48:00Z">
        <w:r w:rsidR="00AB6866">
          <w:rPr>
            <w:rFonts w:ascii="Times New Roman" w:hAnsi="Times New Roman"/>
          </w:rPr>
          <w:t>, the MHDO will notify, via e-mail:</w:t>
        </w:r>
      </w:ins>
    </w:p>
    <w:p w14:paraId="001F4056" w14:textId="62B0AD50" w:rsidR="00311EE8" w:rsidRDefault="00311EE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bookmarkStart w:id="99" w:name="_Hlk43214271"/>
      <w:del w:id="100" w:author="Bonneau, Philippe" w:date="2020-06-25T09:42:00Z">
        <w:r w:rsidRPr="0063430F" w:rsidDel="0063430F">
          <w:rPr>
            <w:rFonts w:ascii="Times New Roman" w:hAnsi="Times New Roman"/>
            <w:sz w:val="22"/>
            <w:szCs w:val="22"/>
          </w:rPr>
          <w:delText>Manufacturers</w:delText>
        </w:r>
      </w:del>
      <w:del w:id="101" w:author="Bonneau, Philippe" w:date="2020-06-25T09:41:00Z">
        <w:r w:rsidDel="0063430F">
          <w:rPr>
            <w:rFonts w:ascii="Times New Roman" w:hAnsi="Times New Roman"/>
            <w:sz w:val="22"/>
            <w:szCs w:val="22"/>
          </w:rPr>
          <w:delText xml:space="preserve">: </w:delText>
        </w:r>
      </w:del>
      <w:del w:id="102" w:author="Jim Jones" w:date="2020-06-16T15:49:00Z">
        <w:r w:rsidR="00153D76" w:rsidDel="00E56F10">
          <w:rPr>
            <w:rFonts w:ascii="Times New Roman" w:hAnsi="Times New Roman"/>
            <w:sz w:val="22"/>
            <w:szCs w:val="22"/>
          </w:rPr>
          <w:delText>On or before</w:delText>
        </w:r>
        <w:r w:rsidR="00153D76" w:rsidRPr="00153D76" w:rsidDel="00E56F10">
          <w:rPr>
            <w:rFonts w:ascii="Times New Roman" w:hAnsi="Times New Roman"/>
            <w:sz w:val="22"/>
            <w:szCs w:val="22"/>
          </w:rPr>
          <w:delText xml:space="preserve"> </w:delText>
        </w:r>
        <w:r w:rsidR="00153D76" w:rsidDel="00E56F10">
          <w:rPr>
            <w:rFonts w:ascii="Times New Roman" w:hAnsi="Times New Roman"/>
            <w:sz w:val="22"/>
            <w:szCs w:val="22"/>
          </w:rPr>
          <w:delText>April 10th, 2020, and February 15th of each year thereafter, t</w:delText>
        </w:r>
        <w:r w:rsidR="007B2A18" w:rsidRPr="007B2A18" w:rsidDel="00E56F10">
          <w:rPr>
            <w:rFonts w:ascii="Times New Roman" w:hAnsi="Times New Roman"/>
            <w:sz w:val="22"/>
            <w:szCs w:val="22"/>
          </w:rPr>
          <w:delText>he MHDO will notify</w:delText>
        </w:r>
        <w:r w:rsidR="00900E8B" w:rsidDel="00E56F10">
          <w:rPr>
            <w:rFonts w:ascii="Times New Roman" w:hAnsi="Times New Roman"/>
            <w:sz w:val="22"/>
            <w:szCs w:val="22"/>
          </w:rPr>
          <w:delText>,</w:delText>
        </w:r>
        <w:r w:rsidR="007B2A18" w:rsidRPr="007B2A18" w:rsidDel="00E56F10">
          <w:rPr>
            <w:rFonts w:ascii="Times New Roman" w:hAnsi="Times New Roman"/>
            <w:sz w:val="22"/>
            <w:szCs w:val="22"/>
          </w:rPr>
          <w:delText xml:space="preserve"> </w:delText>
        </w:r>
        <w:r w:rsidR="00153D76" w:rsidDel="00E56F10">
          <w:rPr>
            <w:rFonts w:ascii="Times New Roman" w:hAnsi="Times New Roman"/>
            <w:sz w:val="22"/>
            <w:szCs w:val="22"/>
          </w:rPr>
          <w:delText>via e-mail</w:delText>
        </w:r>
        <w:r w:rsidR="00900E8B" w:rsidDel="00E56F10">
          <w:rPr>
            <w:rFonts w:ascii="Times New Roman" w:hAnsi="Times New Roman"/>
            <w:sz w:val="22"/>
            <w:szCs w:val="22"/>
          </w:rPr>
          <w:delText>,</w:delText>
        </w:r>
        <w:r w:rsidR="00153D76" w:rsidDel="00E56F10">
          <w:rPr>
            <w:rFonts w:ascii="Times New Roman" w:hAnsi="Times New Roman"/>
            <w:sz w:val="22"/>
            <w:szCs w:val="22"/>
          </w:rPr>
          <w:delText xml:space="preserve"> </w:delText>
        </w:r>
      </w:del>
      <w:del w:id="103" w:author="Bonneau, Philippe" w:date="2020-07-31T11:14:00Z">
        <w:r w:rsidR="007B2A18" w:rsidRPr="007B2A18" w:rsidDel="006D3274">
          <w:rPr>
            <w:rFonts w:ascii="Times New Roman" w:hAnsi="Times New Roman"/>
            <w:sz w:val="22"/>
            <w:szCs w:val="22"/>
          </w:rPr>
          <w:delText>prescription drug</w:delText>
        </w:r>
      </w:del>
      <w:r w:rsidR="007B2A18" w:rsidRPr="007B2A18">
        <w:rPr>
          <w:rFonts w:ascii="Times New Roman" w:hAnsi="Times New Roman"/>
          <w:sz w:val="22"/>
          <w:szCs w:val="22"/>
        </w:rPr>
        <w:t xml:space="preserve"> manufacturers that are required to report</w:t>
      </w:r>
      <w:del w:id="104" w:author="Bonneau, Philippe" w:date="2020-05-13T01:12:00Z">
        <w:r w:rsidR="007B2A18" w:rsidRPr="007B2A18" w:rsidDel="00D31926">
          <w:rPr>
            <w:rFonts w:ascii="Times New Roman" w:hAnsi="Times New Roman"/>
            <w:sz w:val="22"/>
            <w:szCs w:val="22"/>
          </w:rPr>
          <w:delText xml:space="preserve"> new drug or price increase</w:delText>
        </w:r>
      </w:del>
      <w:r w:rsidR="007B2A18" w:rsidRPr="007B2A18">
        <w:rPr>
          <w:rFonts w:ascii="Times New Roman" w:hAnsi="Times New Roman"/>
          <w:sz w:val="22"/>
          <w:szCs w:val="22"/>
        </w:rPr>
        <w:t xml:space="preserve"> pricing component data</w:t>
      </w:r>
      <w:r w:rsidR="00EE247D">
        <w:rPr>
          <w:rFonts w:ascii="Times New Roman" w:hAnsi="Times New Roman"/>
          <w:sz w:val="22"/>
          <w:szCs w:val="22"/>
        </w:rPr>
        <w:t xml:space="preserve"> </w:t>
      </w:r>
      <w:r w:rsidR="007B2A18" w:rsidRPr="007B2A18">
        <w:rPr>
          <w:rFonts w:ascii="Times New Roman" w:hAnsi="Times New Roman"/>
          <w:sz w:val="22"/>
          <w:szCs w:val="22"/>
        </w:rPr>
        <w:t>as detailed in section</w:t>
      </w:r>
      <w:del w:id="105" w:author="Bonneau, Philippe" w:date="2020-05-14T11:35:00Z">
        <w:r w:rsidR="007B2A18" w:rsidRPr="007B2A18" w:rsidDel="00F112E7">
          <w:rPr>
            <w:rFonts w:ascii="Times New Roman" w:hAnsi="Times New Roman"/>
            <w:sz w:val="22"/>
            <w:szCs w:val="22"/>
          </w:rPr>
          <w:delText>s</w:delText>
        </w:r>
      </w:del>
      <w:r w:rsidR="007B2A18" w:rsidRPr="007B2A18">
        <w:rPr>
          <w:rFonts w:ascii="Times New Roman" w:hAnsi="Times New Roman"/>
          <w:sz w:val="22"/>
          <w:szCs w:val="22"/>
        </w:rPr>
        <w:t xml:space="preserve"> </w:t>
      </w:r>
      <w:r w:rsidR="00D81DEE">
        <w:rPr>
          <w:rFonts w:ascii="Times New Roman" w:hAnsi="Times New Roman"/>
          <w:sz w:val="22"/>
          <w:szCs w:val="22"/>
        </w:rPr>
        <w:t>2(J)</w:t>
      </w:r>
      <w:ins w:id="106" w:author="Jim Jones" w:date="2020-05-15T12:19:00Z">
        <w:r w:rsidR="00E43092">
          <w:rPr>
            <w:rFonts w:ascii="Times New Roman" w:hAnsi="Times New Roman"/>
            <w:sz w:val="22"/>
            <w:szCs w:val="22"/>
          </w:rPr>
          <w:t>(1)</w:t>
        </w:r>
      </w:ins>
      <w:ins w:id="107" w:author="Bonneau, Philippe" w:date="2020-06-25T09:50:00Z">
        <w:r w:rsidR="004D31CC">
          <w:rPr>
            <w:rFonts w:ascii="Times New Roman" w:hAnsi="Times New Roman"/>
            <w:sz w:val="22"/>
            <w:szCs w:val="22"/>
          </w:rPr>
          <w:t>;</w:t>
        </w:r>
      </w:ins>
      <w:del w:id="108" w:author="Bonneau, Philippe" w:date="2020-05-14T11:36:00Z">
        <w:r w:rsidR="007B2A18" w:rsidRPr="007B2A18" w:rsidDel="00F112E7">
          <w:rPr>
            <w:rFonts w:ascii="Times New Roman" w:hAnsi="Times New Roman"/>
            <w:sz w:val="22"/>
            <w:szCs w:val="22"/>
          </w:rPr>
          <w:delText>(</w:delText>
        </w:r>
      </w:del>
      <w:del w:id="109" w:author="Bonneau, Philippe" w:date="2020-05-14T11:35:00Z">
        <w:r w:rsidR="007B2A18" w:rsidRPr="007B2A18" w:rsidDel="00F112E7">
          <w:rPr>
            <w:rFonts w:ascii="Times New Roman" w:hAnsi="Times New Roman"/>
            <w:sz w:val="22"/>
            <w:szCs w:val="22"/>
          </w:rPr>
          <w:delText xml:space="preserve">1) or </w:delText>
        </w:r>
        <w:r w:rsidR="00D81DEE" w:rsidDel="00F112E7">
          <w:rPr>
            <w:rFonts w:ascii="Times New Roman" w:hAnsi="Times New Roman"/>
            <w:sz w:val="22"/>
            <w:szCs w:val="22"/>
          </w:rPr>
          <w:delText>2(J)</w:delText>
        </w:r>
        <w:r w:rsidR="007B2A18" w:rsidRPr="007B2A18" w:rsidDel="00F112E7">
          <w:rPr>
            <w:rFonts w:ascii="Times New Roman" w:hAnsi="Times New Roman"/>
            <w:sz w:val="22"/>
            <w:szCs w:val="22"/>
          </w:rPr>
          <w:delText>(2), respectively</w:delText>
        </w:r>
      </w:del>
      <w:r w:rsidR="007B2A18" w:rsidRPr="007B2A18">
        <w:rPr>
          <w:rFonts w:ascii="Times New Roman" w:hAnsi="Times New Roman"/>
          <w:sz w:val="22"/>
          <w:szCs w:val="22"/>
        </w:rPr>
        <w:t>.</w:t>
      </w:r>
      <w:r w:rsidR="007B2A18">
        <w:rPr>
          <w:rFonts w:ascii="Times New Roman" w:hAnsi="Times New Roman"/>
          <w:sz w:val="22"/>
          <w:szCs w:val="22"/>
        </w:rPr>
        <w:t xml:space="preserve"> </w:t>
      </w:r>
    </w:p>
    <w:p w14:paraId="315D90DA" w14:textId="7FF6F830" w:rsidR="00095008" w:rsidRPr="0087649B" w:rsidRDefault="00311EE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del w:id="110" w:author="Bonneau, Philippe" w:date="2020-06-25T09:43:00Z">
        <w:r w:rsidRPr="0063430F" w:rsidDel="0063430F">
          <w:rPr>
            <w:rFonts w:ascii="Times New Roman" w:hAnsi="Times New Roman"/>
            <w:sz w:val="22"/>
            <w:szCs w:val="22"/>
          </w:rPr>
          <w:delText>Wholesale drug distributors</w:delText>
        </w:r>
      </w:del>
      <w:del w:id="111" w:author="Bonneau, Philippe" w:date="2020-06-25T09:41:00Z">
        <w:r w:rsidDel="0063430F">
          <w:rPr>
            <w:rFonts w:ascii="Times New Roman" w:hAnsi="Times New Roman"/>
            <w:sz w:val="22"/>
            <w:szCs w:val="22"/>
          </w:rPr>
          <w:delText xml:space="preserve">: </w:delText>
        </w:r>
      </w:del>
      <w:del w:id="112" w:author="Jim Jones" w:date="2020-06-16T15:49:00Z">
        <w:r w:rsidR="00153D76" w:rsidDel="00E56F10">
          <w:rPr>
            <w:rFonts w:ascii="Times New Roman" w:hAnsi="Times New Roman"/>
            <w:sz w:val="22"/>
            <w:szCs w:val="22"/>
          </w:rPr>
          <w:delText>On or before</w:delText>
        </w:r>
        <w:r w:rsidR="00153D76" w:rsidRPr="00153D76" w:rsidDel="00E56F10">
          <w:rPr>
            <w:rFonts w:ascii="Times New Roman" w:hAnsi="Times New Roman"/>
            <w:sz w:val="22"/>
            <w:szCs w:val="22"/>
          </w:rPr>
          <w:delText xml:space="preserve"> </w:delText>
        </w:r>
        <w:r w:rsidR="00153D76" w:rsidDel="00E56F10">
          <w:rPr>
            <w:rFonts w:ascii="Times New Roman" w:hAnsi="Times New Roman"/>
            <w:sz w:val="22"/>
            <w:szCs w:val="22"/>
          </w:rPr>
          <w:delText>April 10th, 2020, and February 15th of each year thereafter, t</w:delText>
        </w:r>
        <w:r w:rsidR="007B2A18" w:rsidRPr="007B2A18" w:rsidDel="00E56F10">
          <w:rPr>
            <w:rFonts w:ascii="Times New Roman" w:hAnsi="Times New Roman"/>
            <w:sz w:val="22"/>
            <w:szCs w:val="22"/>
          </w:rPr>
          <w:delText>he MHDO will notify</w:delText>
        </w:r>
        <w:r w:rsidR="00900E8B" w:rsidDel="00E56F10">
          <w:rPr>
            <w:rFonts w:ascii="Times New Roman" w:hAnsi="Times New Roman"/>
            <w:sz w:val="22"/>
            <w:szCs w:val="22"/>
          </w:rPr>
          <w:delText>,</w:delText>
        </w:r>
        <w:r w:rsidR="007B2A18" w:rsidRPr="007B2A18" w:rsidDel="00E56F10">
          <w:rPr>
            <w:rFonts w:ascii="Times New Roman" w:hAnsi="Times New Roman"/>
            <w:sz w:val="22"/>
            <w:szCs w:val="22"/>
          </w:rPr>
          <w:delText xml:space="preserve"> </w:delText>
        </w:r>
        <w:r w:rsidR="00153D76" w:rsidDel="00E56F10">
          <w:rPr>
            <w:rFonts w:ascii="Times New Roman" w:hAnsi="Times New Roman"/>
            <w:sz w:val="22"/>
            <w:szCs w:val="22"/>
          </w:rPr>
          <w:delText>via e-mail</w:delText>
        </w:r>
        <w:r w:rsidR="00900E8B" w:rsidDel="00E56F10">
          <w:rPr>
            <w:rFonts w:ascii="Times New Roman" w:hAnsi="Times New Roman"/>
            <w:sz w:val="22"/>
            <w:szCs w:val="22"/>
          </w:rPr>
          <w:delText>,</w:delText>
        </w:r>
        <w:r w:rsidR="00153D76" w:rsidDel="00E56F10">
          <w:rPr>
            <w:rFonts w:ascii="Times New Roman" w:hAnsi="Times New Roman"/>
            <w:sz w:val="22"/>
            <w:szCs w:val="22"/>
          </w:rPr>
          <w:delText xml:space="preserve"> </w:delText>
        </w:r>
      </w:del>
      <w:r w:rsidR="007B2A18"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007B2A18" w:rsidRPr="007B2A18">
        <w:rPr>
          <w:rFonts w:ascii="Times New Roman" w:hAnsi="Times New Roman"/>
          <w:sz w:val="22"/>
          <w:szCs w:val="22"/>
        </w:rPr>
        <w:t xml:space="preserve">as detailed in section </w:t>
      </w:r>
      <w:r w:rsidR="00D81DEE">
        <w:rPr>
          <w:rFonts w:ascii="Times New Roman" w:hAnsi="Times New Roman"/>
          <w:sz w:val="22"/>
          <w:szCs w:val="22"/>
        </w:rPr>
        <w:t>2(J)</w:t>
      </w:r>
      <w:ins w:id="113" w:author="Jim Jones" w:date="2020-05-15T12:19:00Z">
        <w:r w:rsidR="00E43092">
          <w:rPr>
            <w:rFonts w:ascii="Times New Roman" w:hAnsi="Times New Roman"/>
            <w:sz w:val="22"/>
            <w:szCs w:val="22"/>
          </w:rPr>
          <w:t>(2)</w:t>
        </w:r>
      </w:ins>
      <w:del w:id="114" w:author="Bonneau, Philippe" w:date="2020-05-14T13:35:00Z">
        <w:r w:rsidR="007B2A18" w:rsidRPr="007B2A18" w:rsidDel="00785721">
          <w:rPr>
            <w:rFonts w:ascii="Times New Roman" w:hAnsi="Times New Roman"/>
            <w:sz w:val="22"/>
            <w:szCs w:val="22"/>
          </w:rPr>
          <w:delText>(3)</w:delText>
        </w:r>
      </w:del>
      <w:del w:id="115" w:author="Bonneau, Philippe" w:date="2020-06-25T09:50:00Z">
        <w:r w:rsidR="007B2A18" w:rsidRPr="007B2A18" w:rsidDel="004D31CC">
          <w:rPr>
            <w:rFonts w:ascii="Times New Roman" w:hAnsi="Times New Roman"/>
            <w:sz w:val="22"/>
            <w:szCs w:val="22"/>
          </w:rPr>
          <w:delText>.</w:delText>
        </w:r>
      </w:del>
      <w:ins w:id="116" w:author="Bonneau, Philippe" w:date="2020-06-25T09:50:00Z">
        <w:r w:rsidR="004D31CC">
          <w:rPr>
            <w:rFonts w:ascii="Times New Roman" w:hAnsi="Times New Roman"/>
            <w:sz w:val="22"/>
            <w:szCs w:val="22"/>
          </w:rPr>
          <w:t>;</w:t>
        </w:r>
      </w:ins>
      <w:r w:rsidR="007B2A18" w:rsidRPr="007B2A18">
        <w:t xml:space="preserve"> </w:t>
      </w:r>
      <w:ins w:id="117" w:author="Bonneau, Philippe" w:date="2020-06-25T09:50:00Z">
        <w:r w:rsidR="00945001" w:rsidRPr="00945001">
          <w:rPr>
            <w:rFonts w:ascii="Times New Roman" w:hAnsi="Times New Roman"/>
            <w:sz w:val="22"/>
            <w:szCs w:val="22"/>
          </w:rPr>
          <w:t>and</w:t>
        </w:r>
      </w:ins>
    </w:p>
    <w:p w14:paraId="7A681564" w14:textId="67987B7E" w:rsidR="009A085F" w:rsidRPr="009A085F" w:rsidRDefault="00311EE8" w:rsidP="009A085F">
      <w:pPr>
        <w:pStyle w:val="BodyTextIndent"/>
        <w:keepNext/>
        <w:keepLines/>
        <w:numPr>
          <w:ilvl w:val="3"/>
          <w:numId w:val="13"/>
        </w:numPr>
        <w:tabs>
          <w:tab w:val="clear" w:pos="2160"/>
          <w:tab w:val="clear" w:pos="2880"/>
          <w:tab w:val="left" w:pos="3600"/>
          <w:tab w:val="left" w:pos="4320"/>
        </w:tabs>
        <w:rPr>
          <w:rFonts w:ascii="Times New Roman" w:hAnsi="Times New Roman"/>
          <w:sz w:val="22"/>
          <w:szCs w:val="22"/>
        </w:rPr>
      </w:pPr>
      <w:del w:id="118" w:author="Bonneau, Philippe" w:date="2020-06-25T09:43:00Z">
        <w:r w:rsidRPr="0063430F" w:rsidDel="0063430F">
          <w:rPr>
            <w:rFonts w:ascii="Times New Roman" w:hAnsi="Times New Roman"/>
            <w:sz w:val="22"/>
            <w:szCs w:val="22"/>
          </w:rPr>
          <w:delText xml:space="preserve">Pharmacy </w:delText>
        </w:r>
        <w:r w:rsidR="007E54C9" w:rsidRPr="0063430F" w:rsidDel="0063430F">
          <w:rPr>
            <w:rFonts w:ascii="Times New Roman" w:hAnsi="Times New Roman"/>
            <w:sz w:val="22"/>
            <w:szCs w:val="22"/>
          </w:rPr>
          <w:delText>B</w:delText>
        </w:r>
        <w:r w:rsidRPr="0063430F" w:rsidDel="0063430F">
          <w:rPr>
            <w:rFonts w:ascii="Times New Roman" w:hAnsi="Times New Roman"/>
            <w:sz w:val="22"/>
            <w:szCs w:val="22"/>
          </w:rPr>
          <w:delText xml:space="preserve">enefits </w:delText>
        </w:r>
        <w:r w:rsidR="007E54C9" w:rsidRPr="0063430F" w:rsidDel="0063430F">
          <w:rPr>
            <w:rFonts w:ascii="Times New Roman" w:hAnsi="Times New Roman"/>
            <w:sz w:val="22"/>
            <w:szCs w:val="22"/>
          </w:rPr>
          <w:delText>M</w:delText>
        </w:r>
        <w:r w:rsidRPr="0063430F" w:rsidDel="0063430F">
          <w:rPr>
            <w:rFonts w:ascii="Times New Roman" w:hAnsi="Times New Roman"/>
            <w:sz w:val="22"/>
            <w:szCs w:val="22"/>
          </w:rPr>
          <w:delText>anagers</w:delText>
        </w:r>
      </w:del>
      <w:del w:id="119" w:author="Bonneau, Philippe" w:date="2020-06-25T09:42:00Z">
        <w:r w:rsidRPr="0063430F" w:rsidDel="0063430F">
          <w:rPr>
            <w:rFonts w:ascii="Times New Roman" w:hAnsi="Times New Roman"/>
            <w:sz w:val="22"/>
            <w:szCs w:val="22"/>
          </w:rPr>
          <w:delText>:</w:delText>
        </w:r>
      </w:del>
      <w:del w:id="120" w:author="Bonneau, Philippe" w:date="2020-06-25T09:41:00Z">
        <w:r w:rsidRPr="00095008" w:rsidDel="0063430F">
          <w:rPr>
            <w:rFonts w:ascii="Times New Roman" w:hAnsi="Times New Roman"/>
            <w:sz w:val="22"/>
            <w:szCs w:val="22"/>
          </w:rPr>
          <w:delText xml:space="preserve"> </w:delText>
        </w:r>
      </w:del>
      <w:del w:id="121" w:author="Jim Jones" w:date="2020-06-16T15:49:00Z">
        <w:r w:rsidR="00153D76" w:rsidDel="00E56F10">
          <w:rPr>
            <w:rFonts w:ascii="Times New Roman" w:hAnsi="Times New Roman"/>
            <w:sz w:val="22"/>
            <w:szCs w:val="22"/>
          </w:rPr>
          <w:delText>On or before</w:delText>
        </w:r>
        <w:r w:rsidR="00153D76" w:rsidRPr="00153D76" w:rsidDel="00E56F10">
          <w:rPr>
            <w:rFonts w:ascii="Times New Roman" w:hAnsi="Times New Roman"/>
            <w:sz w:val="22"/>
            <w:szCs w:val="22"/>
          </w:rPr>
          <w:delText xml:space="preserve"> </w:delText>
        </w:r>
        <w:r w:rsidR="00153D76" w:rsidDel="00E56F10">
          <w:rPr>
            <w:rFonts w:ascii="Times New Roman" w:hAnsi="Times New Roman"/>
            <w:sz w:val="22"/>
            <w:szCs w:val="22"/>
          </w:rPr>
          <w:delText>April 10th, 2020, and February 15th of each year thereafter, t</w:delText>
        </w:r>
        <w:r w:rsidR="007B2A18" w:rsidRPr="00095008" w:rsidDel="00E56F10">
          <w:rPr>
            <w:rFonts w:ascii="Times New Roman" w:hAnsi="Times New Roman"/>
            <w:sz w:val="22"/>
            <w:szCs w:val="22"/>
          </w:rPr>
          <w:delText>he MHDO will notify</w:delText>
        </w:r>
        <w:r w:rsidR="00900E8B" w:rsidDel="00E56F10">
          <w:rPr>
            <w:rFonts w:ascii="Times New Roman" w:hAnsi="Times New Roman"/>
            <w:sz w:val="22"/>
            <w:szCs w:val="22"/>
          </w:rPr>
          <w:delText>,</w:delText>
        </w:r>
        <w:r w:rsidR="00153D76" w:rsidDel="00E56F10">
          <w:rPr>
            <w:rFonts w:ascii="Times New Roman" w:hAnsi="Times New Roman"/>
            <w:sz w:val="22"/>
            <w:szCs w:val="22"/>
          </w:rPr>
          <w:delText xml:space="preserve"> via e-mail</w:delText>
        </w:r>
        <w:r w:rsidR="00900E8B" w:rsidDel="00E56F10">
          <w:rPr>
            <w:rFonts w:ascii="Times New Roman" w:hAnsi="Times New Roman"/>
            <w:sz w:val="22"/>
            <w:szCs w:val="22"/>
          </w:rPr>
          <w:delText>,</w:delText>
        </w:r>
        <w:r w:rsidR="007B2A18" w:rsidRPr="00095008" w:rsidDel="00E56F10">
          <w:rPr>
            <w:rFonts w:ascii="Times New Roman" w:hAnsi="Times New Roman"/>
            <w:sz w:val="22"/>
            <w:szCs w:val="22"/>
          </w:rPr>
          <w:delText xml:space="preserve"> </w:delText>
        </w:r>
      </w:del>
      <w:r w:rsidR="007B2A18"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ins w:id="122" w:author="Jim Jones" w:date="2020-05-15T12:19:00Z">
        <w:r w:rsidR="00E43092">
          <w:rPr>
            <w:rFonts w:ascii="Times New Roman" w:hAnsi="Times New Roman"/>
            <w:sz w:val="22"/>
            <w:szCs w:val="22"/>
          </w:rPr>
          <w:t>(3)</w:t>
        </w:r>
      </w:ins>
      <w:del w:id="123" w:author="Bonneau, Philippe" w:date="2020-05-14T13:35:00Z">
        <w:r w:rsidR="007B2A18" w:rsidRPr="00095008" w:rsidDel="003A1ABB">
          <w:rPr>
            <w:rFonts w:ascii="Times New Roman" w:hAnsi="Times New Roman"/>
            <w:sz w:val="22"/>
            <w:szCs w:val="22"/>
          </w:rPr>
          <w:delText>(4)</w:delText>
        </w:r>
      </w:del>
      <w:r w:rsidR="007B2A18" w:rsidRPr="00095008">
        <w:rPr>
          <w:rFonts w:ascii="Times New Roman" w:hAnsi="Times New Roman"/>
          <w:sz w:val="22"/>
          <w:szCs w:val="22"/>
        </w:rPr>
        <w:t>.</w:t>
      </w:r>
    </w:p>
    <w:p w14:paraId="7B7D4CFD" w14:textId="77777777" w:rsidR="009A085F" w:rsidRPr="009A085F" w:rsidRDefault="009A085F" w:rsidP="009A085F">
      <w:pPr>
        <w:tabs>
          <w:tab w:val="left" w:pos="2340"/>
        </w:tabs>
        <w:autoSpaceDE w:val="0"/>
        <w:autoSpaceDN w:val="0"/>
        <w:adjustRightInd w:val="0"/>
        <w:spacing w:after="120"/>
        <w:rPr>
          <w:ins w:id="124" w:author="Bonneau, Philippe" w:date="2020-07-31T12:40:00Z"/>
          <w:rFonts w:ascii="Times New Roman" w:hAnsi="Times New Roman"/>
        </w:rPr>
      </w:pPr>
    </w:p>
    <w:p w14:paraId="490DA25F" w14:textId="55821C1C" w:rsidR="00BE7261" w:rsidRDefault="00BE7261" w:rsidP="00BE7261">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ins w:id="125" w:author="Bonneau, Philippe" w:date="2020-07-31T12:28:00Z">
        <w:r w:rsidRPr="00BE7261">
          <w:rPr>
            <w:rFonts w:ascii="Times New Roman" w:hAnsi="Times New Roman"/>
          </w:rPr>
          <w:t>Each reporting entity receiving such a notification shall submit their pricing component data to MHDO for each NDC in each drug product family included in the notice in accordance with the requirements below.</w:t>
        </w:r>
      </w:ins>
    </w:p>
    <w:bookmarkEnd w:id="99"/>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834664">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Pr>
          <w:rFonts w:ascii="Times New Roman" w:hAnsi="Times New Roman"/>
          <w:b/>
          <w:sz w:val="22"/>
          <w:szCs w:val="22"/>
        </w:rPr>
        <w:t>Submission Method.</w:t>
      </w:r>
      <w:r w:rsidRPr="00B46A2E">
        <w:rPr>
          <w:rStyle w:val="CommentReference"/>
          <w:rFonts w:ascii="Times New Roman" w:hAnsi="Times New Roman"/>
          <w:snapToGrid/>
          <w:sz w:val="22"/>
          <w:szCs w:val="22"/>
        </w:rPr>
        <w:t xml:space="preserve"> </w:t>
      </w:r>
      <w:r>
        <w:rPr>
          <w:rStyle w:val="CommentReference"/>
          <w:rFonts w:ascii="Times New Roman" w:hAnsi="Times New Roman"/>
          <w:snapToGrid/>
          <w:sz w:val="22"/>
          <w:szCs w:val="22"/>
        </w:rPr>
        <w:t>D</w:t>
      </w:r>
      <w:r w:rsidR="007B2A18" w:rsidRPr="00095008">
        <w:rPr>
          <w:rFonts w:ascii="Times New Roman" w:hAnsi="Times New Roman"/>
          <w:sz w:val="22"/>
          <w:szCs w:val="22"/>
        </w:rPr>
        <w:t xml:space="preserve">ata files must be submitted </w:t>
      </w:r>
      <w:r w:rsidR="006763C1" w:rsidRPr="00095008">
        <w:rPr>
          <w:rFonts w:ascii="Times New Roman" w:hAnsi="Times New Roman"/>
          <w:sz w:val="22"/>
          <w:szCs w:val="22"/>
        </w:rPr>
        <w:t xml:space="preserve">via the MHDO </w:t>
      </w:r>
      <w:r w:rsidR="000329E1">
        <w:rPr>
          <w:rFonts w:ascii="Times New Roman" w:hAnsi="Times New Roman"/>
          <w:sz w:val="22"/>
          <w:szCs w:val="22"/>
        </w:rPr>
        <w:t>Prescription Drug Price Data Portal</w:t>
      </w:r>
      <w:r w:rsidR="006763C1" w:rsidRPr="00095008">
        <w:rPr>
          <w:rFonts w:ascii="Times New Roman" w:hAnsi="Times New Roman"/>
          <w:sz w:val="22"/>
          <w:szCs w:val="22"/>
        </w:rPr>
        <w:t xml:space="preserve"> web interface </w:t>
      </w:r>
      <w:r w:rsidR="000329E1">
        <w:rPr>
          <w:rFonts w:ascii="Times New Roman" w:hAnsi="Times New Roman"/>
          <w:sz w:val="22"/>
          <w:szCs w:val="22"/>
        </w:rPr>
        <w:t>(https://mhdo.maine.gov/pharma_portal/)</w:t>
      </w:r>
      <w:r w:rsidR="007B2A18" w:rsidRPr="00095008">
        <w:rPr>
          <w:rFonts w:ascii="Times New Roman" w:hAnsi="Times New Roman"/>
          <w:sz w:val="22"/>
          <w:szCs w:val="22"/>
        </w:rPr>
        <w:t>. E-mail attachments shall not be accepted</w:t>
      </w:r>
      <w:r w:rsidR="00667617" w:rsidRPr="00095008">
        <w:rPr>
          <w:rFonts w:ascii="Times New Roman" w:hAnsi="Times New Roman"/>
          <w:sz w:val="22"/>
          <w:szCs w:val="22"/>
        </w:rPr>
        <w:t>.</w:t>
      </w:r>
    </w:p>
    <w:p w14:paraId="1AF82056" w14:textId="4ED35289" w:rsidR="00095008" w:rsidRPr="00B46A2E" w:rsidRDefault="007B2A18" w:rsidP="00834664">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b/>
          <w:sz w:val="22"/>
          <w:szCs w:val="22"/>
        </w:rPr>
        <w:t>File Format.</w:t>
      </w:r>
      <w:r w:rsidRPr="00095008">
        <w:rPr>
          <w:rFonts w:ascii="Times New Roman" w:hAnsi="Times New Roman"/>
          <w:sz w:val="22"/>
          <w:szCs w:val="22"/>
        </w:rPr>
        <w:t xml:space="preserve"> </w:t>
      </w:r>
      <w:r w:rsidR="0069678E" w:rsidRPr="00095008">
        <w:rPr>
          <w:rFonts w:ascii="Times New Roman" w:hAnsi="Times New Roman"/>
          <w:sz w:val="22"/>
          <w:szCs w:val="22"/>
        </w:rPr>
        <w:t xml:space="preserve">The file format will be an MHDO-provided Excel template for each </w:t>
      </w:r>
      <w:r w:rsidRPr="00095008">
        <w:rPr>
          <w:rFonts w:ascii="Times New Roman" w:hAnsi="Times New Roman"/>
          <w:sz w:val="22"/>
          <w:szCs w:val="22"/>
        </w:rPr>
        <w:t>dataset</w:t>
      </w:r>
      <w:r w:rsidR="0069678E" w:rsidRPr="00095008">
        <w:rPr>
          <w:rFonts w:ascii="Times New Roman" w:hAnsi="Times New Roman"/>
          <w:sz w:val="22"/>
          <w:szCs w:val="22"/>
        </w:rPr>
        <w:t xml:space="preserve"> submitted via a secure web upload interface. Submitters must use</w:t>
      </w:r>
      <w:r w:rsidRPr="00095008">
        <w:rPr>
          <w:rFonts w:ascii="Times New Roman" w:hAnsi="Times New Roman"/>
          <w:sz w:val="22"/>
          <w:szCs w:val="22"/>
        </w:rPr>
        <w:t xml:space="preserve"> the current version of the appropriate</w:t>
      </w:r>
      <w:r w:rsidR="0069678E" w:rsidRPr="00095008">
        <w:rPr>
          <w:rFonts w:ascii="Times New Roman" w:hAnsi="Times New Roman"/>
          <w:sz w:val="22"/>
          <w:szCs w:val="22"/>
        </w:rPr>
        <w:t xml:space="preserve"> template.</w:t>
      </w:r>
      <w:r w:rsidRPr="00095008">
        <w:rPr>
          <w:rFonts w:ascii="Times New Roman" w:hAnsi="Times New Roman"/>
          <w:sz w:val="22"/>
          <w:szCs w:val="22"/>
        </w:rPr>
        <w:t xml:space="preserve"> </w:t>
      </w:r>
      <w:r w:rsidR="00C55093" w:rsidRPr="00095008">
        <w:rPr>
          <w:rFonts w:ascii="Times New Roman" w:hAnsi="Times New Roman"/>
          <w:sz w:val="22"/>
          <w:szCs w:val="22"/>
        </w:rPr>
        <w:t xml:space="preserve">The </w:t>
      </w:r>
      <w:r w:rsidR="0069678E" w:rsidRPr="00095008">
        <w:rPr>
          <w:rFonts w:ascii="Times New Roman" w:hAnsi="Times New Roman"/>
          <w:sz w:val="22"/>
          <w:szCs w:val="22"/>
        </w:rPr>
        <w:t>file format will contain the data elements found</w:t>
      </w:r>
      <w:r w:rsidR="00C55093" w:rsidRPr="00095008">
        <w:rPr>
          <w:rFonts w:ascii="Times New Roman" w:hAnsi="Times New Roman"/>
          <w:sz w:val="22"/>
          <w:szCs w:val="22"/>
        </w:rPr>
        <w:t xml:space="preserve"> </w:t>
      </w:r>
      <w:r w:rsidR="00695E55">
        <w:rPr>
          <w:rFonts w:ascii="Times New Roman" w:hAnsi="Times New Roman"/>
          <w:sz w:val="22"/>
          <w:szCs w:val="22"/>
        </w:rPr>
        <w:t xml:space="preserve">in the </w:t>
      </w:r>
      <w:r w:rsidR="00C55093" w:rsidRPr="00095008">
        <w:rPr>
          <w:rFonts w:ascii="Times New Roman" w:hAnsi="Times New Roman"/>
          <w:sz w:val="22"/>
          <w:szCs w:val="22"/>
        </w:rPr>
        <w:t xml:space="preserve">Reporting </w:t>
      </w:r>
      <w:r w:rsidR="0069678E" w:rsidRPr="00095008">
        <w:rPr>
          <w:rFonts w:ascii="Times New Roman" w:hAnsi="Times New Roman"/>
          <w:sz w:val="22"/>
          <w:szCs w:val="22"/>
        </w:rPr>
        <w:t>Specifications</w:t>
      </w:r>
      <w:r w:rsidR="00C55093" w:rsidRPr="00095008">
        <w:rPr>
          <w:rFonts w:ascii="Times New Roman" w:hAnsi="Times New Roman"/>
          <w:sz w:val="22"/>
          <w:szCs w:val="22"/>
        </w:rPr>
        <w:t xml:space="preserve"> </w:t>
      </w:r>
      <w:r w:rsidRPr="00095008">
        <w:rPr>
          <w:rFonts w:ascii="Times New Roman" w:hAnsi="Times New Roman"/>
          <w:sz w:val="22"/>
          <w:szCs w:val="22"/>
        </w:rPr>
        <w:t xml:space="preserve">described in subsection </w:t>
      </w:r>
      <w:r w:rsidR="00D81DEE">
        <w:rPr>
          <w:rFonts w:ascii="Times New Roman" w:hAnsi="Times New Roman"/>
          <w:sz w:val="22"/>
          <w:szCs w:val="22"/>
        </w:rPr>
        <w:t>2(J)</w:t>
      </w:r>
      <w:r w:rsidR="0069678E" w:rsidRPr="00095008">
        <w:rPr>
          <w:rFonts w:ascii="Times New Roman" w:hAnsi="Times New Roman"/>
          <w:sz w:val="22"/>
          <w:szCs w:val="22"/>
        </w:rPr>
        <w:t>.</w:t>
      </w:r>
      <w:r w:rsidRPr="00095008">
        <w:rPr>
          <w:rFonts w:ascii="Times New Roman" w:hAnsi="Times New Roman"/>
          <w:sz w:val="22"/>
          <w:szCs w:val="22"/>
        </w:rPr>
        <w:t xml:space="preserve"> File naming conventions </w:t>
      </w:r>
      <w:r w:rsidR="00C55093" w:rsidRPr="00095008">
        <w:rPr>
          <w:rFonts w:ascii="Times New Roman" w:hAnsi="Times New Roman"/>
          <w:sz w:val="22"/>
          <w:szCs w:val="22"/>
        </w:rPr>
        <w:t>will be</w:t>
      </w:r>
      <w:r w:rsidRPr="00095008">
        <w:rPr>
          <w:rFonts w:ascii="Times New Roman" w:hAnsi="Times New Roman"/>
          <w:sz w:val="22"/>
          <w:szCs w:val="22"/>
        </w:rPr>
        <w:t xml:space="preserve"> specified in the instructions included with each template.</w:t>
      </w:r>
    </w:p>
    <w:p w14:paraId="64DD33EE" w14:textId="0A50B2F0" w:rsidR="00095008" w:rsidRPr="00B46A2E" w:rsidRDefault="0020253B" w:rsidP="00834664">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Codes.</w:t>
      </w:r>
      <w:r w:rsidRPr="00095008">
        <w:rPr>
          <w:rFonts w:ascii="Times New Roman" w:hAnsi="Times New Roman"/>
          <w:sz w:val="22"/>
          <w:szCs w:val="22"/>
        </w:rPr>
        <w:t xml:space="preserve">  Unless otherwise specified, only the code sources listed and described in the templated reports are to be utilized. Specific or unique coding systems shall not be permitted.</w:t>
      </w:r>
    </w:p>
    <w:p w14:paraId="293AC59D" w14:textId="7DE6EEA6" w:rsidR="00095008" w:rsidRPr="00B46A2E"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Submission Deadline.</w:t>
      </w:r>
      <w:r w:rsidRPr="00095008">
        <w:rPr>
          <w:rFonts w:ascii="Times New Roman" w:hAnsi="Times New Roman"/>
          <w:sz w:val="22"/>
          <w:szCs w:val="22"/>
        </w:rPr>
        <w:t xml:space="preserve">  Prescription drug manufacturers, wholesale drug distributors and pharmacy benefits managers shall report no later than </w:t>
      </w:r>
      <w:r w:rsidR="00027CEA" w:rsidRPr="00095008">
        <w:rPr>
          <w:rFonts w:ascii="Times New Roman" w:hAnsi="Times New Roman"/>
          <w:sz w:val="22"/>
          <w:szCs w:val="22"/>
        </w:rPr>
        <w:t>60 days after notification</w:t>
      </w:r>
      <w:r w:rsidRPr="00095008">
        <w:rPr>
          <w:rFonts w:ascii="Times New Roman" w:hAnsi="Times New Roman"/>
          <w:sz w:val="22"/>
          <w:szCs w:val="22"/>
        </w:rPr>
        <w:t xml:space="preserve"> </w:t>
      </w:r>
      <w:r w:rsidR="00695E55">
        <w:rPr>
          <w:rFonts w:ascii="Times New Roman" w:hAnsi="Times New Roman"/>
          <w:sz w:val="22"/>
          <w:szCs w:val="22"/>
        </w:rPr>
        <w:t xml:space="preserve">from </w:t>
      </w:r>
      <w:r w:rsidRPr="00095008">
        <w:rPr>
          <w:rFonts w:ascii="Times New Roman" w:hAnsi="Times New Roman"/>
          <w:sz w:val="22"/>
          <w:szCs w:val="22"/>
        </w:rPr>
        <w:t>the MHDO</w:t>
      </w:r>
      <w:r w:rsidR="00582634">
        <w:rPr>
          <w:rFonts w:ascii="Times New Roman" w:hAnsi="Times New Roman"/>
          <w:sz w:val="22"/>
          <w:szCs w:val="22"/>
        </w:rPr>
        <w:t>,</w:t>
      </w:r>
      <w:r w:rsidRPr="00095008">
        <w:rPr>
          <w:rFonts w:ascii="Times New Roman" w:hAnsi="Times New Roman"/>
          <w:sz w:val="22"/>
          <w:szCs w:val="22"/>
        </w:rPr>
        <w:t xml:space="preserve"> as described in section 2(</w:t>
      </w:r>
      <w:r w:rsidR="006210CB">
        <w:rPr>
          <w:rFonts w:ascii="Times New Roman" w:hAnsi="Times New Roman"/>
          <w:sz w:val="22"/>
          <w:szCs w:val="22"/>
        </w:rPr>
        <w:t>C</w:t>
      </w:r>
      <w:r w:rsidRPr="00095008">
        <w:rPr>
          <w:rFonts w:ascii="Times New Roman" w:hAnsi="Times New Roman"/>
          <w:sz w:val="22"/>
          <w:szCs w:val="22"/>
        </w:rPr>
        <w:t xml:space="preserve">). </w:t>
      </w:r>
    </w:p>
    <w:p w14:paraId="20269120" w14:textId="74F265EF" w:rsidR="0044753C"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Rejection of Submissions</w:t>
      </w:r>
      <w:r w:rsidRPr="00095008">
        <w:rPr>
          <w:rFonts w:ascii="Times New Roman" w:hAnsi="Times New Roman"/>
          <w:sz w:val="22"/>
          <w:szCs w:val="22"/>
        </w:rPr>
        <w:t>. Failure to conform to the requirements of subsections D</w:t>
      </w:r>
      <w:r w:rsidR="006210CB">
        <w:rPr>
          <w:rFonts w:ascii="Times New Roman" w:hAnsi="Times New Roman"/>
          <w:sz w:val="22"/>
          <w:szCs w:val="22"/>
        </w:rPr>
        <w:t>,</w:t>
      </w:r>
      <w:r w:rsidRPr="00095008">
        <w:rPr>
          <w:rFonts w:ascii="Times New Roman" w:hAnsi="Times New Roman"/>
          <w:sz w:val="22"/>
          <w:szCs w:val="22"/>
        </w:rPr>
        <w:t xml:space="preserve"> </w:t>
      </w:r>
      <w:r w:rsidR="0020253B" w:rsidRPr="00095008">
        <w:rPr>
          <w:rFonts w:ascii="Times New Roman" w:hAnsi="Times New Roman"/>
          <w:sz w:val="22"/>
          <w:szCs w:val="22"/>
        </w:rPr>
        <w:t>E</w:t>
      </w:r>
      <w:r w:rsidR="006210CB">
        <w:rPr>
          <w:rFonts w:ascii="Times New Roman" w:hAnsi="Times New Roman"/>
          <w:sz w:val="22"/>
          <w:szCs w:val="22"/>
        </w:rPr>
        <w:t xml:space="preserve"> or F</w:t>
      </w:r>
      <w:r w:rsidRPr="00095008">
        <w:rPr>
          <w:rFonts w:ascii="Times New Roman" w:hAnsi="Times New Roman"/>
          <w:sz w:val="22"/>
          <w:szCs w:val="22"/>
        </w:rPr>
        <w:t xml:space="preserve"> of this Section shall result in the rejection of the data file(s). All rejected files must be corrected and resubmitted to the MHDO or its designee within </w:t>
      </w:r>
      <w:r w:rsidR="00D52F96">
        <w:rPr>
          <w:rFonts w:ascii="Times New Roman" w:hAnsi="Times New Roman"/>
          <w:sz w:val="22"/>
          <w:szCs w:val="22"/>
        </w:rPr>
        <w:t>3</w:t>
      </w:r>
      <w:r w:rsidR="00D86A7E" w:rsidRPr="00095008">
        <w:rPr>
          <w:rFonts w:ascii="Times New Roman" w:hAnsi="Times New Roman"/>
          <w:sz w:val="22"/>
          <w:szCs w:val="22"/>
        </w:rPr>
        <w:t>0</w:t>
      </w:r>
      <w:r w:rsidRPr="00095008">
        <w:rPr>
          <w:rFonts w:ascii="Times New Roman" w:hAnsi="Times New Roman"/>
          <w:sz w:val="22"/>
          <w:szCs w:val="22"/>
        </w:rPr>
        <w:t xml:space="preserve"> days.</w:t>
      </w:r>
    </w:p>
    <w:p w14:paraId="19D97A17" w14:textId="59FF03A9" w:rsidR="00CB7947" w:rsidRPr="00095008" w:rsidRDefault="00CB7947"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b/>
          <w:sz w:val="22"/>
          <w:szCs w:val="22"/>
        </w:rPr>
        <w:t>Replacement of Data Files.</w:t>
      </w:r>
      <w:r w:rsidRPr="00E127CE">
        <w:rPr>
          <w:rFonts w:ascii="Times New Roman" w:hAnsi="Times New Roman"/>
          <w:sz w:val="22"/>
          <w:szCs w:val="22"/>
        </w:rPr>
        <w:t xml:space="preserve"> A </w:t>
      </w:r>
      <w:del w:id="126" w:author="Jim Jones" w:date="2020-05-15T12:27:00Z">
        <w:r w:rsidRPr="00E127CE" w:rsidDel="00954CC6">
          <w:rPr>
            <w:rFonts w:ascii="Times New Roman" w:hAnsi="Times New Roman"/>
            <w:sz w:val="22"/>
            <w:szCs w:val="22"/>
          </w:rPr>
          <w:delText xml:space="preserve">manufacturer </w:delText>
        </w:r>
      </w:del>
      <w:ins w:id="127" w:author="Jim Jones" w:date="2020-05-15T12:27:00Z">
        <w:r w:rsidR="00954CC6">
          <w:rPr>
            <w:rFonts w:ascii="Times New Roman" w:hAnsi="Times New Roman"/>
            <w:sz w:val="22"/>
            <w:szCs w:val="22"/>
          </w:rPr>
          <w:t>reporting entity</w:t>
        </w:r>
        <w:r w:rsidR="00954CC6" w:rsidRPr="00E127CE">
          <w:rPr>
            <w:rFonts w:ascii="Times New Roman" w:hAnsi="Times New Roman"/>
            <w:sz w:val="22"/>
            <w:szCs w:val="22"/>
          </w:rPr>
          <w:t xml:space="preserve"> </w:t>
        </w:r>
      </w:ins>
      <w:r w:rsidRPr="00E127CE">
        <w:rPr>
          <w:rFonts w:ascii="Times New Roman" w:hAnsi="Times New Roman"/>
          <w:sz w:val="22"/>
          <w:szCs w:val="22"/>
        </w:rPr>
        <w:t>may replace data submitted to the MHDO with updated data within 90 days of the updated information becoming available.  Any replacements after this period must be approved by the MHDO.</w:t>
      </w:r>
    </w:p>
    <w:p w14:paraId="75E9CE45" w14:textId="1DB9D3CC" w:rsidR="00E127CE" w:rsidRDefault="00D86A7E" w:rsidP="00E127C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Reporting</w:t>
      </w:r>
      <w:r w:rsidR="002763B6" w:rsidRPr="008A39CF">
        <w:rPr>
          <w:rFonts w:ascii="Times New Roman" w:hAnsi="Times New Roman"/>
          <w:b/>
          <w:sz w:val="22"/>
          <w:szCs w:val="22"/>
        </w:rPr>
        <w:t xml:space="preserve"> Specifications</w:t>
      </w:r>
      <w:r w:rsidR="006210CB">
        <w:rPr>
          <w:rFonts w:ascii="Times New Roman" w:hAnsi="Times New Roman"/>
          <w:b/>
          <w:sz w:val="22"/>
          <w:szCs w:val="22"/>
        </w:rPr>
        <w:t>.</w:t>
      </w:r>
      <w:r w:rsidR="00001113">
        <w:rPr>
          <w:rFonts w:ascii="Times New Roman" w:hAnsi="Times New Roman"/>
          <w:b/>
          <w:sz w:val="22"/>
          <w:szCs w:val="22"/>
        </w:rPr>
        <w:t xml:space="preserve"> </w:t>
      </w:r>
      <w:r w:rsidR="00001113">
        <w:rPr>
          <w:rFonts w:ascii="Times New Roman" w:hAnsi="Times New Roman"/>
          <w:sz w:val="22"/>
          <w:szCs w:val="22"/>
        </w:rPr>
        <w:t>For each drug product NDC indicated in the MHDO notice, the reporting entity must report the following data.</w:t>
      </w:r>
      <w:ins w:id="128" w:author="Bonneau, Philippe" w:date="2020-09-29T11:37:00Z">
        <w:r w:rsidR="006C06C3">
          <w:rPr>
            <w:rFonts w:ascii="Times New Roman" w:hAnsi="Times New Roman"/>
            <w:sz w:val="22"/>
            <w:szCs w:val="22"/>
          </w:rPr>
          <w:t xml:space="preserve"> </w:t>
        </w:r>
      </w:ins>
      <w:ins w:id="129" w:author="Bonneau, Philippe" w:date="2020-09-29T11:38:00Z">
        <w:r w:rsidR="006C06C3" w:rsidRPr="006C06C3">
          <w:rPr>
            <w:rFonts w:ascii="Times New Roman" w:hAnsi="Times New Roman"/>
            <w:sz w:val="22"/>
            <w:szCs w:val="22"/>
          </w:rPr>
          <w:t xml:space="preserve">Data related to sales volume, acquisition volume, revenue, acquisition amount, and rebates </w:t>
        </w:r>
        <w:del w:id="130" w:author="Dodge, Debra J" w:date="2020-10-01T13:52:00Z">
          <w:r w:rsidR="006C06C3" w:rsidRPr="006C06C3" w:rsidDel="002926DB">
            <w:rPr>
              <w:rFonts w:ascii="Times New Roman" w:hAnsi="Times New Roman"/>
              <w:sz w:val="22"/>
              <w:szCs w:val="22"/>
            </w:rPr>
            <w:delText xml:space="preserve">may </w:delText>
          </w:r>
        </w:del>
      </w:ins>
      <w:ins w:id="131" w:author="Dodge, Debra J" w:date="2020-10-01T13:52:00Z">
        <w:r w:rsidR="002926DB">
          <w:rPr>
            <w:rFonts w:ascii="Times New Roman" w:hAnsi="Times New Roman"/>
            <w:sz w:val="22"/>
            <w:szCs w:val="22"/>
          </w:rPr>
          <w:t xml:space="preserve"> should </w:t>
        </w:r>
      </w:ins>
      <w:ins w:id="132" w:author="Bonneau, Philippe" w:date="2020-09-29T11:38:00Z">
        <w:r w:rsidR="006C06C3" w:rsidRPr="006C06C3">
          <w:rPr>
            <w:rFonts w:ascii="Times New Roman" w:hAnsi="Times New Roman"/>
            <w:sz w:val="22"/>
            <w:szCs w:val="22"/>
          </w:rPr>
          <w:t>be provided net of returns</w:t>
        </w:r>
      </w:ins>
      <w:ins w:id="133" w:author="Dodge, Debra J" w:date="2020-10-01T13:52:00Z">
        <w:r w:rsidR="002926DB">
          <w:rPr>
            <w:rFonts w:ascii="Times New Roman" w:hAnsi="Times New Roman"/>
            <w:sz w:val="22"/>
            <w:szCs w:val="22"/>
          </w:rPr>
          <w:t>.</w:t>
        </w:r>
      </w:ins>
      <w:ins w:id="134" w:author="Bonneau, Philippe" w:date="2020-09-29T11:38:00Z">
        <w:r w:rsidR="006C06C3" w:rsidRPr="006C06C3">
          <w:rPr>
            <w:rFonts w:ascii="Times New Roman" w:hAnsi="Times New Roman"/>
            <w:sz w:val="22"/>
            <w:szCs w:val="22"/>
          </w:rPr>
          <w:t xml:space="preserve"> </w:t>
        </w:r>
        <w:del w:id="135" w:author="Dodge, Debra J" w:date="2020-10-01T13:52:00Z">
          <w:r w:rsidR="006C06C3" w:rsidRPr="006C06C3" w:rsidDel="002926DB">
            <w:rPr>
              <w:rFonts w:ascii="Times New Roman" w:hAnsi="Times New Roman"/>
              <w:sz w:val="22"/>
              <w:szCs w:val="22"/>
            </w:rPr>
            <w:delText>if all data elements for the NDC are provided net of returns.</w:delText>
          </w:r>
        </w:del>
      </w:ins>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5608744D" w14:textId="0E07A358" w:rsidR="0092410E" w:rsidRPr="00001113" w:rsidDel="00E43092" w:rsidRDefault="0092410E" w:rsidP="00753E75">
      <w:pPr>
        <w:pStyle w:val="BodyTextIndent"/>
        <w:keepNext/>
        <w:keepLines/>
        <w:tabs>
          <w:tab w:val="clear" w:pos="2160"/>
          <w:tab w:val="clear" w:pos="2880"/>
          <w:tab w:val="left" w:pos="2340"/>
          <w:tab w:val="left" w:pos="3600"/>
          <w:tab w:val="left" w:pos="4320"/>
        </w:tabs>
        <w:spacing w:after="120"/>
        <w:rPr>
          <w:del w:id="136" w:author="Jim Jones" w:date="2020-05-15T12:14:00Z"/>
          <w:rFonts w:ascii="Times New Roman" w:hAnsi="Times New Roman"/>
          <w:sz w:val="22"/>
          <w:szCs w:val="22"/>
        </w:rPr>
      </w:pPr>
    </w:p>
    <w:p w14:paraId="1BEFCEB7" w14:textId="70354869" w:rsidR="00AC2723" w:rsidRPr="00B46A2E" w:rsidDel="00E43092" w:rsidRDefault="002763B6" w:rsidP="00CC364C">
      <w:pPr>
        <w:pStyle w:val="BodyTextIndent"/>
        <w:numPr>
          <w:ilvl w:val="2"/>
          <w:numId w:val="6"/>
        </w:numPr>
        <w:tabs>
          <w:tab w:val="clear" w:pos="2880"/>
          <w:tab w:val="left" w:pos="2340"/>
          <w:tab w:val="left" w:pos="3600"/>
          <w:tab w:val="left" w:pos="4320"/>
        </w:tabs>
        <w:rPr>
          <w:del w:id="137" w:author="Jim Jones" w:date="2020-05-15T12:14:00Z"/>
          <w:rFonts w:ascii="Times New Roman" w:hAnsi="Times New Roman"/>
          <w:b/>
          <w:sz w:val="22"/>
          <w:szCs w:val="22"/>
        </w:rPr>
      </w:pPr>
      <w:del w:id="138" w:author="Jim Jones" w:date="2020-05-15T12:14:00Z">
        <w:r w:rsidRPr="00B46A2E" w:rsidDel="00E43092">
          <w:rPr>
            <w:rFonts w:ascii="Times New Roman" w:hAnsi="Times New Roman"/>
            <w:b/>
            <w:sz w:val="22"/>
            <w:szCs w:val="22"/>
          </w:rPr>
          <w:delText>Manufacturer Report for New Drugs</w:delText>
        </w:r>
      </w:del>
    </w:p>
    <w:p w14:paraId="59D9FFB2" w14:textId="4727E6F8" w:rsidR="002763B6" w:rsidRPr="00671113" w:rsidDel="00E43092" w:rsidRDefault="002763B6" w:rsidP="002763B6">
      <w:pPr>
        <w:pStyle w:val="BodyTextIndent"/>
        <w:tabs>
          <w:tab w:val="left" w:pos="2340"/>
          <w:tab w:val="left" w:pos="3600"/>
          <w:tab w:val="left" w:pos="4320"/>
        </w:tabs>
        <w:rPr>
          <w:del w:id="139" w:author="Jim Jones" w:date="2020-05-15T12:14:00Z"/>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2763B6" w:rsidDel="00E43092" w14:paraId="41462BBF" w14:textId="7B207027" w:rsidTr="003A53F4">
        <w:trPr>
          <w:cantSplit/>
          <w:trHeight w:val="305"/>
          <w:tblHeader/>
          <w:del w:id="140" w:author="Jim Jones" w:date="2020-05-15T12:14:00Z"/>
        </w:trPr>
        <w:tc>
          <w:tcPr>
            <w:tcW w:w="2970" w:type="dxa"/>
            <w:tcBorders>
              <w:bottom w:val="single" w:sz="18" w:space="0" w:color="auto"/>
            </w:tcBorders>
          </w:tcPr>
          <w:p w14:paraId="1B3338DE" w14:textId="15B10438" w:rsidR="002763B6" w:rsidRPr="002763B6" w:rsidDel="00E43092" w:rsidRDefault="008D0690" w:rsidP="009B6E48">
            <w:pPr>
              <w:rPr>
                <w:del w:id="141" w:author="Jim Jones" w:date="2020-05-15T12:14:00Z"/>
                <w:rFonts w:ascii="Times New Roman" w:hAnsi="Times New Roman"/>
                <w:b/>
                <w:sz w:val="22"/>
                <w:szCs w:val="22"/>
              </w:rPr>
            </w:pPr>
            <w:del w:id="142" w:author="Jim Jones" w:date="2020-05-15T12:14:00Z">
              <w:r w:rsidRPr="002763B6" w:rsidDel="00E43092">
                <w:rPr>
                  <w:rFonts w:ascii="Times New Roman" w:hAnsi="Times New Roman"/>
                  <w:b/>
                  <w:sz w:val="22"/>
                  <w:szCs w:val="22"/>
                </w:rPr>
                <w:delText xml:space="preserve">Data Element </w:delText>
              </w:r>
              <w:r w:rsidR="002763B6" w:rsidRPr="002763B6" w:rsidDel="00E43092">
                <w:rPr>
                  <w:rFonts w:ascii="Times New Roman" w:hAnsi="Times New Roman"/>
                  <w:b/>
                  <w:sz w:val="22"/>
                  <w:szCs w:val="22"/>
                </w:rPr>
                <w:delText>Name</w:delText>
              </w:r>
            </w:del>
          </w:p>
        </w:tc>
        <w:tc>
          <w:tcPr>
            <w:tcW w:w="5760" w:type="dxa"/>
            <w:tcBorders>
              <w:bottom w:val="single" w:sz="18" w:space="0" w:color="auto"/>
            </w:tcBorders>
          </w:tcPr>
          <w:p w14:paraId="17195107" w14:textId="49B68BDD" w:rsidR="002763B6" w:rsidRPr="002763B6" w:rsidDel="00E43092" w:rsidRDefault="002763B6" w:rsidP="008D0690">
            <w:pPr>
              <w:tabs>
                <w:tab w:val="left" w:pos="345"/>
              </w:tabs>
              <w:rPr>
                <w:del w:id="143" w:author="Jim Jones" w:date="2020-05-15T12:14:00Z"/>
                <w:rFonts w:ascii="Times New Roman" w:hAnsi="Times New Roman"/>
                <w:b/>
                <w:sz w:val="22"/>
                <w:szCs w:val="22"/>
              </w:rPr>
            </w:pPr>
            <w:del w:id="144" w:author="Jim Jones" w:date="2020-05-15T12:14:00Z">
              <w:r w:rsidRPr="002763B6" w:rsidDel="00E43092">
                <w:rPr>
                  <w:rFonts w:ascii="Times New Roman" w:hAnsi="Times New Roman"/>
                  <w:b/>
                  <w:sz w:val="22"/>
                  <w:szCs w:val="22"/>
                </w:rPr>
                <w:delText>Description/Codes/Sources</w:delText>
              </w:r>
            </w:del>
          </w:p>
        </w:tc>
      </w:tr>
      <w:tr w:rsidR="002763B6" w:rsidRPr="002763B6" w:rsidDel="00E43092" w14:paraId="0EC5B141" w14:textId="178A4C3E" w:rsidTr="003A53F4">
        <w:trPr>
          <w:cantSplit/>
          <w:trHeight w:val="262"/>
          <w:tblHeader/>
          <w:del w:id="145" w:author="Jim Jones" w:date="2020-05-15T12:14:00Z"/>
        </w:trPr>
        <w:tc>
          <w:tcPr>
            <w:tcW w:w="2970" w:type="dxa"/>
            <w:tcBorders>
              <w:top w:val="single" w:sz="18" w:space="0" w:color="auto"/>
            </w:tcBorders>
          </w:tcPr>
          <w:p w14:paraId="3C090CB0" w14:textId="267B8453" w:rsidR="002763B6" w:rsidRPr="002763B6" w:rsidDel="00E43092" w:rsidRDefault="002763B6" w:rsidP="00285F6E">
            <w:pPr>
              <w:jc w:val="center"/>
              <w:rPr>
                <w:del w:id="146" w:author="Jim Jones" w:date="2020-05-15T12:14:00Z"/>
                <w:rFonts w:ascii="Times New Roman" w:hAnsi="Times New Roman"/>
                <w:sz w:val="22"/>
                <w:szCs w:val="22"/>
              </w:rPr>
            </w:pPr>
          </w:p>
        </w:tc>
        <w:tc>
          <w:tcPr>
            <w:tcW w:w="5760" w:type="dxa"/>
            <w:tcBorders>
              <w:top w:val="single" w:sz="18" w:space="0" w:color="auto"/>
            </w:tcBorders>
          </w:tcPr>
          <w:p w14:paraId="42388EA9" w14:textId="6B903D3D" w:rsidR="002763B6" w:rsidRPr="002763B6" w:rsidDel="00E43092" w:rsidRDefault="002763B6" w:rsidP="00285F6E">
            <w:pPr>
              <w:rPr>
                <w:del w:id="147" w:author="Jim Jones" w:date="2020-05-15T12:14:00Z"/>
                <w:rFonts w:ascii="Times New Roman" w:hAnsi="Times New Roman"/>
                <w:sz w:val="22"/>
                <w:szCs w:val="22"/>
              </w:rPr>
            </w:pPr>
          </w:p>
        </w:tc>
      </w:tr>
      <w:tr w:rsidR="002763B6" w:rsidRPr="002763B6" w:rsidDel="00E43092" w14:paraId="4379BB1C" w14:textId="2ED04451" w:rsidTr="003A53F4">
        <w:trPr>
          <w:trHeight w:val="247"/>
          <w:del w:id="148" w:author="Jim Jones" w:date="2020-05-15T12:14:00Z"/>
        </w:trPr>
        <w:tc>
          <w:tcPr>
            <w:tcW w:w="2970" w:type="dxa"/>
          </w:tcPr>
          <w:p w14:paraId="512DC582" w14:textId="7FCBBF88" w:rsidR="002763B6" w:rsidRPr="00AC2723" w:rsidDel="00E43092" w:rsidRDefault="002763B6" w:rsidP="00285F6E">
            <w:pPr>
              <w:rPr>
                <w:del w:id="149" w:author="Jim Jones" w:date="2020-05-15T12:14:00Z"/>
                <w:rFonts w:ascii="Times New Roman" w:hAnsi="Times New Roman"/>
                <w:sz w:val="22"/>
                <w:szCs w:val="22"/>
              </w:rPr>
            </w:pPr>
            <w:del w:id="150" w:author="Jim Jones" w:date="2020-05-15T12:14:00Z">
              <w:r w:rsidRPr="00AC2723" w:rsidDel="00E43092">
                <w:rPr>
                  <w:rFonts w:ascii="Times New Roman" w:hAnsi="Times New Roman"/>
                  <w:sz w:val="22"/>
                  <w:szCs w:val="22"/>
                </w:rPr>
                <w:delText>NDC</w:delText>
              </w:r>
            </w:del>
          </w:p>
        </w:tc>
        <w:tc>
          <w:tcPr>
            <w:tcW w:w="5760" w:type="dxa"/>
          </w:tcPr>
          <w:p w14:paraId="63FEDD39" w14:textId="27096765" w:rsidR="002763B6" w:rsidRPr="002763B6" w:rsidDel="00E43092" w:rsidRDefault="002763B6" w:rsidP="00285F6E">
            <w:pPr>
              <w:rPr>
                <w:del w:id="151" w:author="Jim Jones" w:date="2020-05-15T12:14:00Z"/>
                <w:rFonts w:ascii="Times New Roman" w:hAnsi="Times New Roman"/>
                <w:sz w:val="22"/>
                <w:szCs w:val="22"/>
              </w:rPr>
            </w:pPr>
            <w:del w:id="152" w:author="Jim Jones" w:date="2020-05-15T12:14:00Z">
              <w:r w:rsidRPr="002763B6" w:rsidDel="00E43092">
                <w:rPr>
                  <w:rFonts w:ascii="Times New Roman" w:hAnsi="Times New Roman"/>
                  <w:sz w:val="22"/>
                  <w:szCs w:val="22"/>
                </w:rPr>
                <w:delText>The national drug code maintained by the FDA</w:delText>
              </w:r>
              <w:r w:rsidR="00B260AF" w:rsidDel="00E43092">
                <w:rPr>
                  <w:rFonts w:ascii="Times New Roman" w:hAnsi="Times New Roman"/>
                  <w:sz w:val="22"/>
                  <w:szCs w:val="22"/>
                </w:rPr>
                <w:delText xml:space="preserve"> for the drug product</w:delText>
              </w:r>
              <w:r w:rsidRPr="002763B6" w:rsidDel="00E43092">
                <w:rPr>
                  <w:rFonts w:ascii="Times New Roman" w:hAnsi="Times New Roman"/>
                  <w:sz w:val="22"/>
                  <w:szCs w:val="22"/>
                </w:rPr>
                <w:delText xml:space="preserve"> that includes the labeler code, product code, and package code. A drug’s NDC is typically expressed using 11 digits in a 5-4-2 format (xxxxx-yyyy-zz). The first five digits identify the manufacturer, the second four digits identify the product and strength, and the last two digits identify the package size and type. Do not leave blank.</w:delText>
              </w:r>
            </w:del>
          </w:p>
        </w:tc>
      </w:tr>
      <w:tr w:rsidR="002763B6" w:rsidRPr="002763B6" w:rsidDel="00E43092" w14:paraId="267BB40A" w14:textId="381E41F5" w:rsidTr="003A53F4">
        <w:trPr>
          <w:trHeight w:val="247"/>
          <w:del w:id="153" w:author="Jim Jones" w:date="2020-05-15T12:14:00Z"/>
        </w:trPr>
        <w:tc>
          <w:tcPr>
            <w:tcW w:w="2970" w:type="dxa"/>
          </w:tcPr>
          <w:p w14:paraId="300BEE20" w14:textId="06D99ADD" w:rsidR="002763B6" w:rsidRPr="00AC2723" w:rsidDel="00E43092" w:rsidRDefault="002763B6" w:rsidP="00285F6E">
            <w:pPr>
              <w:rPr>
                <w:del w:id="154" w:author="Jim Jones" w:date="2020-05-15T12:14:00Z"/>
                <w:rFonts w:ascii="Times New Roman" w:hAnsi="Times New Roman"/>
                <w:sz w:val="22"/>
                <w:szCs w:val="22"/>
              </w:rPr>
            </w:pPr>
          </w:p>
        </w:tc>
        <w:tc>
          <w:tcPr>
            <w:tcW w:w="5760" w:type="dxa"/>
          </w:tcPr>
          <w:p w14:paraId="54BB0A01" w14:textId="6516D60B" w:rsidR="002763B6" w:rsidRPr="002763B6" w:rsidDel="00E43092" w:rsidRDefault="002763B6" w:rsidP="00285F6E">
            <w:pPr>
              <w:rPr>
                <w:del w:id="155" w:author="Jim Jones" w:date="2020-05-15T12:14:00Z"/>
                <w:rFonts w:ascii="Times New Roman" w:hAnsi="Times New Roman"/>
                <w:sz w:val="22"/>
                <w:szCs w:val="22"/>
              </w:rPr>
            </w:pPr>
          </w:p>
        </w:tc>
      </w:tr>
      <w:tr w:rsidR="00042AFF" w:rsidRPr="002763B6" w:rsidDel="00E43092" w14:paraId="205DBBDB" w14:textId="1ADE70BC" w:rsidTr="003A53F4">
        <w:trPr>
          <w:trHeight w:val="247"/>
          <w:del w:id="156" w:author="Jim Jones" w:date="2020-05-15T12:14:00Z"/>
        </w:trPr>
        <w:tc>
          <w:tcPr>
            <w:tcW w:w="2970" w:type="dxa"/>
          </w:tcPr>
          <w:p w14:paraId="3D5E367B" w14:textId="3B04D7E2" w:rsidR="00042AFF" w:rsidRPr="006D4D55" w:rsidDel="00E43092" w:rsidRDefault="00042AFF" w:rsidP="00042AFF">
            <w:pPr>
              <w:rPr>
                <w:del w:id="157" w:author="Jim Jones" w:date="2020-05-15T12:14:00Z"/>
                <w:rFonts w:ascii="Times New Roman" w:hAnsi="Times New Roman"/>
                <w:sz w:val="22"/>
                <w:szCs w:val="22"/>
              </w:rPr>
            </w:pPr>
            <w:del w:id="158" w:author="Jim Jones" w:date="2020-05-15T12:14:00Z">
              <w:r w:rsidRPr="006D4D55" w:rsidDel="00E43092">
                <w:rPr>
                  <w:rFonts w:ascii="Times New Roman" w:hAnsi="Times New Roman"/>
                  <w:sz w:val="22"/>
                  <w:szCs w:val="22"/>
                </w:rPr>
                <w:delText>Drug Indicator</w:delText>
              </w:r>
            </w:del>
          </w:p>
        </w:tc>
        <w:tc>
          <w:tcPr>
            <w:tcW w:w="5760" w:type="dxa"/>
          </w:tcPr>
          <w:p w14:paraId="625CE22D" w14:textId="52A83AA3" w:rsidR="00042AFF" w:rsidRPr="006D4D55" w:rsidDel="00E43092" w:rsidRDefault="00042AFF" w:rsidP="00042AFF">
            <w:pPr>
              <w:rPr>
                <w:del w:id="159" w:author="Jim Jones" w:date="2020-05-15T12:14:00Z"/>
                <w:rFonts w:ascii="Times New Roman" w:hAnsi="Times New Roman"/>
                <w:sz w:val="22"/>
                <w:szCs w:val="22"/>
              </w:rPr>
            </w:pPr>
            <w:del w:id="160" w:author="Jim Jones" w:date="2020-05-15T12:14:00Z">
              <w:r w:rsidRPr="006D4D55" w:rsidDel="00E43092">
                <w:rPr>
                  <w:rFonts w:ascii="Times New Roman" w:hAnsi="Times New Roman"/>
                  <w:sz w:val="22"/>
                  <w:szCs w:val="22"/>
                </w:rPr>
                <w:delText>1 = Brand</w:delText>
              </w:r>
              <w:r w:rsidR="001628C9" w:rsidDel="00E43092">
                <w:rPr>
                  <w:rFonts w:ascii="Times New Roman" w:hAnsi="Times New Roman"/>
                  <w:sz w:val="22"/>
                  <w:szCs w:val="22"/>
                </w:rPr>
                <w:delText xml:space="preserve"> Name</w:delText>
              </w:r>
              <w:r w:rsidRPr="006D4D55" w:rsidDel="00E43092">
                <w:rPr>
                  <w:rFonts w:ascii="Times New Roman" w:hAnsi="Times New Roman"/>
                  <w:sz w:val="22"/>
                  <w:szCs w:val="22"/>
                </w:rPr>
                <w:delText>; 2 = Generic</w:delText>
              </w:r>
            </w:del>
          </w:p>
        </w:tc>
      </w:tr>
      <w:tr w:rsidR="00042AFF" w:rsidRPr="002763B6" w:rsidDel="00E43092" w14:paraId="723BA0B1" w14:textId="32D4E8F3" w:rsidTr="003A53F4">
        <w:trPr>
          <w:trHeight w:val="247"/>
          <w:del w:id="161" w:author="Jim Jones" w:date="2020-05-15T12:14:00Z"/>
        </w:trPr>
        <w:tc>
          <w:tcPr>
            <w:tcW w:w="2970" w:type="dxa"/>
          </w:tcPr>
          <w:p w14:paraId="46FC7C6D" w14:textId="629796E4" w:rsidR="00042AFF" w:rsidRPr="00AC2723" w:rsidDel="00E43092" w:rsidRDefault="00042AFF" w:rsidP="00042AFF">
            <w:pPr>
              <w:rPr>
                <w:del w:id="162" w:author="Jim Jones" w:date="2020-05-15T12:14:00Z"/>
                <w:rFonts w:ascii="Times New Roman" w:hAnsi="Times New Roman"/>
                <w:sz w:val="22"/>
                <w:szCs w:val="22"/>
              </w:rPr>
            </w:pPr>
          </w:p>
        </w:tc>
        <w:tc>
          <w:tcPr>
            <w:tcW w:w="5760" w:type="dxa"/>
          </w:tcPr>
          <w:p w14:paraId="5F3E4075" w14:textId="6C848450" w:rsidR="00042AFF" w:rsidRPr="002763B6" w:rsidDel="00E43092" w:rsidRDefault="00042AFF" w:rsidP="00042AFF">
            <w:pPr>
              <w:rPr>
                <w:del w:id="163" w:author="Jim Jones" w:date="2020-05-15T12:14:00Z"/>
                <w:rFonts w:ascii="Times New Roman" w:hAnsi="Times New Roman"/>
                <w:sz w:val="22"/>
                <w:szCs w:val="22"/>
              </w:rPr>
            </w:pPr>
          </w:p>
        </w:tc>
      </w:tr>
      <w:tr w:rsidR="00042AFF" w:rsidRPr="002763B6" w:rsidDel="00E43092" w14:paraId="4E2542EF" w14:textId="24851400" w:rsidTr="003A53F4">
        <w:trPr>
          <w:trHeight w:val="247"/>
          <w:del w:id="164" w:author="Jim Jones" w:date="2020-05-15T12:14:00Z"/>
        </w:trPr>
        <w:tc>
          <w:tcPr>
            <w:tcW w:w="2970" w:type="dxa"/>
          </w:tcPr>
          <w:p w14:paraId="74909E7C" w14:textId="4DC84B6C" w:rsidR="00042AFF" w:rsidRPr="00AC2723" w:rsidDel="00E43092" w:rsidRDefault="00AE27FC" w:rsidP="00042AFF">
            <w:pPr>
              <w:rPr>
                <w:del w:id="165" w:author="Jim Jones" w:date="2020-05-15T12:14:00Z"/>
                <w:rFonts w:ascii="Times New Roman" w:hAnsi="Times New Roman"/>
                <w:sz w:val="22"/>
                <w:szCs w:val="22"/>
              </w:rPr>
            </w:pPr>
            <w:del w:id="166" w:author="Jim Jones" w:date="2020-05-15T12:14:00Z">
              <w:r w:rsidDel="00E43092">
                <w:rPr>
                  <w:rFonts w:ascii="Times New Roman" w:hAnsi="Times New Roman"/>
                  <w:sz w:val="22"/>
                  <w:szCs w:val="22"/>
                </w:rPr>
                <w:delText>Introduced to Market Date</w:delText>
              </w:r>
              <w:r w:rsidR="00042AFF" w:rsidRPr="00AC2723" w:rsidDel="00E43092">
                <w:rPr>
                  <w:rFonts w:ascii="Times New Roman" w:hAnsi="Times New Roman"/>
                  <w:sz w:val="22"/>
                  <w:szCs w:val="22"/>
                </w:rPr>
                <w:delText xml:space="preserve"> </w:delText>
              </w:r>
            </w:del>
          </w:p>
        </w:tc>
        <w:tc>
          <w:tcPr>
            <w:tcW w:w="5760" w:type="dxa"/>
          </w:tcPr>
          <w:p w14:paraId="6B1CE25F" w14:textId="395C49B9" w:rsidR="00042AFF" w:rsidRPr="002763B6" w:rsidDel="00E43092" w:rsidRDefault="00F82493" w:rsidP="00042AFF">
            <w:pPr>
              <w:rPr>
                <w:del w:id="167" w:author="Jim Jones" w:date="2020-05-15T12:14:00Z"/>
                <w:rFonts w:ascii="Times New Roman" w:hAnsi="Times New Roman"/>
                <w:sz w:val="22"/>
                <w:szCs w:val="22"/>
              </w:rPr>
            </w:pPr>
            <w:del w:id="168" w:author="Jim Jones" w:date="2020-05-15T12:14:00Z">
              <w:r w:rsidDel="00E43092">
                <w:rPr>
                  <w:rFonts w:ascii="Times New Roman" w:hAnsi="Times New Roman"/>
                  <w:sz w:val="22"/>
                  <w:szCs w:val="22"/>
                </w:rPr>
                <w:delText>The date that the drug</w:delText>
              </w:r>
              <w:r w:rsidR="00435D56" w:rsidDel="00E43092">
                <w:rPr>
                  <w:rFonts w:ascii="Times New Roman" w:hAnsi="Times New Roman"/>
                  <w:sz w:val="22"/>
                  <w:szCs w:val="22"/>
                </w:rPr>
                <w:delText xml:space="preserve"> product</w:delText>
              </w:r>
              <w:r w:rsidDel="00E43092">
                <w:rPr>
                  <w:rFonts w:ascii="Times New Roman" w:hAnsi="Times New Roman"/>
                  <w:sz w:val="22"/>
                  <w:szCs w:val="22"/>
                </w:rPr>
                <w:delText xml:space="preserve"> was introduced to market. </w:delText>
              </w:r>
            </w:del>
          </w:p>
        </w:tc>
      </w:tr>
      <w:tr w:rsidR="00AE27FC" w:rsidRPr="002763B6" w:rsidDel="00E43092" w14:paraId="598C15D3" w14:textId="375B28E3" w:rsidTr="003A53F4">
        <w:trPr>
          <w:trHeight w:val="247"/>
          <w:del w:id="169" w:author="Jim Jones" w:date="2020-05-15T12:14:00Z"/>
        </w:trPr>
        <w:tc>
          <w:tcPr>
            <w:tcW w:w="2970" w:type="dxa"/>
          </w:tcPr>
          <w:p w14:paraId="1A48F69B" w14:textId="205D1D04" w:rsidR="00AE27FC" w:rsidDel="00E43092" w:rsidRDefault="00AE27FC" w:rsidP="00042AFF">
            <w:pPr>
              <w:rPr>
                <w:del w:id="170" w:author="Jim Jones" w:date="2020-05-15T12:14:00Z"/>
                <w:rFonts w:ascii="Times New Roman" w:hAnsi="Times New Roman"/>
                <w:sz w:val="22"/>
                <w:szCs w:val="22"/>
              </w:rPr>
            </w:pPr>
          </w:p>
        </w:tc>
        <w:tc>
          <w:tcPr>
            <w:tcW w:w="5760" w:type="dxa"/>
          </w:tcPr>
          <w:p w14:paraId="7C295AC4" w14:textId="2F2EF434" w:rsidR="00AE27FC" w:rsidRPr="002763B6" w:rsidDel="00E43092" w:rsidRDefault="00AE27FC" w:rsidP="00042AFF">
            <w:pPr>
              <w:rPr>
                <w:del w:id="171" w:author="Jim Jones" w:date="2020-05-15T12:14:00Z"/>
                <w:rFonts w:ascii="Times New Roman" w:hAnsi="Times New Roman"/>
                <w:sz w:val="22"/>
                <w:szCs w:val="22"/>
              </w:rPr>
            </w:pPr>
          </w:p>
        </w:tc>
      </w:tr>
      <w:tr w:rsidR="00AE27FC" w:rsidRPr="002763B6" w:rsidDel="00E43092" w14:paraId="1D0F998A" w14:textId="46336A5C" w:rsidTr="003A53F4">
        <w:trPr>
          <w:trHeight w:val="247"/>
          <w:del w:id="172" w:author="Jim Jones" w:date="2020-05-15T12:14:00Z"/>
        </w:trPr>
        <w:tc>
          <w:tcPr>
            <w:tcW w:w="2970" w:type="dxa"/>
          </w:tcPr>
          <w:p w14:paraId="06859E60" w14:textId="78379913" w:rsidR="00AE27FC" w:rsidRPr="00AC2723" w:rsidDel="00E43092" w:rsidRDefault="00AE27FC" w:rsidP="00AE27FC">
            <w:pPr>
              <w:rPr>
                <w:del w:id="173" w:author="Jim Jones" w:date="2020-05-15T12:14:00Z"/>
                <w:rFonts w:ascii="Times New Roman" w:hAnsi="Times New Roman"/>
                <w:sz w:val="22"/>
                <w:szCs w:val="22"/>
              </w:rPr>
            </w:pPr>
            <w:del w:id="174" w:author="Jim Jones" w:date="2020-05-15T12:14:00Z">
              <w:r w:rsidRPr="00AC2723" w:rsidDel="00E43092">
                <w:rPr>
                  <w:rFonts w:ascii="Times New Roman" w:hAnsi="Times New Roman"/>
                  <w:sz w:val="22"/>
                  <w:szCs w:val="22"/>
                </w:rPr>
                <w:delText>WAC at Market Introduction</w:delText>
              </w:r>
            </w:del>
          </w:p>
        </w:tc>
        <w:tc>
          <w:tcPr>
            <w:tcW w:w="5760" w:type="dxa"/>
          </w:tcPr>
          <w:p w14:paraId="4F196A4B" w14:textId="1FE59936" w:rsidR="00AE27FC" w:rsidRPr="002763B6" w:rsidDel="00E43092" w:rsidRDefault="00AE27FC" w:rsidP="00AE27FC">
            <w:pPr>
              <w:rPr>
                <w:del w:id="175" w:author="Jim Jones" w:date="2020-05-15T12:14:00Z"/>
                <w:rFonts w:ascii="Times New Roman" w:hAnsi="Times New Roman"/>
                <w:sz w:val="22"/>
                <w:szCs w:val="22"/>
              </w:rPr>
            </w:pPr>
            <w:del w:id="176" w:author="Jim Jones" w:date="2020-05-15T12:14:00Z">
              <w:r w:rsidRPr="002763B6" w:rsidDel="00E43092">
                <w:rPr>
                  <w:rFonts w:ascii="Times New Roman" w:hAnsi="Times New Roman"/>
                  <w:sz w:val="22"/>
                  <w:szCs w:val="22"/>
                </w:rPr>
                <w:delText>Wholesale acquisition cost</w:delText>
              </w:r>
              <w:r w:rsidR="00435D56" w:rsidDel="00E43092">
                <w:rPr>
                  <w:rFonts w:ascii="Times New Roman" w:hAnsi="Times New Roman"/>
                  <w:sz w:val="22"/>
                  <w:szCs w:val="22"/>
                </w:rPr>
                <w:delText xml:space="preserve"> of the drug product</w:delText>
              </w:r>
              <w:r w:rsidRPr="002763B6" w:rsidDel="00E43092">
                <w:rPr>
                  <w:rFonts w:ascii="Times New Roman" w:hAnsi="Times New Roman"/>
                  <w:sz w:val="22"/>
                  <w:szCs w:val="22"/>
                </w:rPr>
                <w:delText xml:space="preserve"> at market introduction. </w:delText>
              </w:r>
            </w:del>
          </w:p>
        </w:tc>
      </w:tr>
      <w:tr w:rsidR="00AE27FC" w:rsidRPr="002763B6" w:rsidDel="00E43092" w14:paraId="45B06ABA" w14:textId="6FDFC7D8" w:rsidTr="003A53F4">
        <w:trPr>
          <w:trHeight w:val="247"/>
          <w:del w:id="177" w:author="Jim Jones" w:date="2020-05-15T12:14:00Z"/>
        </w:trPr>
        <w:tc>
          <w:tcPr>
            <w:tcW w:w="2970" w:type="dxa"/>
          </w:tcPr>
          <w:p w14:paraId="15CCEBD2" w14:textId="3D8418AC" w:rsidR="00AE27FC" w:rsidRPr="006D4D55" w:rsidDel="00E43092" w:rsidRDefault="00AE27FC" w:rsidP="00AE27FC">
            <w:pPr>
              <w:rPr>
                <w:del w:id="178" w:author="Jim Jones" w:date="2020-05-15T12:14:00Z"/>
                <w:rFonts w:ascii="Times New Roman" w:hAnsi="Times New Roman"/>
                <w:sz w:val="22"/>
                <w:szCs w:val="22"/>
                <w:highlight w:val="yellow"/>
              </w:rPr>
            </w:pPr>
          </w:p>
        </w:tc>
        <w:tc>
          <w:tcPr>
            <w:tcW w:w="5760" w:type="dxa"/>
          </w:tcPr>
          <w:p w14:paraId="717F8F7C" w14:textId="0FB362BE" w:rsidR="00AE27FC" w:rsidRPr="006D4D55" w:rsidDel="00E43092" w:rsidRDefault="00AE27FC" w:rsidP="00AE27FC">
            <w:pPr>
              <w:rPr>
                <w:del w:id="179" w:author="Jim Jones" w:date="2020-05-15T12:14:00Z"/>
                <w:rFonts w:ascii="Times New Roman" w:hAnsi="Times New Roman"/>
                <w:sz w:val="22"/>
                <w:szCs w:val="22"/>
                <w:highlight w:val="yellow"/>
              </w:rPr>
            </w:pPr>
          </w:p>
        </w:tc>
      </w:tr>
      <w:tr w:rsidR="00AE27FC" w:rsidRPr="002763B6" w:rsidDel="00E43092" w14:paraId="60004A52" w14:textId="2347F5E5" w:rsidTr="003A53F4">
        <w:trPr>
          <w:trHeight w:val="247"/>
          <w:del w:id="180" w:author="Jim Jones" w:date="2020-05-15T12:14:00Z"/>
        </w:trPr>
        <w:tc>
          <w:tcPr>
            <w:tcW w:w="2970" w:type="dxa"/>
          </w:tcPr>
          <w:p w14:paraId="7A81F1E3" w14:textId="3C875968" w:rsidR="00AE27FC" w:rsidRPr="006D4D55" w:rsidDel="00E43092" w:rsidRDefault="00AE27FC" w:rsidP="00AE27FC">
            <w:pPr>
              <w:rPr>
                <w:del w:id="181" w:author="Jim Jones" w:date="2020-05-15T12:14:00Z"/>
                <w:rFonts w:ascii="Times New Roman" w:hAnsi="Times New Roman"/>
                <w:sz w:val="22"/>
                <w:szCs w:val="22"/>
              </w:rPr>
            </w:pPr>
            <w:del w:id="182" w:author="Jim Jones" w:date="2020-05-15T12:14:00Z">
              <w:r w:rsidRPr="006D4D55" w:rsidDel="00E43092">
                <w:rPr>
                  <w:rFonts w:ascii="Times New Roman" w:hAnsi="Times New Roman"/>
                  <w:sz w:val="22"/>
                  <w:szCs w:val="22"/>
                </w:rPr>
                <w:delText>Estimated Number of Patients</w:delText>
              </w:r>
            </w:del>
          </w:p>
        </w:tc>
        <w:tc>
          <w:tcPr>
            <w:tcW w:w="5760" w:type="dxa"/>
          </w:tcPr>
          <w:p w14:paraId="6629787D" w14:textId="35373DBB" w:rsidR="00AE27FC" w:rsidRPr="006D4D55" w:rsidDel="00E43092" w:rsidRDefault="00AE27FC" w:rsidP="00AE27FC">
            <w:pPr>
              <w:rPr>
                <w:del w:id="183" w:author="Jim Jones" w:date="2020-05-15T12:14:00Z"/>
                <w:rFonts w:ascii="Times New Roman" w:hAnsi="Times New Roman"/>
                <w:sz w:val="22"/>
                <w:szCs w:val="22"/>
              </w:rPr>
            </w:pPr>
            <w:del w:id="184" w:author="Jim Jones" w:date="2020-05-15T12:14:00Z">
              <w:r w:rsidRPr="006D4D55" w:rsidDel="00E43092">
                <w:rPr>
                  <w:rFonts w:ascii="Times New Roman" w:hAnsi="Times New Roman"/>
                  <w:sz w:val="22"/>
                  <w:szCs w:val="22"/>
                </w:rPr>
                <w:delText xml:space="preserve">Estimated patient volume in the United States for this drug </w:delText>
              </w:r>
              <w:r w:rsidR="00435D56" w:rsidDel="00E43092">
                <w:rPr>
                  <w:rFonts w:ascii="Times New Roman" w:hAnsi="Times New Roman"/>
                  <w:sz w:val="22"/>
                  <w:szCs w:val="22"/>
                </w:rPr>
                <w:delText>product</w:delText>
              </w:r>
              <w:r w:rsidRPr="006D4D55" w:rsidDel="00E43092">
                <w:rPr>
                  <w:rFonts w:ascii="Times New Roman" w:hAnsi="Times New Roman"/>
                  <w:sz w:val="22"/>
                  <w:szCs w:val="22"/>
                </w:rPr>
                <w:delText xml:space="preserve"> </w:delText>
              </w:r>
            </w:del>
          </w:p>
        </w:tc>
      </w:tr>
      <w:tr w:rsidR="00AE27FC" w:rsidRPr="002763B6" w:rsidDel="00E43092" w14:paraId="0E2E6AAA" w14:textId="11832460" w:rsidTr="003A53F4">
        <w:trPr>
          <w:trHeight w:val="247"/>
          <w:del w:id="185" w:author="Jim Jones" w:date="2020-05-15T12:14:00Z"/>
        </w:trPr>
        <w:tc>
          <w:tcPr>
            <w:tcW w:w="2970" w:type="dxa"/>
          </w:tcPr>
          <w:p w14:paraId="6F7F6056" w14:textId="1AB10632" w:rsidR="00AE27FC" w:rsidRPr="00AC2723" w:rsidDel="00E43092" w:rsidRDefault="00AE27FC" w:rsidP="00AE27FC">
            <w:pPr>
              <w:rPr>
                <w:del w:id="186" w:author="Jim Jones" w:date="2020-05-15T12:14:00Z"/>
                <w:rFonts w:ascii="Times New Roman" w:hAnsi="Times New Roman"/>
                <w:sz w:val="22"/>
                <w:szCs w:val="22"/>
              </w:rPr>
            </w:pPr>
          </w:p>
        </w:tc>
        <w:tc>
          <w:tcPr>
            <w:tcW w:w="5760" w:type="dxa"/>
          </w:tcPr>
          <w:p w14:paraId="009278BC" w14:textId="144761E4" w:rsidR="00AE27FC" w:rsidRPr="002763B6" w:rsidDel="00E43092" w:rsidRDefault="00AE27FC" w:rsidP="00AE27FC">
            <w:pPr>
              <w:rPr>
                <w:del w:id="187" w:author="Jim Jones" w:date="2020-05-15T12:14:00Z"/>
                <w:rFonts w:ascii="Times New Roman" w:hAnsi="Times New Roman"/>
                <w:sz w:val="22"/>
                <w:szCs w:val="22"/>
              </w:rPr>
            </w:pPr>
          </w:p>
        </w:tc>
      </w:tr>
      <w:tr w:rsidR="00AE27FC" w:rsidRPr="002763B6" w:rsidDel="00E43092" w14:paraId="4239F0F5" w14:textId="72BD85F4" w:rsidTr="003A53F4">
        <w:trPr>
          <w:trHeight w:val="247"/>
          <w:del w:id="188" w:author="Jim Jones" w:date="2020-05-15T12:14:00Z"/>
        </w:trPr>
        <w:tc>
          <w:tcPr>
            <w:tcW w:w="2970" w:type="dxa"/>
          </w:tcPr>
          <w:p w14:paraId="0D51732F" w14:textId="65679FE2" w:rsidR="00AE27FC" w:rsidRPr="002763B6" w:rsidDel="00E43092" w:rsidRDefault="00AE27FC" w:rsidP="00AE27FC">
            <w:pPr>
              <w:rPr>
                <w:del w:id="189" w:author="Jim Jones" w:date="2020-05-15T12:14:00Z"/>
                <w:rFonts w:ascii="Times New Roman" w:hAnsi="Times New Roman"/>
                <w:sz w:val="22"/>
                <w:szCs w:val="22"/>
              </w:rPr>
            </w:pPr>
            <w:del w:id="190" w:author="Jim Jones" w:date="2020-05-15T12:14:00Z">
              <w:r w:rsidDel="00E43092">
                <w:rPr>
                  <w:rFonts w:ascii="Times New Roman" w:hAnsi="Times New Roman"/>
                  <w:sz w:val="22"/>
                  <w:szCs w:val="22"/>
                </w:rPr>
                <w:delText>Acquisition Date</w:delText>
              </w:r>
            </w:del>
          </w:p>
        </w:tc>
        <w:tc>
          <w:tcPr>
            <w:tcW w:w="5760" w:type="dxa"/>
          </w:tcPr>
          <w:p w14:paraId="08BC7DFC" w14:textId="4DAFF7AD" w:rsidR="00AE27FC" w:rsidRPr="002763B6" w:rsidDel="00E43092" w:rsidRDefault="00860CED" w:rsidP="00AE27FC">
            <w:pPr>
              <w:rPr>
                <w:del w:id="191" w:author="Jim Jones" w:date="2020-05-15T12:14:00Z"/>
                <w:rFonts w:ascii="Times New Roman" w:hAnsi="Times New Roman"/>
                <w:sz w:val="22"/>
                <w:szCs w:val="22"/>
              </w:rPr>
            </w:pPr>
            <w:del w:id="192" w:author="Jim Jones" w:date="2020-05-15T12:14:00Z">
              <w:r w:rsidRPr="005A55C6" w:rsidDel="00E43092">
                <w:rPr>
                  <w:rFonts w:ascii="Times New Roman" w:hAnsi="Times New Roman"/>
                  <w:sz w:val="22"/>
                  <w:szCs w:val="22"/>
                </w:rPr>
                <w:delText>If the drug product was acquired by the manufacturer within the previous five years, the date of that acquisition.</w:delText>
              </w:r>
            </w:del>
          </w:p>
        </w:tc>
      </w:tr>
      <w:tr w:rsidR="00AE27FC" w:rsidRPr="002763B6" w:rsidDel="00E43092" w14:paraId="2EA4198B" w14:textId="0142FF8C" w:rsidTr="003A53F4">
        <w:trPr>
          <w:trHeight w:val="247"/>
          <w:del w:id="193" w:author="Jim Jones" w:date="2020-05-15T12:14:00Z"/>
        </w:trPr>
        <w:tc>
          <w:tcPr>
            <w:tcW w:w="2970" w:type="dxa"/>
          </w:tcPr>
          <w:p w14:paraId="43DDBAA0" w14:textId="6BC8E73C" w:rsidR="00AE27FC" w:rsidRPr="002763B6" w:rsidDel="00E43092" w:rsidRDefault="00AE27FC" w:rsidP="00AE27FC">
            <w:pPr>
              <w:rPr>
                <w:del w:id="194" w:author="Jim Jones" w:date="2020-05-15T12:14:00Z"/>
                <w:rFonts w:ascii="Times New Roman" w:hAnsi="Times New Roman"/>
                <w:sz w:val="22"/>
                <w:szCs w:val="22"/>
              </w:rPr>
            </w:pPr>
          </w:p>
        </w:tc>
        <w:tc>
          <w:tcPr>
            <w:tcW w:w="5760" w:type="dxa"/>
          </w:tcPr>
          <w:p w14:paraId="2C4D5AE0" w14:textId="155BE3E8" w:rsidR="00AE27FC" w:rsidRPr="002763B6" w:rsidDel="00E43092" w:rsidRDefault="00AE27FC" w:rsidP="00AE27FC">
            <w:pPr>
              <w:rPr>
                <w:del w:id="195" w:author="Jim Jones" w:date="2020-05-15T12:14:00Z"/>
                <w:rFonts w:ascii="Times New Roman" w:hAnsi="Times New Roman"/>
                <w:sz w:val="22"/>
                <w:szCs w:val="22"/>
              </w:rPr>
            </w:pPr>
          </w:p>
        </w:tc>
      </w:tr>
      <w:tr w:rsidR="00AE27FC" w:rsidRPr="002763B6" w:rsidDel="00E43092" w14:paraId="3C4155A4" w14:textId="2EC6079C" w:rsidTr="003A53F4">
        <w:trPr>
          <w:trHeight w:val="247"/>
          <w:del w:id="196" w:author="Jim Jones" w:date="2020-05-15T12:14:00Z"/>
        </w:trPr>
        <w:tc>
          <w:tcPr>
            <w:tcW w:w="2970" w:type="dxa"/>
          </w:tcPr>
          <w:p w14:paraId="31750409" w14:textId="2801E4B5" w:rsidR="00AE27FC" w:rsidRPr="002763B6" w:rsidDel="00E43092" w:rsidRDefault="00AE27FC" w:rsidP="00AE27FC">
            <w:pPr>
              <w:rPr>
                <w:del w:id="197" w:author="Jim Jones" w:date="2020-05-15T12:14:00Z"/>
                <w:rFonts w:ascii="Times New Roman" w:hAnsi="Times New Roman"/>
                <w:sz w:val="22"/>
                <w:szCs w:val="22"/>
              </w:rPr>
            </w:pPr>
            <w:del w:id="198" w:author="Jim Jones" w:date="2020-05-15T12:14:00Z">
              <w:r w:rsidDel="00E43092">
                <w:rPr>
                  <w:rFonts w:ascii="Times New Roman" w:hAnsi="Times New Roman"/>
                  <w:sz w:val="22"/>
                  <w:szCs w:val="22"/>
                </w:rPr>
                <w:delText>Acquisition Price</w:delText>
              </w:r>
            </w:del>
          </w:p>
        </w:tc>
        <w:tc>
          <w:tcPr>
            <w:tcW w:w="5760" w:type="dxa"/>
          </w:tcPr>
          <w:p w14:paraId="712890A1" w14:textId="4DBEE0E1" w:rsidR="00AE27FC" w:rsidRPr="002763B6" w:rsidDel="00E43092" w:rsidRDefault="00860CED" w:rsidP="00AE27FC">
            <w:pPr>
              <w:rPr>
                <w:del w:id="199" w:author="Jim Jones" w:date="2020-05-15T12:14:00Z"/>
                <w:rFonts w:ascii="Times New Roman" w:hAnsi="Times New Roman"/>
                <w:sz w:val="22"/>
                <w:szCs w:val="22"/>
              </w:rPr>
            </w:pPr>
            <w:del w:id="200" w:author="Jim Jones" w:date="2020-05-15T12:14:00Z">
              <w:r w:rsidRPr="005A55C6" w:rsidDel="00E43092">
                <w:rPr>
                  <w:rFonts w:ascii="Times New Roman" w:hAnsi="Times New Roman"/>
                  <w:sz w:val="22"/>
                  <w:szCs w:val="22"/>
                </w:rPr>
                <w:delText>If the drug product was acquired by the manufacturer within the previous five years, the purchase price of acquisition.</w:delText>
              </w:r>
            </w:del>
          </w:p>
        </w:tc>
      </w:tr>
      <w:tr w:rsidR="00110D16" w:rsidRPr="002763B6" w:rsidDel="00E43092" w14:paraId="4C8FB6D1" w14:textId="3B66AF2E" w:rsidTr="003A53F4">
        <w:trPr>
          <w:trHeight w:val="247"/>
          <w:del w:id="201" w:author="Jim Jones" w:date="2020-05-15T12:14:00Z"/>
        </w:trPr>
        <w:tc>
          <w:tcPr>
            <w:tcW w:w="2970" w:type="dxa"/>
          </w:tcPr>
          <w:p w14:paraId="610CC90F" w14:textId="7E1EA66A" w:rsidR="00110D16" w:rsidDel="00E43092" w:rsidRDefault="00110D16" w:rsidP="00AE27FC">
            <w:pPr>
              <w:rPr>
                <w:del w:id="202" w:author="Jim Jones" w:date="2020-05-15T12:14:00Z"/>
                <w:rFonts w:ascii="Times New Roman" w:hAnsi="Times New Roman"/>
                <w:sz w:val="22"/>
                <w:szCs w:val="22"/>
              </w:rPr>
            </w:pPr>
          </w:p>
        </w:tc>
        <w:tc>
          <w:tcPr>
            <w:tcW w:w="5760" w:type="dxa"/>
          </w:tcPr>
          <w:p w14:paraId="428A3E95" w14:textId="78E319EE" w:rsidR="00110D16" w:rsidRPr="005A55C6" w:rsidDel="00E43092" w:rsidRDefault="00110D16" w:rsidP="00AE27FC">
            <w:pPr>
              <w:rPr>
                <w:del w:id="203" w:author="Jim Jones" w:date="2020-05-15T12:14:00Z"/>
                <w:rFonts w:ascii="Times New Roman" w:hAnsi="Times New Roman"/>
                <w:sz w:val="22"/>
                <w:szCs w:val="22"/>
              </w:rPr>
            </w:pPr>
          </w:p>
        </w:tc>
      </w:tr>
      <w:tr w:rsidR="00110D16" w:rsidRPr="002763B6" w:rsidDel="00E43092" w14:paraId="504DA00B" w14:textId="16516CFD" w:rsidTr="003A53F4">
        <w:trPr>
          <w:trHeight w:val="247"/>
          <w:del w:id="204" w:author="Jim Jones" w:date="2020-05-15T12:14:00Z"/>
        </w:trPr>
        <w:tc>
          <w:tcPr>
            <w:tcW w:w="2970" w:type="dxa"/>
          </w:tcPr>
          <w:p w14:paraId="0C516727" w14:textId="62576B46" w:rsidR="00110D16" w:rsidDel="00E43092" w:rsidRDefault="00110D16" w:rsidP="00110D16">
            <w:pPr>
              <w:rPr>
                <w:del w:id="205" w:author="Jim Jones" w:date="2020-05-15T12:14:00Z"/>
                <w:rFonts w:ascii="Times New Roman" w:hAnsi="Times New Roman"/>
                <w:sz w:val="22"/>
                <w:szCs w:val="22"/>
              </w:rPr>
            </w:pPr>
            <w:del w:id="206" w:author="Jim Jones" w:date="2020-05-15T12:14:00Z">
              <w:r w:rsidDel="00E43092">
                <w:rPr>
                  <w:rFonts w:ascii="Times New Roman" w:hAnsi="Times New Roman"/>
                  <w:sz w:val="22"/>
                  <w:szCs w:val="22"/>
                </w:rPr>
                <w:delText>Acquisition Comments</w:delText>
              </w:r>
            </w:del>
          </w:p>
        </w:tc>
        <w:tc>
          <w:tcPr>
            <w:tcW w:w="5760" w:type="dxa"/>
          </w:tcPr>
          <w:p w14:paraId="29EEFC31" w14:textId="713EEE86" w:rsidR="00110D16" w:rsidRPr="005A55C6" w:rsidDel="00E43092" w:rsidRDefault="00110D16" w:rsidP="00110D16">
            <w:pPr>
              <w:rPr>
                <w:del w:id="207" w:author="Jim Jones" w:date="2020-05-15T12:14:00Z"/>
                <w:rFonts w:ascii="Times New Roman" w:hAnsi="Times New Roman"/>
                <w:sz w:val="22"/>
                <w:szCs w:val="22"/>
              </w:rPr>
            </w:pPr>
            <w:del w:id="208" w:author="Jim Jones" w:date="2020-05-15T12:14:00Z">
              <w:r w:rsidDel="00E43092">
                <w:rPr>
                  <w:rFonts w:ascii="Times New Roman" w:hAnsi="Times New Roman"/>
                  <w:sz w:val="22"/>
                  <w:szCs w:val="22"/>
                </w:rPr>
                <w:delText xml:space="preserve">Additional information related to the </w:delText>
              </w:r>
              <w:r w:rsidR="00DC739F" w:rsidDel="00E43092">
                <w:rPr>
                  <w:rFonts w:ascii="Times New Roman" w:hAnsi="Times New Roman"/>
                  <w:sz w:val="22"/>
                  <w:szCs w:val="22"/>
                </w:rPr>
                <w:delText>a</w:delText>
              </w:r>
              <w:r w:rsidDel="00E43092">
                <w:rPr>
                  <w:rFonts w:ascii="Times New Roman" w:hAnsi="Times New Roman"/>
                  <w:sz w:val="22"/>
                  <w:szCs w:val="22"/>
                </w:rPr>
                <w:delText>cquisition information provided</w:delText>
              </w:r>
              <w:r w:rsidR="00057554" w:rsidDel="00E43092">
                <w:rPr>
                  <w:rFonts w:ascii="Times New Roman" w:hAnsi="Times New Roman"/>
                  <w:sz w:val="22"/>
                  <w:szCs w:val="22"/>
                </w:rPr>
                <w:delText>,</w:delText>
              </w:r>
              <w:r w:rsidDel="00E43092">
                <w:rPr>
                  <w:rFonts w:ascii="Times New Roman" w:hAnsi="Times New Roman"/>
                  <w:sz w:val="22"/>
                  <w:szCs w:val="22"/>
                </w:rPr>
                <w:delText xml:space="preserve"> </w:delText>
              </w:r>
              <w:r w:rsidR="00221682" w:rsidDel="00E43092">
                <w:rPr>
                  <w:rFonts w:ascii="Times New Roman" w:hAnsi="Times New Roman"/>
                  <w:sz w:val="22"/>
                  <w:szCs w:val="22"/>
                </w:rPr>
                <w:delText>if applicable.</w:delText>
              </w:r>
            </w:del>
          </w:p>
        </w:tc>
      </w:tr>
      <w:tr w:rsidR="006B608D" w:rsidRPr="002763B6" w:rsidDel="00E43092" w14:paraId="20E65F22" w14:textId="669A811C" w:rsidTr="003A53F4">
        <w:trPr>
          <w:trHeight w:val="247"/>
          <w:del w:id="209" w:author="Jim Jones" w:date="2020-05-15T12:14:00Z"/>
        </w:trPr>
        <w:tc>
          <w:tcPr>
            <w:tcW w:w="2970" w:type="dxa"/>
          </w:tcPr>
          <w:p w14:paraId="2F122DC1" w14:textId="4CCEE560" w:rsidR="006B608D" w:rsidDel="00E43092" w:rsidRDefault="006B608D" w:rsidP="00110D16">
            <w:pPr>
              <w:rPr>
                <w:del w:id="210" w:author="Jim Jones" w:date="2020-05-15T12:14:00Z"/>
                <w:rFonts w:ascii="Times New Roman" w:hAnsi="Times New Roman"/>
                <w:sz w:val="22"/>
                <w:szCs w:val="22"/>
              </w:rPr>
            </w:pPr>
          </w:p>
        </w:tc>
        <w:tc>
          <w:tcPr>
            <w:tcW w:w="5760" w:type="dxa"/>
          </w:tcPr>
          <w:p w14:paraId="67722445" w14:textId="384267F2" w:rsidR="006B608D" w:rsidDel="00E43092" w:rsidRDefault="006B608D" w:rsidP="00110D16">
            <w:pPr>
              <w:rPr>
                <w:del w:id="211" w:author="Jim Jones" w:date="2020-05-15T12:14:00Z"/>
                <w:rFonts w:ascii="Times New Roman" w:hAnsi="Times New Roman"/>
                <w:sz w:val="22"/>
                <w:szCs w:val="22"/>
              </w:rPr>
            </w:pPr>
          </w:p>
        </w:tc>
      </w:tr>
      <w:tr w:rsidR="006B608D" w:rsidRPr="002763B6" w:rsidDel="00E43092" w14:paraId="26A3990B" w14:textId="7249A339" w:rsidTr="003A53F4">
        <w:trPr>
          <w:trHeight w:val="247"/>
          <w:del w:id="212" w:author="Jim Jones" w:date="2020-05-15T12:14:00Z"/>
        </w:trPr>
        <w:tc>
          <w:tcPr>
            <w:tcW w:w="2970" w:type="dxa"/>
          </w:tcPr>
          <w:p w14:paraId="0E0F7B1A" w14:textId="5911388F" w:rsidR="006B608D" w:rsidDel="00E43092" w:rsidRDefault="006B608D" w:rsidP="00110D16">
            <w:pPr>
              <w:rPr>
                <w:del w:id="213" w:author="Jim Jones" w:date="2020-05-15T12:14:00Z"/>
                <w:rFonts w:ascii="Times New Roman" w:hAnsi="Times New Roman"/>
                <w:sz w:val="22"/>
                <w:szCs w:val="22"/>
              </w:rPr>
            </w:pPr>
            <w:del w:id="214" w:author="Jim Jones" w:date="2020-05-15T12:14:00Z">
              <w:r w:rsidDel="00E43092">
                <w:rPr>
                  <w:rFonts w:ascii="Times New Roman" w:hAnsi="Times New Roman"/>
                  <w:sz w:val="22"/>
                  <w:szCs w:val="22"/>
                </w:rPr>
                <w:delText>General Comments</w:delText>
              </w:r>
            </w:del>
          </w:p>
        </w:tc>
        <w:tc>
          <w:tcPr>
            <w:tcW w:w="5760" w:type="dxa"/>
          </w:tcPr>
          <w:p w14:paraId="02F25B42" w14:textId="7E0DCBA0" w:rsidR="006B608D" w:rsidDel="00E43092" w:rsidRDefault="00E24153" w:rsidP="00110D16">
            <w:pPr>
              <w:rPr>
                <w:del w:id="215" w:author="Jim Jones" w:date="2020-05-15T12:14:00Z"/>
                <w:rFonts w:ascii="Times New Roman" w:hAnsi="Times New Roman"/>
                <w:sz w:val="22"/>
                <w:szCs w:val="22"/>
              </w:rPr>
            </w:pPr>
            <w:del w:id="216" w:author="Jim Jones" w:date="2020-05-15T12:14:00Z">
              <w:r w:rsidDel="00E43092">
                <w:rPr>
                  <w:rFonts w:ascii="Times New Roman" w:hAnsi="Times New Roman"/>
                  <w:sz w:val="22"/>
                  <w:szCs w:val="22"/>
                </w:rPr>
                <w:delText>Additional information related to the data submitted for this drug product, if applicable.</w:delText>
              </w:r>
            </w:del>
          </w:p>
        </w:tc>
      </w:tr>
    </w:tbl>
    <w:p w14:paraId="61B82997" w14:textId="56120E28" w:rsidR="00110D16" w:rsidDel="00E43092" w:rsidRDefault="00110D16" w:rsidP="00753E75">
      <w:pPr>
        <w:widowControl/>
        <w:spacing w:after="160" w:line="259" w:lineRule="auto"/>
        <w:ind w:left="2340"/>
        <w:rPr>
          <w:del w:id="217" w:author="Jim Jones" w:date="2020-05-15T12:14:00Z"/>
          <w:rFonts w:ascii="Times New Roman" w:hAnsi="Times New Roman"/>
          <w:b/>
          <w:sz w:val="24"/>
          <w:szCs w:val="24"/>
        </w:rPr>
      </w:pPr>
    </w:p>
    <w:p w14:paraId="61CFD36A" w14:textId="0DB5EE4C" w:rsidR="008A75F7" w:rsidDel="00E43092" w:rsidRDefault="008A75F7" w:rsidP="00753E75">
      <w:pPr>
        <w:widowControl/>
        <w:spacing w:after="160" w:line="259" w:lineRule="auto"/>
        <w:ind w:left="2340"/>
        <w:rPr>
          <w:del w:id="218" w:author="Jim Jones" w:date="2020-05-15T12:15:00Z"/>
          <w:rFonts w:ascii="Times New Roman" w:hAnsi="Times New Roman"/>
          <w:b/>
          <w:sz w:val="24"/>
          <w:szCs w:val="24"/>
        </w:rPr>
      </w:pPr>
    </w:p>
    <w:p w14:paraId="67DB65CA" w14:textId="7E7368F4" w:rsidR="00110D16" w:rsidDel="00E43092" w:rsidRDefault="00110D16" w:rsidP="00753E75">
      <w:pPr>
        <w:widowControl/>
        <w:spacing w:after="160" w:line="259" w:lineRule="auto"/>
        <w:ind w:left="2340"/>
        <w:rPr>
          <w:del w:id="219" w:author="Jim Jones" w:date="2020-05-15T12:17:00Z"/>
          <w:rFonts w:ascii="Times New Roman" w:hAnsi="Times New Roman"/>
          <w:b/>
          <w:sz w:val="24"/>
          <w:szCs w:val="24"/>
        </w:rPr>
      </w:pPr>
      <w:del w:id="220" w:author="Jim Jones" w:date="2020-05-15T12:15:00Z">
        <w:r w:rsidDel="00E43092">
          <w:rPr>
            <w:rFonts w:ascii="Times New Roman" w:hAnsi="Times New Roman"/>
            <w:b/>
            <w:szCs w:val="24"/>
          </w:rPr>
          <w:br w:type="page"/>
        </w:r>
      </w:del>
    </w:p>
    <w:p w14:paraId="7CEE6BBC" w14:textId="778FEE21"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t>Manufacturer Report</w:t>
      </w:r>
      <w:del w:id="221" w:author="Bonneau, Philippe" w:date="2020-07-17T12:07:00Z">
        <w:r w:rsidRPr="00753E75" w:rsidDel="00760694">
          <w:rPr>
            <w:rFonts w:ascii="Times New Roman" w:hAnsi="Times New Roman"/>
            <w:b/>
          </w:rPr>
          <w:delText xml:space="preserve"> for Price Increase</w:delText>
        </w:r>
      </w:del>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155B7C" w:rsidRPr="008D0690" w14:paraId="59F1A1E6" w14:textId="77777777" w:rsidTr="00155B7C">
        <w:trPr>
          <w:trHeight w:val="247"/>
        </w:trPr>
        <w:tc>
          <w:tcPr>
            <w:tcW w:w="2970" w:type="dxa"/>
          </w:tcPr>
          <w:p w14:paraId="4C74B1D4" w14:textId="77777777" w:rsidR="00155B7C" w:rsidRPr="00CC364C" w:rsidRDefault="00155B7C" w:rsidP="00155B7C">
            <w:pPr>
              <w:rPr>
                <w:rFonts w:ascii="Times New Roman" w:hAnsi="Times New Roman"/>
                <w:sz w:val="22"/>
                <w:szCs w:val="22"/>
              </w:rPr>
            </w:pPr>
          </w:p>
        </w:tc>
        <w:tc>
          <w:tcPr>
            <w:tcW w:w="5760" w:type="dxa"/>
          </w:tcPr>
          <w:p w14:paraId="33D6FE96" w14:textId="77777777" w:rsidR="00155B7C" w:rsidRPr="008D0690" w:rsidRDefault="00155B7C" w:rsidP="00155B7C">
            <w:pPr>
              <w:rPr>
                <w:rFonts w:ascii="Times New Roman" w:hAnsi="Times New Roman"/>
                <w:sz w:val="22"/>
                <w:szCs w:val="22"/>
              </w:rPr>
            </w:pPr>
          </w:p>
        </w:tc>
      </w:tr>
      <w:tr w:rsidR="00CB7196" w:rsidRPr="008D0690" w:rsidDel="00322022" w14:paraId="7B9DEAB4" w14:textId="7624A2E8" w:rsidTr="00155B7C">
        <w:trPr>
          <w:trHeight w:val="247"/>
          <w:del w:id="222" w:author="Bonneau, Philippe" w:date="2020-09-30T12:58:00Z"/>
        </w:trPr>
        <w:tc>
          <w:tcPr>
            <w:tcW w:w="2970" w:type="dxa"/>
          </w:tcPr>
          <w:p w14:paraId="555E447C" w14:textId="3C675590" w:rsidR="00CB7196" w:rsidRPr="00CC364C" w:rsidDel="00322022" w:rsidRDefault="00CB7196" w:rsidP="00CB7196">
            <w:pPr>
              <w:rPr>
                <w:del w:id="223" w:author="Bonneau, Philippe" w:date="2020-09-30T12:58:00Z"/>
                <w:rFonts w:ascii="Times New Roman" w:hAnsi="Times New Roman"/>
                <w:sz w:val="22"/>
                <w:szCs w:val="22"/>
              </w:rPr>
            </w:pPr>
            <w:ins w:id="224" w:author="Jim Jones" w:date="2020-05-15T12:01:00Z">
              <w:del w:id="225" w:author="Bonneau, Philippe" w:date="2020-09-30T12:58:00Z">
                <w:r w:rsidDel="00322022">
                  <w:rPr>
                    <w:rFonts w:ascii="Times New Roman" w:hAnsi="Times New Roman"/>
                    <w:sz w:val="22"/>
                    <w:szCs w:val="22"/>
                  </w:rPr>
                  <w:delText>Introduced to Market Date</w:delText>
                </w:r>
                <w:r w:rsidRPr="00AC2723" w:rsidDel="00322022">
                  <w:rPr>
                    <w:rFonts w:ascii="Times New Roman" w:hAnsi="Times New Roman"/>
                    <w:sz w:val="22"/>
                    <w:szCs w:val="22"/>
                  </w:rPr>
                  <w:delText xml:space="preserve"> </w:delText>
                </w:r>
              </w:del>
            </w:ins>
          </w:p>
        </w:tc>
        <w:tc>
          <w:tcPr>
            <w:tcW w:w="5760" w:type="dxa"/>
          </w:tcPr>
          <w:p w14:paraId="1C762609" w14:textId="5CD86EEF" w:rsidR="00CB7196" w:rsidRPr="008D0690" w:rsidDel="00322022" w:rsidRDefault="0021768D" w:rsidP="00CB7196">
            <w:pPr>
              <w:rPr>
                <w:del w:id="226" w:author="Bonneau, Philippe" w:date="2020-09-30T12:58:00Z"/>
                <w:rFonts w:ascii="Times New Roman" w:hAnsi="Times New Roman"/>
                <w:sz w:val="22"/>
                <w:szCs w:val="22"/>
              </w:rPr>
            </w:pPr>
            <w:ins w:id="227" w:author="Jim Jones" w:date="2020-05-15T13:09:00Z">
              <w:del w:id="228" w:author="Bonneau, Philippe" w:date="2020-09-30T12:58:00Z">
                <w:r w:rsidRPr="000128C7" w:rsidDel="00322022">
                  <w:rPr>
                    <w:rFonts w:ascii="Times New Roman" w:hAnsi="Times New Roman"/>
                    <w:sz w:val="22"/>
                    <w:szCs w:val="22"/>
                  </w:rPr>
                  <w:delText xml:space="preserve">If the drug product was </w:delText>
                </w:r>
                <w:r w:rsidDel="00322022">
                  <w:rPr>
                    <w:rFonts w:ascii="Times New Roman" w:hAnsi="Times New Roman"/>
                    <w:sz w:val="22"/>
                    <w:szCs w:val="22"/>
                  </w:rPr>
                  <w:delText>introduced to market during the previous calendar year, t</w:delText>
                </w:r>
              </w:del>
            </w:ins>
            <w:ins w:id="229" w:author="Jim Jones" w:date="2020-05-15T12:01:00Z">
              <w:del w:id="230" w:author="Bonneau, Philippe" w:date="2020-09-30T12:58:00Z">
                <w:r w:rsidR="00CB7196" w:rsidDel="00322022">
                  <w:rPr>
                    <w:rFonts w:ascii="Times New Roman" w:hAnsi="Times New Roman"/>
                    <w:sz w:val="22"/>
                    <w:szCs w:val="22"/>
                  </w:rPr>
                  <w:delText xml:space="preserve">he date that the drug product was introduced to market. </w:delText>
                </w:r>
              </w:del>
            </w:ins>
            <w:ins w:id="231" w:author="Jim Jones" w:date="2020-05-15T13:09:00Z">
              <w:del w:id="232" w:author="Bonneau, Philippe" w:date="2020-09-30T12:58:00Z">
                <w:r w:rsidDel="00322022">
                  <w:rPr>
                    <w:rFonts w:ascii="Times New Roman" w:hAnsi="Times New Roman"/>
                    <w:sz w:val="22"/>
                    <w:szCs w:val="22"/>
                  </w:rPr>
                  <w:delText>If not, leave blank.</w:delText>
                </w:r>
              </w:del>
            </w:ins>
          </w:p>
        </w:tc>
      </w:tr>
      <w:tr w:rsidR="00CB7196" w:rsidRPr="008D0690" w:rsidDel="00322022" w14:paraId="169E20FF" w14:textId="09789515" w:rsidTr="00155B7C">
        <w:trPr>
          <w:trHeight w:val="247"/>
          <w:del w:id="233" w:author="Bonneau, Philippe" w:date="2020-09-30T12:58:00Z"/>
        </w:trPr>
        <w:tc>
          <w:tcPr>
            <w:tcW w:w="2970" w:type="dxa"/>
          </w:tcPr>
          <w:p w14:paraId="11165478" w14:textId="768AA78C" w:rsidR="00CB7196" w:rsidRPr="00CC364C" w:rsidDel="00322022" w:rsidRDefault="00CB7196" w:rsidP="00CB7196">
            <w:pPr>
              <w:rPr>
                <w:del w:id="234" w:author="Bonneau, Philippe" w:date="2020-09-30T12:58:00Z"/>
                <w:rFonts w:ascii="Times New Roman" w:hAnsi="Times New Roman"/>
                <w:sz w:val="22"/>
                <w:szCs w:val="22"/>
              </w:rPr>
            </w:pPr>
          </w:p>
        </w:tc>
        <w:tc>
          <w:tcPr>
            <w:tcW w:w="5760" w:type="dxa"/>
          </w:tcPr>
          <w:p w14:paraId="20B338FE" w14:textId="404A9D12" w:rsidR="00CB7196" w:rsidRPr="008D0690" w:rsidDel="00322022" w:rsidRDefault="00CB7196" w:rsidP="00CB7196">
            <w:pPr>
              <w:rPr>
                <w:del w:id="235" w:author="Bonneau, Philippe" w:date="2020-09-30T12:58:00Z"/>
                <w:rFonts w:ascii="Times New Roman" w:hAnsi="Times New Roman"/>
                <w:sz w:val="22"/>
                <w:szCs w:val="22"/>
              </w:rPr>
            </w:pPr>
          </w:p>
        </w:tc>
      </w:tr>
      <w:tr w:rsidR="00CB7196" w:rsidRPr="008D0690" w:rsidDel="00322022" w14:paraId="5298B0F2" w14:textId="2135944E" w:rsidTr="00155B7C">
        <w:trPr>
          <w:trHeight w:val="247"/>
          <w:del w:id="236" w:author="Bonneau, Philippe" w:date="2020-09-30T12:58:00Z"/>
        </w:trPr>
        <w:tc>
          <w:tcPr>
            <w:tcW w:w="2970" w:type="dxa"/>
          </w:tcPr>
          <w:p w14:paraId="130FB48C" w14:textId="6B0FCB78" w:rsidR="00CB7196" w:rsidRPr="00CC364C" w:rsidDel="00322022" w:rsidRDefault="00CB7196" w:rsidP="00CB7196">
            <w:pPr>
              <w:rPr>
                <w:del w:id="237" w:author="Bonneau, Philippe" w:date="2020-09-30T12:58:00Z"/>
                <w:rFonts w:ascii="Times New Roman" w:hAnsi="Times New Roman"/>
                <w:sz w:val="22"/>
                <w:szCs w:val="22"/>
              </w:rPr>
            </w:pPr>
            <w:ins w:id="238" w:author="Jim Jones" w:date="2020-05-15T12:01:00Z">
              <w:del w:id="239" w:author="Bonneau, Philippe" w:date="2020-09-30T12:58:00Z">
                <w:r w:rsidRPr="00AC2723" w:rsidDel="00322022">
                  <w:rPr>
                    <w:rFonts w:ascii="Times New Roman" w:hAnsi="Times New Roman"/>
                    <w:sz w:val="22"/>
                    <w:szCs w:val="22"/>
                  </w:rPr>
                  <w:delText>WAC at Market Introduction</w:delText>
                </w:r>
              </w:del>
            </w:ins>
          </w:p>
        </w:tc>
        <w:tc>
          <w:tcPr>
            <w:tcW w:w="5760" w:type="dxa"/>
          </w:tcPr>
          <w:p w14:paraId="5C8E1A6D" w14:textId="2FEFE51F" w:rsidR="00CB7196" w:rsidRPr="008D0690" w:rsidDel="00322022" w:rsidRDefault="0021768D" w:rsidP="00CB7196">
            <w:pPr>
              <w:rPr>
                <w:del w:id="240" w:author="Bonneau, Philippe" w:date="2020-09-30T12:58:00Z"/>
                <w:rFonts w:ascii="Times New Roman" w:hAnsi="Times New Roman"/>
                <w:sz w:val="22"/>
                <w:szCs w:val="22"/>
              </w:rPr>
            </w:pPr>
            <w:ins w:id="241" w:author="Jim Jones" w:date="2020-05-15T13:09:00Z">
              <w:del w:id="242" w:author="Bonneau, Philippe" w:date="2020-09-30T12:58:00Z">
                <w:r w:rsidRPr="000128C7" w:rsidDel="00322022">
                  <w:rPr>
                    <w:rFonts w:ascii="Times New Roman" w:hAnsi="Times New Roman"/>
                    <w:sz w:val="22"/>
                    <w:szCs w:val="22"/>
                  </w:rPr>
                  <w:delText xml:space="preserve">If the drug product was </w:delText>
                </w:r>
                <w:r w:rsidDel="00322022">
                  <w:rPr>
                    <w:rFonts w:ascii="Times New Roman" w:hAnsi="Times New Roman"/>
                    <w:sz w:val="22"/>
                    <w:szCs w:val="22"/>
                  </w:rPr>
                  <w:delText>introduced to market during the previous calendar year, the w</w:delText>
                </w:r>
              </w:del>
            </w:ins>
            <w:ins w:id="243" w:author="Jim Jones" w:date="2020-05-15T12:01:00Z">
              <w:del w:id="244" w:author="Bonneau, Philippe" w:date="2020-09-30T12:58:00Z">
                <w:r w:rsidR="00CB7196" w:rsidRPr="002763B6" w:rsidDel="00322022">
                  <w:rPr>
                    <w:rFonts w:ascii="Times New Roman" w:hAnsi="Times New Roman"/>
                    <w:sz w:val="22"/>
                    <w:szCs w:val="22"/>
                  </w:rPr>
                  <w:delText>holesale acquisition cost</w:delText>
                </w:r>
                <w:r w:rsidR="00CB7196" w:rsidDel="00322022">
                  <w:rPr>
                    <w:rFonts w:ascii="Times New Roman" w:hAnsi="Times New Roman"/>
                    <w:sz w:val="22"/>
                    <w:szCs w:val="22"/>
                  </w:rPr>
                  <w:delText xml:space="preserve"> of the drug product</w:delText>
                </w:r>
                <w:r w:rsidR="00CB7196" w:rsidRPr="002763B6" w:rsidDel="00322022">
                  <w:rPr>
                    <w:rFonts w:ascii="Times New Roman" w:hAnsi="Times New Roman"/>
                    <w:sz w:val="22"/>
                    <w:szCs w:val="22"/>
                  </w:rPr>
                  <w:delText xml:space="preserve"> at market introduction. </w:delText>
                </w:r>
              </w:del>
            </w:ins>
            <w:ins w:id="245" w:author="Jim Jones" w:date="2020-05-15T13:09:00Z">
              <w:del w:id="246" w:author="Bonneau, Philippe" w:date="2020-09-30T12:58:00Z">
                <w:r w:rsidDel="00322022">
                  <w:rPr>
                    <w:rFonts w:ascii="Times New Roman" w:hAnsi="Times New Roman"/>
                    <w:sz w:val="22"/>
                    <w:szCs w:val="22"/>
                  </w:rPr>
                  <w:delText>If not, leave blank.</w:delText>
                </w:r>
              </w:del>
            </w:ins>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ins w:id="247" w:author="Jim Jones" w:date="2020-05-15T12:01:00Z">
              <w:r w:rsidRPr="006D4D55">
                <w:rPr>
                  <w:rFonts w:ascii="Times New Roman" w:hAnsi="Times New Roman"/>
                  <w:sz w:val="22"/>
                  <w:szCs w:val="22"/>
                </w:rPr>
                <w:t>Estimated Number of Patients</w:t>
              </w:r>
            </w:ins>
          </w:p>
        </w:tc>
        <w:tc>
          <w:tcPr>
            <w:tcW w:w="5760" w:type="dxa"/>
          </w:tcPr>
          <w:p w14:paraId="1509FEC7" w14:textId="15B7A101" w:rsidR="00CB7196" w:rsidRPr="008D0690" w:rsidRDefault="00A064F0" w:rsidP="00CB7196">
            <w:pPr>
              <w:rPr>
                <w:rFonts w:ascii="Times New Roman" w:hAnsi="Times New Roman"/>
                <w:sz w:val="22"/>
                <w:szCs w:val="22"/>
              </w:rPr>
            </w:pPr>
            <w:ins w:id="248" w:author="Sharon Ulery" w:date="2020-05-22T10:11:00Z">
              <w:r>
                <w:rPr>
                  <w:rFonts w:ascii="Times New Roman" w:hAnsi="Times New Roman"/>
                  <w:sz w:val="22"/>
                  <w:szCs w:val="22"/>
                </w:rPr>
                <w:t>E</w:t>
              </w:r>
            </w:ins>
            <w:ins w:id="249" w:author="Jim Jones" w:date="2020-05-15T12:01:00Z">
              <w:r w:rsidR="00CB7196" w:rsidRPr="006D4D55">
                <w:rPr>
                  <w:rFonts w:ascii="Times New Roman" w:hAnsi="Times New Roman"/>
                  <w:sz w:val="22"/>
                  <w:szCs w:val="22"/>
                </w:rPr>
                <w:t>stimated</w:t>
              </w:r>
            </w:ins>
            <w:ins w:id="250" w:author="Jim Jones" w:date="2020-05-15T12:02:00Z">
              <w:r w:rsidR="00CB7196">
                <w:rPr>
                  <w:rFonts w:ascii="Times New Roman" w:hAnsi="Times New Roman"/>
                  <w:sz w:val="22"/>
                  <w:szCs w:val="22"/>
                </w:rPr>
                <w:t xml:space="preserve"> annual</w:t>
              </w:r>
            </w:ins>
            <w:ins w:id="251" w:author="Jim Jones" w:date="2020-05-15T12:01:00Z">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ins>
            <w:ins w:id="252" w:author="Bonneau, Philippe" w:date="2020-09-29T11:42:00Z">
              <w:r w:rsidR="00E46DF4">
                <w:rPr>
                  <w:rFonts w:ascii="Times New Roman" w:hAnsi="Times New Roman"/>
                  <w:sz w:val="22"/>
                  <w:szCs w:val="22"/>
                </w:rPr>
                <w:t xml:space="preserve"> during the current calendar year</w:t>
              </w:r>
            </w:ins>
            <w:ins w:id="253" w:author="Jim Jones" w:date="2020-05-15T12:02:00Z">
              <w:r w:rsidR="00CB7196">
                <w:rPr>
                  <w:rFonts w:ascii="Times New Roman" w:hAnsi="Times New Roman"/>
                  <w:sz w:val="22"/>
                  <w:szCs w:val="22"/>
                </w:rPr>
                <w:t>.</w:t>
              </w:r>
            </w:ins>
            <w:ins w:id="254" w:author="Jim Jones" w:date="2020-05-15T12:31:00Z">
              <w:del w:id="255" w:author="Bonneau, Philippe" w:date="2020-07-17T13:00:00Z">
                <w:r w:rsidR="00FE6A2C" w:rsidDel="008F4787">
                  <w:rPr>
                    <w:rFonts w:ascii="Times New Roman" w:hAnsi="Times New Roman"/>
                    <w:sz w:val="22"/>
                    <w:szCs w:val="22"/>
                  </w:rPr>
                  <w:delText xml:space="preserve"> </w:delText>
                </w:r>
              </w:del>
            </w:ins>
          </w:p>
        </w:tc>
      </w:tr>
      <w:tr w:rsidR="00CB7196" w:rsidRPr="008D0690" w:rsidDel="00C90090" w14:paraId="7A12AFD0" w14:textId="74EE6DD4" w:rsidTr="00155B7C">
        <w:trPr>
          <w:trHeight w:val="247"/>
          <w:del w:id="256" w:author="Bonneau, Philippe" w:date="2020-05-14T12:13:00Z"/>
        </w:trPr>
        <w:tc>
          <w:tcPr>
            <w:tcW w:w="2970" w:type="dxa"/>
          </w:tcPr>
          <w:p w14:paraId="301C560D" w14:textId="333C1CCD" w:rsidR="00CB7196" w:rsidRPr="00CC364C" w:rsidDel="00C90090" w:rsidRDefault="00CB7196" w:rsidP="00CB7196">
            <w:pPr>
              <w:rPr>
                <w:del w:id="257" w:author="Bonneau, Philippe" w:date="2020-05-14T12:13:00Z"/>
                <w:rFonts w:ascii="Times New Roman" w:hAnsi="Times New Roman"/>
                <w:sz w:val="22"/>
                <w:szCs w:val="22"/>
              </w:rPr>
            </w:pPr>
            <w:del w:id="258" w:author="Bonneau, Philippe" w:date="2020-05-14T12:13:00Z">
              <w:r w:rsidDel="00C90090">
                <w:rPr>
                  <w:rFonts w:ascii="Times New Roman" w:hAnsi="Times New Roman"/>
                  <w:sz w:val="22"/>
                  <w:szCs w:val="22"/>
                </w:rPr>
                <w:delText>WAC Effective Date</w:delText>
              </w:r>
            </w:del>
          </w:p>
        </w:tc>
        <w:tc>
          <w:tcPr>
            <w:tcW w:w="5760" w:type="dxa"/>
          </w:tcPr>
          <w:p w14:paraId="4A1DF37C" w14:textId="6D29BAC1" w:rsidR="00CB7196" w:rsidRPr="008D0690" w:rsidDel="00C90090" w:rsidRDefault="00CB7196" w:rsidP="00CB7196">
            <w:pPr>
              <w:rPr>
                <w:del w:id="259" w:author="Bonneau, Philippe" w:date="2020-05-14T12:13:00Z"/>
                <w:rFonts w:ascii="Times New Roman" w:hAnsi="Times New Roman"/>
                <w:sz w:val="22"/>
                <w:szCs w:val="22"/>
              </w:rPr>
            </w:pPr>
            <w:del w:id="260" w:author="Bonneau, Philippe" w:date="2020-05-14T12:13:00Z">
              <w:r w:rsidRPr="00F24011" w:rsidDel="00C90090">
                <w:rPr>
                  <w:rFonts w:ascii="Times New Roman" w:hAnsi="Times New Roman"/>
                  <w:sz w:val="22"/>
                  <w:szCs w:val="22"/>
                </w:rPr>
                <w:delText>The effective date of the wholesale acquisition cost increase for the drug product.</w:delText>
              </w:r>
            </w:del>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ins w:id="261" w:author="Jim Jones" w:date="2020-05-15T12:11:00Z">
              <w:r>
                <w:rPr>
                  <w:rFonts w:ascii="Times New Roman" w:hAnsi="Times New Roman"/>
                  <w:sz w:val="22"/>
                  <w:szCs w:val="22"/>
                </w:rPr>
                <w:t>Baseline WAC Amount</w:t>
              </w:r>
            </w:ins>
          </w:p>
        </w:tc>
        <w:tc>
          <w:tcPr>
            <w:tcW w:w="5760" w:type="dxa"/>
          </w:tcPr>
          <w:p w14:paraId="0B346EAB" w14:textId="6B338FBB" w:rsidR="00E43092" w:rsidRDefault="00E43092" w:rsidP="00E43092">
            <w:pPr>
              <w:rPr>
                <w:rFonts w:ascii="Times New Roman" w:hAnsi="Times New Roman"/>
                <w:sz w:val="22"/>
                <w:szCs w:val="22"/>
              </w:rPr>
            </w:pPr>
            <w:ins w:id="262" w:author="Jim Jones" w:date="2020-05-15T12:11:00Z">
              <w:r>
                <w:rPr>
                  <w:rFonts w:ascii="Times New Roman" w:hAnsi="Times New Roman"/>
                  <w:sz w:val="22"/>
                  <w:szCs w:val="22"/>
                </w:rPr>
                <w:t xml:space="preserve">The wholesale acquisition cost of the drug product on the later of the day </w:t>
              </w:r>
            </w:ins>
            <w:ins w:id="263" w:author="Jim Jones" w:date="2020-05-15T12:32:00Z">
              <w:r w:rsidR="00FE6A2C">
                <w:rPr>
                  <w:rFonts w:ascii="Times New Roman" w:hAnsi="Times New Roman"/>
                  <w:sz w:val="22"/>
                  <w:szCs w:val="22"/>
                </w:rPr>
                <w:t>prior to</w:t>
              </w:r>
            </w:ins>
            <w:ins w:id="264" w:author="Jim Jones" w:date="2020-05-15T12:11:00Z">
              <w:r>
                <w:rPr>
                  <w:rFonts w:ascii="Times New Roman" w:hAnsi="Times New Roman"/>
                  <w:sz w:val="22"/>
                  <w:szCs w:val="22"/>
                </w:rPr>
                <w:t xml:space="preserve"> the first day of the prior calendar year, the introduced to market date, or the acquisition date.</w:t>
              </w:r>
            </w:ins>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1B116D1A" w:rsidR="00E43092" w:rsidRPr="00CC364C" w:rsidRDefault="00E43092" w:rsidP="00E43092">
            <w:pPr>
              <w:rPr>
                <w:rFonts w:ascii="Times New Roman" w:hAnsi="Times New Roman"/>
                <w:sz w:val="22"/>
                <w:szCs w:val="22"/>
              </w:rPr>
            </w:pPr>
            <w:ins w:id="265" w:author="Bonneau, Philippe" w:date="2020-05-14T12:15:00Z">
              <w:r>
                <w:rPr>
                  <w:rFonts w:ascii="Times New Roman" w:hAnsi="Times New Roman"/>
                  <w:sz w:val="22"/>
                  <w:szCs w:val="22"/>
                </w:rPr>
                <w:t xml:space="preserve">Total </w:t>
              </w:r>
            </w:ins>
            <w:r>
              <w:rPr>
                <w:rFonts w:ascii="Times New Roman" w:hAnsi="Times New Roman"/>
                <w:sz w:val="22"/>
                <w:szCs w:val="22"/>
              </w:rPr>
              <w:t xml:space="preserve">WAC </w:t>
            </w:r>
            <w:del w:id="266" w:author="Jim Jones" w:date="2020-05-15T13:11:00Z">
              <w:r w:rsidDel="0021768D">
                <w:rPr>
                  <w:rFonts w:ascii="Times New Roman" w:hAnsi="Times New Roman"/>
                  <w:sz w:val="22"/>
                  <w:szCs w:val="22"/>
                </w:rPr>
                <w:delText xml:space="preserve">Increase </w:delText>
              </w:r>
            </w:del>
            <w:ins w:id="267" w:author="Jim Jones" w:date="2020-05-15T13:11:00Z">
              <w:r w:rsidR="0021768D">
                <w:rPr>
                  <w:rFonts w:ascii="Times New Roman" w:hAnsi="Times New Roman"/>
                  <w:sz w:val="22"/>
                  <w:szCs w:val="22"/>
                </w:rPr>
                <w:t xml:space="preserve">Change </w:t>
              </w:r>
            </w:ins>
            <w:r>
              <w:rPr>
                <w:rFonts w:ascii="Times New Roman" w:hAnsi="Times New Roman"/>
                <w:sz w:val="22"/>
                <w:szCs w:val="22"/>
              </w:rPr>
              <w:t>Amount</w:t>
            </w:r>
          </w:p>
        </w:tc>
        <w:tc>
          <w:tcPr>
            <w:tcW w:w="5760" w:type="dxa"/>
          </w:tcPr>
          <w:p w14:paraId="43AFBE40" w14:textId="4F9FC0A3" w:rsidR="00E43092" w:rsidRDefault="00E43092" w:rsidP="00E43092">
            <w:pPr>
              <w:rPr>
                <w:rFonts w:ascii="Times New Roman" w:hAnsi="Times New Roman"/>
                <w:sz w:val="22"/>
                <w:szCs w:val="22"/>
              </w:rPr>
            </w:pPr>
            <w:r>
              <w:rPr>
                <w:rFonts w:ascii="Times New Roman" w:hAnsi="Times New Roman"/>
                <w:sz w:val="22"/>
                <w:szCs w:val="22"/>
              </w:rPr>
              <w:t xml:space="preserve">The </w:t>
            </w:r>
            <w:ins w:id="268" w:author="Bonneau, Philippe" w:date="2020-05-14T12:16:00Z">
              <w:r>
                <w:rPr>
                  <w:rFonts w:ascii="Times New Roman" w:hAnsi="Times New Roman"/>
                  <w:sz w:val="22"/>
                  <w:szCs w:val="22"/>
                </w:rPr>
                <w:t xml:space="preserve">total </w:t>
              </w:r>
            </w:ins>
            <w:r>
              <w:rPr>
                <w:rFonts w:ascii="Times New Roman" w:hAnsi="Times New Roman"/>
                <w:sz w:val="22"/>
                <w:szCs w:val="22"/>
              </w:rPr>
              <w:t>a</w:t>
            </w:r>
            <w:r w:rsidRPr="00F24011">
              <w:rPr>
                <w:rFonts w:ascii="Times New Roman" w:hAnsi="Times New Roman"/>
                <w:sz w:val="22"/>
                <w:szCs w:val="22"/>
              </w:rPr>
              <w:t xml:space="preserve">mount of wholesale acquisition cost </w:t>
            </w:r>
            <w:del w:id="269" w:author="Jim Jones" w:date="2020-05-15T13:11:00Z">
              <w:r w:rsidRPr="00F24011" w:rsidDel="0021768D">
                <w:rPr>
                  <w:rFonts w:ascii="Times New Roman" w:hAnsi="Times New Roman"/>
                  <w:sz w:val="22"/>
                  <w:szCs w:val="22"/>
                </w:rPr>
                <w:delText xml:space="preserve">increase </w:delText>
              </w:r>
            </w:del>
            <w:ins w:id="270" w:author="Jim Jones" w:date="2020-05-15T13:11:00Z">
              <w:r w:rsidR="0021768D">
                <w:rPr>
                  <w:rFonts w:ascii="Times New Roman" w:hAnsi="Times New Roman"/>
                  <w:sz w:val="22"/>
                  <w:szCs w:val="22"/>
                </w:rPr>
                <w:t>change</w:t>
              </w:r>
              <w:r w:rsidR="0021768D" w:rsidRPr="00F24011">
                <w:rPr>
                  <w:rFonts w:ascii="Times New Roman" w:hAnsi="Times New Roman"/>
                  <w:sz w:val="22"/>
                  <w:szCs w:val="22"/>
                </w:rPr>
                <w:t xml:space="preserve"> </w:t>
              </w:r>
            </w:ins>
            <w:r w:rsidRPr="00F24011">
              <w:rPr>
                <w:rFonts w:ascii="Times New Roman" w:hAnsi="Times New Roman"/>
                <w:sz w:val="22"/>
                <w:szCs w:val="22"/>
              </w:rPr>
              <w:t>for the drug product</w:t>
            </w:r>
            <w:ins w:id="271" w:author="Bonneau, Philippe" w:date="2020-05-14T12:16:00Z">
              <w:r>
                <w:rPr>
                  <w:rFonts w:ascii="Times New Roman" w:hAnsi="Times New Roman"/>
                  <w:sz w:val="22"/>
                  <w:szCs w:val="22"/>
                </w:rPr>
                <w:t xml:space="preserve"> during the last calendar year</w:t>
              </w:r>
            </w:ins>
            <w:r w:rsidRPr="00F24011">
              <w:rPr>
                <w:rFonts w:ascii="Times New Roman" w:hAnsi="Times New Roman"/>
                <w:sz w:val="22"/>
                <w:szCs w:val="22"/>
              </w:rPr>
              <w:t>.</w:t>
            </w:r>
            <w:ins w:id="272" w:author="Bonneau, Philippe" w:date="2020-05-14T12:18:00Z">
              <w:r>
                <w:rPr>
                  <w:rFonts w:ascii="Times New Roman" w:hAnsi="Times New Roman"/>
                  <w:sz w:val="22"/>
                  <w:szCs w:val="22"/>
                </w:rPr>
                <w:t xml:space="preserve"> Indi</w:t>
              </w:r>
            </w:ins>
            <w:ins w:id="273" w:author="Bonneau, Philippe" w:date="2020-05-14T12:19:00Z">
              <w:r>
                <w:rPr>
                  <w:rFonts w:ascii="Times New Roman" w:hAnsi="Times New Roman"/>
                  <w:sz w:val="22"/>
                  <w:szCs w:val="22"/>
                </w:rPr>
                <w:t xml:space="preserve">cate $0 if no </w:t>
              </w:r>
            </w:ins>
            <w:ins w:id="274" w:author="Sharon Ulery" w:date="2020-05-22T10:12:00Z">
              <w:r w:rsidR="00A064F0">
                <w:rPr>
                  <w:rFonts w:ascii="Times New Roman" w:hAnsi="Times New Roman"/>
                  <w:sz w:val="22"/>
                  <w:szCs w:val="22"/>
                </w:rPr>
                <w:t>change</w:t>
              </w:r>
            </w:ins>
            <w:ins w:id="275" w:author="Bonneau, Philippe" w:date="2020-05-14T12:19:00Z">
              <w:r>
                <w:rPr>
                  <w:rFonts w:ascii="Times New Roman" w:hAnsi="Times New Roman"/>
                  <w:sz w:val="22"/>
                  <w:szCs w:val="22"/>
                </w:rPr>
                <w:t>.</w:t>
              </w:r>
            </w:ins>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131F28CD"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del w:id="276" w:author="Jim Jones" w:date="2020-05-15T13:15:00Z">
              <w:r w:rsidDel="00E0022C">
                <w:rPr>
                  <w:rFonts w:ascii="Times New Roman" w:hAnsi="Times New Roman"/>
                  <w:sz w:val="22"/>
                  <w:szCs w:val="22"/>
                </w:rPr>
                <w:delText>Increase</w:delText>
              </w:r>
            </w:del>
            <w:ins w:id="277" w:author="Jim Jones" w:date="2020-05-15T13:15:00Z">
              <w:r w:rsidR="00E0022C">
                <w:rPr>
                  <w:rFonts w:ascii="Times New Roman" w:hAnsi="Times New Roman"/>
                  <w:sz w:val="22"/>
                  <w:szCs w:val="22"/>
                </w:rPr>
                <w:t>Change</w:t>
              </w:r>
            </w:ins>
          </w:p>
        </w:tc>
        <w:tc>
          <w:tcPr>
            <w:tcW w:w="5760" w:type="dxa"/>
          </w:tcPr>
          <w:p w14:paraId="70A34227" w14:textId="3EAE1AAF"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ins w:id="278" w:author="Jim Jones" w:date="2020-05-15T13:15:00Z">
              <w:r w:rsidR="00E0022C">
                <w:rPr>
                  <w:rFonts w:ascii="Times New Roman" w:hAnsi="Times New Roman"/>
                  <w:sz w:val="22"/>
                  <w:szCs w:val="22"/>
                </w:rPr>
                <w:t xml:space="preserve"> wholesale acquisition</w:t>
              </w:r>
            </w:ins>
            <w:r w:rsidRPr="00F24011">
              <w:rPr>
                <w:rFonts w:ascii="Times New Roman" w:hAnsi="Times New Roman"/>
                <w:sz w:val="22"/>
                <w:szCs w:val="22"/>
              </w:rPr>
              <w:t xml:space="preserve"> cost </w:t>
            </w:r>
            <w:del w:id="279" w:author="Jim Jones" w:date="2020-05-15T13:15:00Z">
              <w:r w:rsidRPr="00F24011" w:rsidDel="00E0022C">
                <w:rPr>
                  <w:rFonts w:ascii="Times New Roman" w:hAnsi="Times New Roman"/>
                  <w:sz w:val="22"/>
                  <w:szCs w:val="22"/>
                </w:rPr>
                <w:delText xml:space="preserve">increase </w:delText>
              </w:r>
            </w:del>
            <w:ins w:id="280" w:author="Jim Jones" w:date="2020-05-15T13:15:00Z">
              <w:r w:rsidR="00E0022C">
                <w:rPr>
                  <w:rFonts w:ascii="Times New Roman" w:hAnsi="Times New Roman"/>
                  <w:sz w:val="22"/>
                  <w:szCs w:val="22"/>
                </w:rPr>
                <w:t>change</w:t>
              </w:r>
              <w:r w:rsidR="00E0022C" w:rsidRPr="00F24011">
                <w:rPr>
                  <w:rFonts w:ascii="Times New Roman" w:hAnsi="Times New Roman"/>
                  <w:sz w:val="22"/>
                  <w:szCs w:val="22"/>
                </w:rPr>
                <w:t xml:space="preserve"> </w:t>
              </w:r>
            </w:ins>
            <w:r w:rsidRPr="00F24011">
              <w:rPr>
                <w:rFonts w:ascii="Times New Roman" w:hAnsi="Times New Roman"/>
                <w:sz w:val="22"/>
                <w:szCs w:val="22"/>
              </w:rPr>
              <w:t>for the drug product.</w:t>
            </w:r>
            <w:ins w:id="281" w:author="Sharon Ulery" w:date="2020-05-22T10:23:00Z">
              <w:r w:rsidR="00CB4FAD">
                <w:rPr>
                  <w:rFonts w:ascii="Times New Roman" w:hAnsi="Times New Roman"/>
                  <w:sz w:val="22"/>
                  <w:szCs w:val="22"/>
                </w:rPr>
                <w:t xml:space="preserve"> </w:t>
              </w:r>
            </w:ins>
            <w:ins w:id="282" w:author="Sharon Ulery" w:date="2020-05-22T10:33:00Z">
              <w:r w:rsidR="002E2D4F">
                <w:rPr>
                  <w:rFonts w:ascii="Times New Roman" w:hAnsi="Times New Roman"/>
                  <w:sz w:val="22"/>
                  <w:szCs w:val="22"/>
                </w:rPr>
                <w:t>That is,</w:t>
              </w:r>
            </w:ins>
            <w:ins w:id="283" w:author="Sharon Ulery" w:date="2020-05-22T10:23:00Z">
              <w:r w:rsidR="00CB4FAD">
                <w:rPr>
                  <w:rFonts w:ascii="Times New Roman" w:hAnsi="Times New Roman"/>
                  <w:sz w:val="22"/>
                  <w:szCs w:val="22"/>
                </w:rPr>
                <w:t xml:space="preserve"> the wholesale acquisition cost on the last day of the calendar year.</w:t>
              </w:r>
            </w:ins>
            <w:ins w:id="284" w:author="Bonneau, Philippe" w:date="2020-05-14T12:20:00Z">
              <w:r>
                <w:rPr>
                  <w:rFonts w:ascii="Times New Roman" w:hAnsi="Times New Roman"/>
                  <w:sz w:val="22"/>
                  <w:szCs w:val="22"/>
                </w:rPr>
                <w:t xml:space="preserve"> </w:t>
              </w:r>
            </w:ins>
            <w:ins w:id="285" w:author="Bonneau, Philippe" w:date="2020-05-14T12:21:00Z">
              <w:r>
                <w:rPr>
                  <w:rFonts w:ascii="Times New Roman" w:hAnsi="Times New Roman"/>
                  <w:sz w:val="22"/>
                  <w:szCs w:val="22"/>
                </w:rPr>
                <w:t xml:space="preserve">If no </w:t>
              </w:r>
            </w:ins>
            <w:ins w:id="286" w:author="Jim Jones" w:date="2020-05-15T13:15:00Z">
              <w:r w:rsidR="00E0022C">
                <w:rPr>
                  <w:rFonts w:ascii="Times New Roman" w:hAnsi="Times New Roman"/>
                  <w:sz w:val="22"/>
                  <w:szCs w:val="22"/>
                </w:rPr>
                <w:t>change</w:t>
              </w:r>
            </w:ins>
            <w:ins w:id="287" w:author="Bonneau, Philippe" w:date="2020-05-14T12:22:00Z">
              <w:r>
                <w:rPr>
                  <w:rFonts w:ascii="Times New Roman" w:hAnsi="Times New Roman"/>
                  <w:sz w:val="22"/>
                  <w:szCs w:val="22"/>
                </w:rPr>
                <w:t>, this amount should be the same as the Baseline WAC Amount.</w:t>
              </w:r>
            </w:ins>
          </w:p>
        </w:tc>
      </w:tr>
      <w:tr w:rsidR="00E43092" w:rsidRPr="008D0690" w:rsidDel="00E43092" w14:paraId="01AECF43" w14:textId="0591C454" w:rsidTr="00155B7C">
        <w:trPr>
          <w:trHeight w:val="247"/>
          <w:del w:id="288" w:author="Jim Jones" w:date="2020-05-15T12:12:00Z"/>
        </w:trPr>
        <w:tc>
          <w:tcPr>
            <w:tcW w:w="2970" w:type="dxa"/>
          </w:tcPr>
          <w:p w14:paraId="56965138" w14:textId="57F32EEA" w:rsidR="00E43092" w:rsidRPr="00CC364C" w:rsidDel="00E43092" w:rsidRDefault="00E43092" w:rsidP="00E43092">
            <w:pPr>
              <w:rPr>
                <w:del w:id="289" w:author="Jim Jones" w:date="2020-05-15T12:12:00Z"/>
                <w:rFonts w:ascii="Times New Roman" w:hAnsi="Times New Roman"/>
                <w:sz w:val="22"/>
                <w:szCs w:val="22"/>
              </w:rPr>
            </w:pPr>
          </w:p>
        </w:tc>
        <w:tc>
          <w:tcPr>
            <w:tcW w:w="5760" w:type="dxa"/>
          </w:tcPr>
          <w:p w14:paraId="5FB6C4F5" w14:textId="275BBDEC" w:rsidR="00E43092" w:rsidDel="00E43092" w:rsidRDefault="00E43092" w:rsidP="00E43092">
            <w:pPr>
              <w:rPr>
                <w:del w:id="290" w:author="Jim Jones" w:date="2020-05-15T12:12:00Z"/>
                <w:rFonts w:ascii="Times New Roman" w:hAnsi="Times New Roman"/>
                <w:sz w:val="22"/>
                <w:szCs w:val="22"/>
              </w:rPr>
            </w:pPr>
          </w:p>
        </w:tc>
      </w:tr>
      <w:tr w:rsidR="00E43092" w:rsidRPr="008D0690" w:rsidDel="00E43092" w14:paraId="03A6EFF3" w14:textId="0C5C6021" w:rsidTr="00155B7C">
        <w:trPr>
          <w:trHeight w:val="247"/>
          <w:del w:id="291" w:author="Jim Jones" w:date="2020-05-15T12:12:00Z"/>
        </w:trPr>
        <w:tc>
          <w:tcPr>
            <w:tcW w:w="2970" w:type="dxa"/>
          </w:tcPr>
          <w:p w14:paraId="511852EF" w14:textId="6F257682" w:rsidR="00E43092" w:rsidRPr="00CC364C" w:rsidDel="00E43092" w:rsidRDefault="00E43092" w:rsidP="00E43092">
            <w:pPr>
              <w:rPr>
                <w:del w:id="292" w:author="Jim Jones" w:date="2020-05-15T12:12:00Z"/>
                <w:rFonts w:ascii="Times New Roman" w:hAnsi="Times New Roman"/>
                <w:sz w:val="22"/>
                <w:szCs w:val="22"/>
              </w:rPr>
            </w:pPr>
            <w:del w:id="293" w:author="Jim Jones" w:date="2020-05-15T12:12:00Z">
              <w:r w:rsidDel="00E43092">
                <w:rPr>
                  <w:rFonts w:ascii="Times New Roman" w:hAnsi="Times New Roman"/>
                  <w:sz w:val="22"/>
                  <w:szCs w:val="22"/>
                </w:rPr>
                <w:delText>Baseline WAC Amount</w:delText>
              </w:r>
            </w:del>
          </w:p>
        </w:tc>
        <w:tc>
          <w:tcPr>
            <w:tcW w:w="5760" w:type="dxa"/>
          </w:tcPr>
          <w:p w14:paraId="2D32745D" w14:textId="66C0C542" w:rsidR="00E43092" w:rsidDel="00E43092" w:rsidRDefault="00E43092" w:rsidP="00E43092">
            <w:pPr>
              <w:rPr>
                <w:del w:id="294" w:author="Jim Jones" w:date="2020-05-15T12:12:00Z"/>
                <w:rFonts w:ascii="Times New Roman" w:hAnsi="Times New Roman"/>
                <w:sz w:val="22"/>
                <w:szCs w:val="22"/>
              </w:rPr>
            </w:pPr>
            <w:del w:id="295" w:author="Jim Jones" w:date="2020-05-15T12:12:00Z">
              <w:r w:rsidDel="00E43092">
                <w:rPr>
                  <w:rFonts w:ascii="Times New Roman" w:hAnsi="Times New Roman"/>
                  <w:sz w:val="22"/>
                  <w:szCs w:val="22"/>
                </w:rPr>
                <w:delText xml:space="preserve">The wholesale acquisition cost of the drug product on the later of the </w:delText>
              </w:r>
            </w:del>
            <w:del w:id="296" w:author="Jim Jones" w:date="2020-05-15T12:10:00Z">
              <w:r w:rsidDel="00E43092">
                <w:rPr>
                  <w:rFonts w:ascii="Times New Roman" w:hAnsi="Times New Roman"/>
                  <w:sz w:val="22"/>
                  <w:szCs w:val="22"/>
                </w:rPr>
                <w:delText>last</w:delText>
              </w:r>
            </w:del>
            <w:del w:id="297" w:author="Jim Jones" w:date="2020-05-15T12:12:00Z">
              <w:r w:rsidDel="00E43092">
                <w:rPr>
                  <w:rFonts w:ascii="Times New Roman" w:hAnsi="Times New Roman"/>
                  <w:sz w:val="22"/>
                  <w:szCs w:val="22"/>
                </w:rPr>
                <w:delText xml:space="preserve"> day of the calendar year</w:delText>
              </w:r>
            </w:del>
            <w:del w:id="298" w:author="Jim Jones" w:date="2020-05-15T12:11:00Z">
              <w:r w:rsidDel="00E43092">
                <w:rPr>
                  <w:rFonts w:ascii="Times New Roman" w:hAnsi="Times New Roman"/>
                  <w:sz w:val="22"/>
                  <w:szCs w:val="22"/>
                </w:rPr>
                <w:delText xml:space="preserve"> prior to the cost increase</w:delText>
              </w:r>
            </w:del>
            <w:del w:id="299" w:author="Jim Jones" w:date="2020-05-15T12:12:00Z">
              <w:r w:rsidDel="00E43092">
                <w:rPr>
                  <w:rFonts w:ascii="Times New Roman" w:hAnsi="Times New Roman"/>
                  <w:sz w:val="22"/>
                  <w:szCs w:val="22"/>
                </w:rPr>
                <w:delText>, the introduced to market date, or the acquisition date.</w:delText>
              </w:r>
            </w:del>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6232A923"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ins w:id="300" w:author="Jim Jones" w:date="2020-05-15T13:07:00Z">
              <w:r w:rsidR="0021768D">
                <w:rPr>
                  <w:rFonts w:ascii="Times New Roman" w:hAnsi="Times New Roman"/>
                  <w:sz w:val="22"/>
                  <w:szCs w:val="22"/>
                </w:rPr>
                <w:t xml:space="preserve">prior </w:t>
              </w:r>
            </w:ins>
            <w:r>
              <w:rPr>
                <w:rFonts w:ascii="Times New Roman" w:hAnsi="Times New Roman"/>
                <w:sz w:val="22"/>
                <w:szCs w:val="22"/>
              </w:rPr>
              <w:t>calendar year</w:t>
            </w:r>
            <w:del w:id="301" w:author="Jim Jones" w:date="2020-05-15T13:08:00Z">
              <w:r w:rsidDel="0021768D">
                <w:rPr>
                  <w:rFonts w:ascii="Times New Roman" w:hAnsi="Times New Roman"/>
                  <w:sz w:val="22"/>
                  <w:szCs w:val="22"/>
                </w:rPr>
                <w:delText xml:space="preserve"> of</w:delText>
              </w:r>
              <w:r w:rsidRPr="0016576E" w:rsidDel="0021768D">
                <w:rPr>
                  <w:rFonts w:ascii="Times New Roman" w:hAnsi="Times New Roman"/>
                  <w:sz w:val="22"/>
                  <w:szCs w:val="22"/>
                </w:rPr>
                <w:delText xml:space="preserve"> the cost increase</w:delText>
              </w:r>
            </w:del>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782A447" w:rsidR="00E43092" w:rsidRPr="008D0690" w:rsidRDefault="00E43092" w:rsidP="00E43092">
            <w:pPr>
              <w:rPr>
                <w:rFonts w:ascii="Times New Roman" w:hAnsi="Times New Roman"/>
                <w:sz w:val="22"/>
                <w:szCs w:val="22"/>
              </w:rPr>
            </w:pPr>
            <w:del w:id="302" w:author="Jim Jones" w:date="2020-06-16T16:50:00Z">
              <w:r w:rsidRPr="002325DC" w:rsidDel="00112D7F">
                <w:rPr>
                  <w:rFonts w:ascii="Times New Roman" w:hAnsi="Times New Roman"/>
                  <w:sz w:val="22"/>
                  <w:szCs w:val="22"/>
                </w:rPr>
                <w:delText>R</w:delText>
              </w:r>
            </w:del>
            <w:ins w:id="303" w:author="Jim Jones" w:date="2020-06-16T16:50:00Z">
              <w:r w:rsidR="00112D7F">
                <w:rPr>
                  <w:rFonts w:ascii="Times New Roman" w:hAnsi="Times New Roman"/>
                  <w:sz w:val="22"/>
                  <w:szCs w:val="22"/>
                </w:rPr>
                <w:t>Gross r</w:t>
              </w:r>
            </w:ins>
            <w:r w:rsidRPr="002325DC">
              <w:rPr>
                <w:rFonts w:ascii="Times New Roman" w:hAnsi="Times New Roman"/>
                <w:sz w:val="22"/>
                <w:szCs w:val="22"/>
              </w:rPr>
              <w:t>evenue from sales in the United States for this drug</w:t>
            </w:r>
            <w:r>
              <w:rPr>
                <w:rFonts w:ascii="Times New Roman" w:hAnsi="Times New Roman"/>
                <w:sz w:val="22"/>
                <w:szCs w:val="22"/>
              </w:rPr>
              <w:t xml:space="preserve"> product</w:t>
            </w:r>
            <w:r w:rsidRPr="002325DC">
              <w:rPr>
                <w:rFonts w:ascii="Times New Roman" w:hAnsi="Times New Roman"/>
                <w:sz w:val="22"/>
                <w:szCs w:val="22"/>
              </w:rPr>
              <w:t xml:space="preserve"> </w:t>
            </w:r>
            <w:r>
              <w:rPr>
                <w:rFonts w:ascii="Times New Roman" w:hAnsi="Times New Roman"/>
                <w:sz w:val="22"/>
                <w:szCs w:val="22"/>
              </w:rPr>
              <w:t xml:space="preserve">during </w:t>
            </w:r>
            <w:r w:rsidRPr="0016576E">
              <w:rPr>
                <w:rFonts w:ascii="Times New Roman" w:hAnsi="Times New Roman"/>
                <w:sz w:val="22"/>
                <w:szCs w:val="22"/>
              </w:rPr>
              <w:t>the</w:t>
            </w:r>
            <w:ins w:id="304" w:author="Jim Jones" w:date="2020-05-15T13:16:00Z">
              <w:r w:rsidR="00E0022C">
                <w:rPr>
                  <w:rFonts w:ascii="Times New Roman" w:hAnsi="Times New Roman"/>
                  <w:sz w:val="22"/>
                  <w:szCs w:val="22"/>
                </w:rPr>
                <w:t xml:space="preserve"> prior</w:t>
              </w:r>
            </w:ins>
            <w:r w:rsidRPr="0016576E">
              <w:rPr>
                <w:rFonts w:ascii="Times New Roman" w:hAnsi="Times New Roman"/>
                <w:sz w:val="22"/>
                <w:szCs w:val="22"/>
              </w:rPr>
              <w:t xml:space="preserve"> </w:t>
            </w:r>
            <w:r>
              <w:rPr>
                <w:rFonts w:ascii="Times New Roman" w:hAnsi="Times New Roman"/>
                <w:sz w:val="22"/>
                <w:szCs w:val="22"/>
              </w:rPr>
              <w:t>calendar year</w:t>
            </w:r>
            <w:del w:id="305" w:author="Jim Jones" w:date="2020-05-15T13:16:00Z">
              <w:r w:rsidRPr="0016576E" w:rsidDel="00E0022C">
                <w:rPr>
                  <w:rFonts w:ascii="Times New Roman" w:hAnsi="Times New Roman"/>
                  <w:sz w:val="22"/>
                  <w:szCs w:val="22"/>
                </w:rPr>
                <w:delText xml:space="preserve"> of the cost increase</w:delText>
              </w:r>
            </w:del>
            <w:r w:rsidRPr="0016576E">
              <w:rPr>
                <w:rFonts w:ascii="Times New Roman" w:hAnsi="Times New Roman"/>
                <w:sz w:val="22"/>
                <w:szCs w:val="22"/>
              </w:rPr>
              <w:t>.</w:t>
            </w:r>
            <w:ins w:id="306" w:author="Sharon Ulery" w:date="2020-05-22T10:27:00Z">
              <w:r w:rsidR="00CB4FAD">
                <w:rPr>
                  <w:rFonts w:ascii="Times New Roman" w:hAnsi="Times New Roman"/>
                  <w:sz w:val="22"/>
                  <w:szCs w:val="22"/>
                </w:rPr>
                <w:t xml:space="preserve"> </w:t>
              </w:r>
            </w:ins>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25EDAD2C" w14:textId="614372C8" w:rsidR="00E43092" w:rsidRPr="00CC364C" w:rsidRDefault="00E43092" w:rsidP="00E43092">
            <w:pPr>
              <w:rPr>
                <w:rFonts w:ascii="Times New Roman" w:hAnsi="Times New Roman"/>
                <w:sz w:val="22"/>
                <w:szCs w:val="22"/>
              </w:rPr>
            </w:pPr>
            <w:r>
              <w:rPr>
                <w:rFonts w:ascii="Times New Roman" w:hAnsi="Times New Roman"/>
                <w:sz w:val="22"/>
                <w:szCs w:val="22"/>
              </w:rPr>
              <w:t>Total Rebate Payable Amount</w:t>
            </w:r>
            <w:ins w:id="307" w:author="Jim Jones" w:date="2020-06-16T17:05:00Z">
              <w:r w:rsidR="002A157C">
                <w:rPr>
                  <w:rFonts w:ascii="Times New Roman" w:hAnsi="Times New Roman"/>
                  <w:sz w:val="22"/>
                  <w:szCs w:val="22"/>
                </w:rPr>
                <w:t xml:space="preserve"> in US</w:t>
              </w:r>
            </w:ins>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ins w:id="308" w:author="Jim Jones" w:date="2020-06-16T17:06:00Z">
              <w:r w:rsidR="002A157C">
                <w:rPr>
                  <w:rFonts w:ascii="Times New Roman" w:hAnsi="Times New Roman"/>
                  <w:sz w:val="22"/>
                  <w:szCs w:val="22"/>
                </w:rPr>
                <w:t xml:space="preserve"> in the United States</w:t>
              </w:r>
            </w:ins>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64CEB8CA"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del w:id="309" w:author="Bonneau, Philippe" w:date="2020-05-18T16:29:00Z">
              <w:r w:rsidRPr="00EC015C" w:rsidDel="00674AD7">
                <w:rPr>
                  <w:rFonts w:ascii="Times New Roman" w:hAnsi="Times New Roman"/>
                  <w:sz w:val="22"/>
                  <w:szCs w:val="22"/>
                </w:rPr>
                <w:delText>Increase</w:delText>
              </w:r>
            </w:del>
            <w:ins w:id="310" w:author="Bonneau, Philippe" w:date="2020-05-18T16:29:00Z">
              <w:r w:rsidR="00674AD7">
                <w:rPr>
                  <w:rFonts w:ascii="Times New Roman" w:hAnsi="Times New Roman"/>
                  <w:sz w:val="22"/>
                  <w:szCs w:val="22"/>
                </w:rPr>
                <w:t>Chang</w:t>
              </w:r>
            </w:ins>
            <w:ins w:id="311" w:author="Bonneau, Philippe" w:date="2020-05-18T16:30:00Z">
              <w:r w:rsidR="00674AD7">
                <w:rPr>
                  <w:rFonts w:ascii="Times New Roman" w:hAnsi="Times New Roman"/>
                  <w:sz w:val="22"/>
                  <w:szCs w:val="22"/>
                </w:rPr>
                <w:t>e</w:t>
              </w:r>
            </w:ins>
            <w:r w:rsidRPr="00EC015C">
              <w:rPr>
                <w:rFonts w:ascii="Times New Roman" w:hAnsi="Times New Roman"/>
                <w:sz w:val="22"/>
                <w:szCs w:val="22"/>
              </w:rPr>
              <w:t xml:space="preserve"> Factors</w:t>
            </w:r>
          </w:p>
        </w:tc>
        <w:tc>
          <w:tcPr>
            <w:tcW w:w="5760" w:type="dxa"/>
          </w:tcPr>
          <w:p w14:paraId="79AE4827" w14:textId="02010E53"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del w:id="312" w:author="Bonneau, Philippe" w:date="2020-05-18T16:30:00Z">
              <w:r w:rsidRPr="00C508CF" w:rsidDel="00674AD7">
                <w:rPr>
                  <w:rFonts w:ascii="Times New Roman" w:hAnsi="Times New Roman"/>
                  <w:sz w:val="22"/>
                  <w:szCs w:val="22"/>
                </w:rPr>
                <w:delText>increase</w:delText>
              </w:r>
            </w:del>
            <w:ins w:id="313" w:author="Bonneau, Philippe" w:date="2020-05-18T16:30:00Z">
              <w:r w:rsidR="00674AD7">
                <w:rPr>
                  <w:rFonts w:ascii="Times New Roman" w:hAnsi="Times New Roman"/>
                </w:rPr>
                <w:t>change</w:t>
              </w:r>
            </w:ins>
            <w:del w:id="314" w:author="Bonneau, Philippe" w:date="2020-05-18T16:30:00Z">
              <w:r w:rsidRPr="00C508CF" w:rsidDel="00674AD7">
                <w:rPr>
                  <w:rFonts w:ascii="Times New Roman" w:hAnsi="Times New Roman"/>
                </w:rPr>
                <w:delText>.</w:delText>
              </w:r>
            </w:del>
          </w:p>
          <w:p w14:paraId="776A75CD" w14:textId="2C0AE226" w:rsidR="0021768D" w:rsidRDefault="0021768D" w:rsidP="00E43092">
            <w:pPr>
              <w:rPr>
                <w:ins w:id="315" w:author="Jim Jones" w:date="2020-05-15T13:08:00Z"/>
                <w:rFonts w:ascii="Times New Roman" w:hAnsi="Times New Roman"/>
              </w:rPr>
            </w:pPr>
            <w:ins w:id="316" w:author="Jim Jones" w:date="2020-05-15T13:08:00Z">
              <w:r>
                <w:rPr>
                  <w:rFonts w:ascii="Times New Roman" w:hAnsi="Times New Roman"/>
                </w:rPr>
                <w:t xml:space="preserve">0 – No </w:t>
              </w:r>
              <w:del w:id="317" w:author="Bonneau, Philippe" w:date="2020-05-18T16:30:00Z">
                <w:r w:rsidDel="00674AD7">
                  <w:rPr>
                    <w:rFonts w:ascii="Times New Roman" w:hAnsi="Times New Roman"/>
                  </w:rPr>
                  <w:delText>Increase</w:delText>
                </w:r>
              </w:del>
            </w:ins>
            <w:ins w:id="318" w:author="Bonneau, Philippe" w:date="2020-05-18T16:30:00Z">
              <w:r w:rsidR="00674AD7">
                <w:rPr>
                  <w:rFonts w:ascii="Times New Roman" w:hAnsi="Times New Roman"/>
                </w:rPr>
                <w:t>ch</w:t>
              </w:r>
            </w:ins>
            <w:ins w:id="319" w:author="Bonneau, Philippe" w:date="2020-05-18T17:09:00Z">
              <w:r w:rsidR="00AC6C03">
                <w:rPr>
                  <w:rFonts w:ascii="Times New Roman" w:hAnsi="Times New Roman"/>
                </w:rPr>
                <w:t>ange</w:t>
              </w:r>
            </w:ins>
            <w:ins w:id="320" w:author="Bonneau, Philippe" w:date="2020-05-18T17:13:00Z">
              <w:r w:rsidR="00AC6C03">
                <w:rPr>
                  <w:rFonts w:ascii="Times New Roman" w:hAnsi="Times New Roman"/>
                </w:rPr>
                <w:t>/not applicable</w:t>
              </w:r>
            </w:ins>
          </w:p>
          <w:p w14:paraId="2E12F548" w14:textId="7F92055A" w:rsidR="00E43092" w:rsidRPr="00C508CF" w:rsidRDefault="00E43092" w:rsidP="00E43092">
            <w:pPr>
              <w:rPr>
                <w:rFonts w:ascii="Times New Roman" w:hAnsi="Times New Roman"/>
              </w:rPr>
            </w:pPr>
            <w:r w:rsidRPr="00C508CF">
              <w:rPr>
                <w:rFonts w:ascii="Times New Roman" w:hAnsi="Times New Roman"/>
              </w:rPr>
              <w:t xml:space="preserve">1 – </w:t>
            </w:r>
            <w:ins w:id="321" w:author="Bonneau, Philippe" w:date="2020-05-18T16:31:00Z">
              <w:r w:rsidR="00674AD7">
                <w:rPr>
                  <w:rFonts w:ascii="Times New Roman" w:hAnsi="Times New Roman"/>
                </w:rPr>
                <w:t xml:space="preserve">Change in </w:t>
              </w:r>
            </w:ins>
            <w:del w:id="322" w:author="Bonneau, Philippe" w:date="2020-05-18T16:31:00Z">
              <w:r w:rsidRPr="00C508CF" w:rsidDel="00674AD7">
                <w:rPr>
                  <w:rFonts w:ascii="Times New Roman" w:hAnsi="Times New Roman"/>
                </w:rPr>
                <w:delText>A</w:delText>
              </w:r>
            </w:del>
            <w:ins w:id="323" w:author="Bonneau, Philippe" w:date="2020-05-18T16:31:00Z">
              <w:r w:rsidR="00674AD7">
                <w:rPr>
                  <w:rFonts w:ascii="Times New Roman" w:hAnsi="Times New Roman"/>
                </w:rPr>
                <w:t>a</w:t>
              </w:r>
            </w:ins>
            <w:r w:rsidRPr="00C508CF">
              <w:rPr>
                <w:rFonts w:ascii="Times New Roman" w:hAnsi="Times New Roman"/>
              </w:rPr>
              <w:t>dministrative expenses</w:t>
            </w:r>
          </w:p>
          <w:p w14:paraId="48F8F1A7" w14:textId="52D566BE" w:rsidR="00E43092" w:rsidRPr="00C508CF" w:rsidRDefault="00E43092" w:rsidP="00E43092">
            <w:pPr>
              <w:rPr>
                <w:rFonts w:ascii="Times New Roman" w:hAnsi="Times New Roman"/>
              </w:rPr>
            </w:pPr>
            <w:r w:rsidRPr="00C508CF">
              <w:rPr>
                <w:rFonts w:ascii="Times New Roman" w:hAnsi="Times New Roman"/>
              </w:rPr>
              <w:t>2 – Scheduled price</w:t>
            </w:r>
            <w:del w:id="324" w:author="Bonneau, Philippe" w:date="2020-05-18T16:31:00Z">
              <w:r w:rsidRPr="00C508CF" w:rsidDel="008C1FB4">
                <w:rPr>
                  <w:rFonts w:ascii="Times New Roman" w:hAnsi="Times New Roman"/>
                </w:rPr>
                <w:delText xml:space="preserve"> increase</w:delText>
              </w:r>
            </w:del>
            <w:ins w:id="325" w:author="Bonneau, Philippe" w:date="2020-07-17T12:01:00Z">
              <w:r w:rsidR="00595F82">
                <w:rPr>
                  <w:rFonts w:ascii="Times New Roman" w:hAnsi="Times New Roman"/>
                </w:rPr>
                <w:t xml:space="preserve"> </w:t>
              </w:r>
            </w:ins>
            <w:ins w:id="326" w:author="Bonneau, Philippe" w:date="2020-05-18T16:31:00Z">
              <w:r w:rsidR="008C1FB4">
                <w:rPr>
                  <w:rFonts w:ascii="Times New Roman" w:hAnsi="Times New Roman"/>
                </w:rPr>
                <w:t>change</w:t>
              </w:r>
            </w:ins>
          </w:p>
          <w:p w14:paraId="2858A167" w14:textId="5EADADE9" w:rsidR="00E43092" w:rsidRPr="00C508CF" w:rsidRDefault="00E43092" w:rsidP="00E43092">
            <w:pPr>
              <w:rPr>
                <w:rFonts w:ascii="Times New Roman" w:hAnsi="Times New Roman"/>
              </w:rPr>
            </w:pPr>
            <w:r w:rsidRPr="00C508CF">
              <w:rPr>
                <w:rFonts w:ascii="Times New Roman" w:hAnsi="Times New Roman"/>
              </w:rPr>
              <w:t>3 – Change</w:t>
            </w:r>
            <w:del w:id="327" w:author="Bonneau, Philippe" w:date="2020-05-18T17:14:00Z">
              <w:r w:rsidRPr="00C508CF" w:rsidDel="00AC6C03">
                <w:rPr>
                  <w:rFonts w:ascii="Times New Roman" w:hAnsi="Times New Roman"/>
                </w:rPr>
                <w:delText>s</w:delText>
              </w:r>
            </w:del>
            <w:r w:rsidRPr="00C508CF">
              <w:rPr>
                <w:rFonts w:ascii="Times New Roman" w:hAnsi="Times New Roman"/>
              </w:rPr>
              <w:t xml:space="preserve"> in ingredient costs</w:t>
            </w:r>
          </w:p>
          <w:p w14:paraId="6B34A284" w14:textId="79F1F92D" w:rsidR="00E43092" w:rsidRPr="00C508CF" w:rsidRDefault="00E43092" w:rsidP="00E43092">
            <w:pPr>
              <w:rPr>
                <w:rFonts w:ascii="Times New Roman" w:hAnsi="Times New Roman"/>
              </w:rPr>
            </w:pPr>
            <w:r w:rsidRPr="00C508CF">
              <w:rPr>
                <w:rFonts w:ascii="Times New Roman" w:hAnsi="Times New Roman"/>
              </w:rPr>
              <w:t>4 – Change</w:t>
            </w:r>
            <w:del w:id="328" w:author="Bonneau, Philippe" w:date="2020-05-18T17:14:00Z">
              <w:r w:rsidRPr="00C508CF" w:rsidDel="00AC6C03">
                <w:rPr>
                  <w:rFonts w:ascii="Times New Roman" w:hAnsi="Times New Roman"/>
                </w:rPr>
                <w:delText>s</w:delText>
              </w:r>
            </w:del>
            <w:r w:rsidRPr="00C508CF">
              <w:rPr>
                <w:rFonts w:ascii="Times New Roman" w:hAnsi="Times New Roman"/>
              </w:rPr>
              <w:t xml:space="preserve"> in manufacturing</w:t>
            </w:r>
          </w:p>
          <w:p w14:paraId="52F12995" w14:textId="4A08375B" w:rsidR="00E43092" w:rsidRPr="00C508CF" w:rsidRDefault="00E43092" w:rsidP="00E43092">
            <w:pPr>
              <w:rPr>
                <w:rFonts w:ascii="Times New Roman" w:hAnsi="Times New Roman"/>
              </w:rPr>
            </w:pPr>
            <w:r w:rsidRPr="00C508CF">
              <w:rPr>
                <w:rFonts w:ascii="Times New Roman" w:hAnsi="Times New Roman"/>
              </w:rPr>
              <w:t xml:space="preserve">5 – </w:t>
            </w:r>
            <w:del w:id="329" w:author="Bonneau, Philippe" w:date="2020-05-18T16:32:00Z">
              <w:r w:rsidRPr="00C508CF" w:rsidDel="008C1FB4">
                <w:rPr>
                  <w:rFonts w:ascii="Times New Roman" w:hAnsi="Times New Roman"/>
                </w:rPr>
                <w:delText>Increased</w:delText>
              </w:r>
            </w:del>
            <w:ins w:id="330" w:author="Bonneau, Philippe" w:date="2020-05-18T16:32:00Z">
              <w:r w:rsidR="008C1FB4">
                <w:rPr>
                  <w:rFonts w:ascii="Times New Roman" w:hAnsi="Times New Roman"/>
                </w:rPr>
                <w:t>Change</w:t>
              </w:r>
            </w:ins>
            <w:r w:rsidRPr="00C508CF">
              <w:rPr>
                <w:rFonts w:ascii="Times New Roman" w:hAnsi="Times New Roman"/>
              </w:rPr>
              <w:t xml:space="preserve"> </w:t>
            </w:r>
            <w:ins w:id="331" w:author="Bonneau, Philippe" w:date="2020-05-18T16:36:00Z">
              <w:r w:rsidR="008C1FB4">
                <w:rPr>
                  <w:rFonts w:ascii="Times New Roman" w:hAnsi="Times New Roman"/>
                </w:rPr>
                <w:t xml:space="preserve">in </w:t>
              </w:r>
            </w:ins>
            <w:r w:rsidRPr="00C508CF">
              <w:rPr>
                <w:rFonts w:ascii="Times New Roman" w:hAnsi="Times New Roman"/>
              </w:rPr>
              <w:t>marketing &amp; advertising costs</w:t>
            </w:r>
          </w:p>
          <w:p w14:paraId="5D4B8156" w14:textId="13CBBB00" w:rsidR="00E43092" w:rsidRPr="00C508CF" w:rsidRDefault="00E43092" w:rsidP="00E43092">
            <w:pPr>
              <w:rPr>
                <w:rFonts w:ascii="Times New Roman" w:hAnsi="Times New Roman"/>
              </w:rPr>
            </w:pPr>
            <w:r w:rsidRPr="00C508CF">
              <w:rPr>
                <w:rFonts w:ascii="Times New Roman" w:hAnsi="Times New Roman"/>
              </w:rPr>
              <w:t xml:space="preserve">6 – </w:t>
            </w:r>
            <w:ins w:id="332" w:author="Bonneau, Philippe" w:date="2020-05-18T16:33:00Z">
              <w:r w:rsidR="008C1FB4">
                <w:rPr>
                  <w:rFonts w:ascii="Times New Roman" w:hAnsi="Times New Roman"/>
                </w:rPr>
                <w:t>Change in f</w:t>
              </w:r>
            </w:ins>
            <w:del w:id="333" w:author="Bonneau, Philippe" w:date="2020-05-18T16:33:00Z">
              <w:r w:rsidRPr="00C508CF" w:rsidDel="008C1FB4">
                <w:rPr>
                  <w:rFonts w:ascii="Times New Roman" w:hAnsi="Times New Roman"/>
                </w:rPr>
                <w:delText>F</w:delText>
              </w:r>
            </w:del>
            <w:r w:rsidRPr="00C508CF">
              <w:rPr>
                <w:rFonts w:ascii="Times New Roman" w:hAnsi="Times New Roman"/>
              </w:rPr>
              <w:t>inancial assistance</w:t>
            </w:r>
          </w:p>
          <w:p w14:paraId="34ADA2EC" w14:textId="09D1A088" w:rsidR="00E43092" w:rsidRPr="00C508CF" w:rsidRDefault="00E43092" w:rsidP="00E43092">
            <w:pPr>
              <w:rPr>
                <w:rFonts w:ascii="Times New Roman" w:hAnsi="Times New Roman"/>
              </w:rPr>
            </w:pPr>
            <w:r w:rsidRPr="00C508CF">
              <w:rPr>
                <w:rFonts w:ascii="Times New Roman" w:hAnsi="Times New Roman"/>
              </w:rPr>
              <w:t xml:space="preserve">7 – </w:t>
            </w:r>
            <w:ins w:id="334" w:author="Bonneau, Philippe" w:date="2020-05-18T16:33:00Z">
              <w:r w:rsidR="008C1FB4">
                <w:rPr>
                  <w:rFonts w:ascii="Times New Roman" w:hAnsi="Times New Roman"/>
                </w:rPr>
                <w:t xml:space="preserve">Change in </w:t>
              </w:r>
            </w:ins>
            <w:r w:rsidRPr="00C508CF">
              <w:rPr>
                <w:rFonts w:ascii="Times New Roman" w:hAnsi="Times New Roman"/>
              </w:rPr>
              <w:t>R&amp;D costs</w:t>
            </w:r>
          </w:p>
          <w:p w14:paraId="5D541F9D" w14:textId="38406F82" w:rsidR="00E43092" w:rsidRPr="00C508CF" w:rsidRDefault="00E43092" w:rsidP="00E43092">
            <w:pPr>
              <w:rPr>
                <w:rFonts w:ascii="Times New Roman" w:hAnsi="Times New Roman"/>
              </w:rPr>
            </w:pPr>
            <w:r w:rsidRPr="00C508CF">
              <w:rPr>
                <w:rFonts w:ascii="Times New Roman" w:hAnsi="Times New Roman"/>
              </w:rPr>
              <w:t xml:space="preserve">8 – </w:t>
            </w:r>
            <w:ins w:id="335" w:author="Bonneau, Philippe" w:date="2020-05-18T16:34:00Z">
              <w:r w:rsidR="008C1FB4">
                <w:rPr>
                  <w:rFonts w:ascii="Times New Roman" w:hAnsi="Times New Roman"/>
                </w:rPr>
                <w:t>Change in r</w:t>
              </w:r>
            </w:ins>
            <w:del w:id="336" w:author="Bonneau, Philippe" w:date="2020-05-18T16:34:00Z">
              <w:r w:rsidRPr="00C508CF" w:rsidDel="008C1FB4">
                <w:rPr>
                  <w:rFonts w:ascii="Times New Roman" w:hAnsi="Times New Roman"/>
                </w:rPr>
                <w:delText>R</w:delText>
              </w:r>
            </w:del>
            <w:r w:rsidRPr="00C508CF">
              <w:rPr>
                <w:rFonts w:ascii="Times New Roman" w:hAnsi="Times New Roman"/>
              </w:rPr>
              <w:t>ebates to PBMs/wholesalers</w:t>
            </w:r>
          </w:p>
          <w:p w14:paraId="0F390CDD" w14:textId="1B0292B7" w:rsidR="00E43092" w:rsidRPr="00C508CF" w:rsidRDefault="00E43092" w:rsidP="00E43092">
            <w:pPr>
              <w:rPr>
                <w:rFonts w:ascii="Times New Roman" w:hAnsi="Times New Roman"/>
              </w:rPr>
            </w:pPr>
            <w:r w:rsidRPr="00C508CF">
              <w:rPr>
                <w:rFonts w:ascii="Times New Roman" w:hAnsi="Times New Roman"/>
              </w:rPr>
              <w:t>9 – Other rebate</w:t>
            </w:r>
            <w:del w:id="337" w:author="Bonneau, Philippe" w:date="2020-05-18T16:34:00Z">
              <w:r w:rsidRPr="00C508CF" w:rsidDel="008C1FB4">
                <w:rPr>
                  <w:rFonts w:ascii="Times New Roman" w:hAnsi="Times New Roman"/>
                </w:rPr>
                <w:delText>s</w:delText>
              </w:r>
            </w:del>
            <w:ins w:id="338" w:author="Bonneau, Philippe" w:date="2020-05-18T16:34:00Z">
              <w:r w:rsidR="008C1FB4">
                <w:rPr>
                  <w:rFonts w:ascii="Times New Roman" w:hAnsi="Times New Roman"/>
                </w:rPr>
                <w:t xml:space="preserve"> change</w:t>
              </w:r>
            </w:ins>
          </w:p>
          <w:p w14:paraId="471A58D4" w14:textId="5544BCEC" w:rsidR="00E43092" w:rsidRPr="00C508CF" w:rsidRDefault="00E43092" w:rsidP="00E43092">
            <w:pPr>
              <w:rPr>
                <w:rFonts w:ascii="Times New Roman" w:hAnsi="Times New Roman"/>
              </w:rPr>
            </w:pPr>
            <w:r w:rsidRPr="00C508CF">
              <w:rPr>
                <w:rFonts w:ascii="Times New Roman" w:hAnsi="Times New Roman"/>
              </w:rPr>
              <w:t xml:space="preserve">10 – </w:t>
            </w:r>
            <w:ins w:id="339" w:author="Bonneau, Philippe" w:date="2020-05-18T17:14:00Z">
              <w:r w:rsidR="00AC6C03">
                <w:rPr>
                  <w:rFonts w:ascii="Times New Roman" w:hAnsi="Times New Roman"/>
                </w:rPr>
                <w:t xml:space="preserve">Change in </w:t>
              </w:r>
            </w:ins>
            <w:del w:id="340" w:author="Bonneau, Philippe" w:date="2020-05-18T17:14:00Z">
              <w:r w:rsidRPr="00C508CF" w:rsidDel="00AC6C03">
                <w:rPr>
                  <w:rFonts w:ascii="Times New Roman" w:hAnsi="Times New Roman"/>
                </w:rPr>
                <w:delText>S</w:delText>
              </w:r>
            </w:del>
            <w:ins w:id="341" w:author="Bonneau, Philippe" w:date="2020-05-18T17:14:00Z">
              <w:r w:rsidR="00AC6C03">
                <w:rPr>
                  <w:rFonts w:ascii="Times New Roman" w:hAnsi="Times New Roman"/>
                </w:rPr>
                <w:t>s</w:t>
              </w:r>
            </w:ins>
            <w:r w:rsidRPr="00C508CF">
              <w:rPr>
                <w:rFonts w:ascii="Times New Roman" w:hAnsi="Times New Roman"/>
              </w:rPr>
              <w:t xml:space="preserve">upply </w:t>
            </w:r>
            <w:ins w:id="342" w:author="Bonneau, Philippe" w:date="2020-05-18T16:37:00Z">
              <w:r w:rsidR="008C1FB4">
                <w:rPr>
                  <w:rFonts w:ascii="Times New Roman" w:hAnsi="Times New Roman"/>
                </w:rPr>
                <w:t>(</w:t>
              </w:r>
            </w:ins>
            <w:r w:rsidRPr="00C508CF">
              <w:rPr>
                <w:rFonts w:ascii="Times New Roman" w:hAnsi="Times New Roman"/>
              </w:rPr>
              <w:t>shortage</w:t>
            </w:r>
            <w:ins w:id="343" w:author="Bonneau, Philippe" w:date="2020-05-18T16:37:00Z">
              <w:r w:rsidR="008C1FB4">
                <w:rPr>
                  <w:rFonts w:ascii="Times New Roman" w:hAnsi="Times New Roman"/>
                </w:rPr>
                <w:t xml:space="preserve"> or surplus)</w:t>
              </w:r>
            </w:ins>
          </w:p>
          <w:p w14:paraId="73D31C8C" w14:textId="764A2C61" w:rsidR="00E43092" w:rsidRPr="00C508CF" w:rsidRDefault="00E43092" w:rsidP="00E43092">
            <w:pPr>
              <w:rPr>
                <w:rFonts w:ascii="Times New Roman" w:hAnsi="Times New Roman"/>
              </w:rPr>
            </w:pPr>
            <w:r w:rsidRPr="00C508CF">
              <w:rPr>
                <w:rFonts w:ascii="Times New Roman" w:hAnsi="Times New Roman"/>
              </w:rPr>
              <w:t xml:space="preserve">11 – </w:t>
            </w:r>
            <w:ins w:id="344" w:author="Bonneau, Philippe" w:date="2020-05-18T16:37:00Z">
              <w:r w:rsidR="008C1FB4">
                <w:rPr>
                  <w:rFonts w:ascii="Times New Roman" w:hAnsi="Times New Roman"/>
                </w:rPr>
                <w:t xml:space="preserve">Change in </w:t>
              </w:r>
            </w:ins>
            <w:del w:id="345" w:author="Bonneau, Philippe" w:date="2020-05-18T16:37:00Z">
              <w:r w:rsidRPr="00C508CF" w:rsidDel="008C1FB4">
                <w:rPr>
                  <w:rFonts w:ascii="Times New Roman" w:hAnsi="Times New Roman"/>
                </w:rPr>
                <w:delText>S</w:delText>
              </w:r>
            </w:del>
            <w:ins w:id="346" w:author="Bonneau, Philippe" w:date="2020-05-18T16:37:00Z">
              <w:r w:rsidR="008C1FB4">
                <w:rPr>
                  <w:rFonts w:ascii="Times New Roman" w:hAnsi="Times New Roman"/>
                </w:rPr>
                <w:t>s</w:t>
              </w:r>
            </w:ins>
            <w:r w:rsidRPr="00C508CF">
              <w:rPr>
                <w:rFonts w:ascii="Times New Roman" w:hAnsi="Times New Roman"/>
              </w:rPr>
              <w:t>ales costs</w:t>
            </w:r>
          </w:p>
          <w:p w14:paraId="234D89D0" w14:textId="16958226" w:rsidR="00E43092" w:rsidRPr="00C508CF" w:rsidRDefault="00E43092" w:rsidP="00E43092">
            <w:pPr>
              <w:rPr>
                <w:rFonts w:ascii="Times New Roman" w:hAnsi="Times New Roman"/>
              </w:rPr>
            </w:pPr>
            <w:r w:rsidRPr="00C508CF">
              <w:rPr>
                <w:rFonts w:ascii="Times New Roman" w:hAnsi="Times New Roman"/>
              </w:rPr>
              <w:t xml:space="preserve">12 – </w:t>
            </w:r>
            <w:ins w:id="347" w:author="Bonneau, Philippe" w:date="2020-05-18T16:38:00Z">
              <w:r w:rsidR="008C1FB4">
                <w:rPr>
                  <w:rFonts w:ascii="Times New Roman" w:hAnsi="Times New Roman"/>
                </w:rPr>
                <w:t>Change in s</w:t>
              </w:r>
            </w:ins>
            <w:del w:id="348" w:author="Bonneau, Philippe" w:date="2020-05-18T16:38:00Z">
              <w:r w:rsidRPr="00C508CF" w:rsidDel="008C1FB4">
                <w:rPr>
                  <w:rFonts w:ascii="Times New Roman" w:hAnsi="Times New Roman"/>
                </w:rPr>
                <w:delText>S</w:delText>
              </w:r>
            </w:del>
            <w:r w:rsidRPr="00C508CF">
              <w:rPr>
                <w:rFonts w:ascii="Times New Roman" w:hAnsi="Times New Roman"/>
              </w:rPr>
              <w:t xml:space="preserve">tate and </w:t>
            </w:r>
            <w:ins w:id="349" w:author="Bonneau, Philippe" w:date="2020-05-18T16:38:00Z">
              <w:r w:rsidR="008C1FB4">
                <w:rPr>
                  <w:rFonts w:ascii="Times New Roman" w:hAnsi="Times New Roman"/>
                </w:rPr>
                <w:t>f</w:t>
              </w:r>
            </w:ins>
            <w:del w:id="350" w:author="Bonneau, Philippe" w:date="2020-05-18T16:38:00Z">
              <w:r w:rsidRPr="00C508CF" w:rsidDel="008C1FB4">
                <w:rPr>
                  <w:rFonts w:ascii="Times New Roman" w:hAnsi="Times New Roman"/>
                </w:rPr>
                <w:delText>F</w:delText>
              </w:r>
            </w:del>
            <w:r w:rsidRPr="00C508CF">
              <w:rPr>
                <w:rFonts w:ascii="Times New Roman" w:hAnsi="Times New Roman"/>
              </w:rPr>
              <w:t>ederal taxes</w:t>
            </w:r>
          </w:p>
          <w:p w14:paraId="5B3AEFBF" w14:textId="51D722D3" w:rsidR="00E43092" w:rsidRDefault="00E43092" w:rsidP="00E43092">
            <w:pPr>
              <w:rPr>
                <w:ins w:id="351" w:author="Bonneau, Philippe" w:date="2020-09-29T11:32:00Z"/>
                <w:rFonts w:ascii="Times New Roman" w:hAnsi="Times New Roman"/>
              </w:rPr>
            </w:pPr>
            <w:r w:rsidRPr="00C508CF">
              <w:rPr>
                <w:rFonts w:ascii="Times New Roman" w:hAnsi="Times New Roman"/>
              </w:rPr>
              <w:t xml:space="preserve">13 – </w:t>
            </w:r>
            <w:del w:id="352" w:author="Bonneau, Philippe" w:date="2020-05-18T16:35:00Z">
              <w:r w:rsidRPr="00C508CF" w:rsidDel="008C1FB4">
                <w:rPr>
                  <w:rFonts w:ascii="Times New Roman" w:hAnsi="Times New Roman"/>
                </w:rPr>
                <w:delText>Increase</w:delText>
              </w:r>
            </w:del>
            <w:ins w:id="353" w:author="Bonneau, Philippe" w:date="2020-05-18T16:38:00Z">
              <w:r w:rsidR="008C1FB4">
                <w:rPr>
                  <w:rFonts w:ascii="Times New Roman" w:hAnsi="Times New Roman"/>
                </w:rPr>
                <w:t>Change</w:t>
              </w:r>
            </w:ins>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ins w:id="354" w:author="Bonneau, Philippe" w:date="2020-09-29T11:33:00Z">
              <w:r>
                <w:rPr>
                  <w:rFonts w:ascii="Times New Roman" w:hAnsi="Times New Roman"/>
                </w:rPr>
                <w:t>14 – Change in supplier price (repackaged NDC)</w:t>
              </w:r>
            </w:ins>
          </w:p>
          <w:p w14:paraId="331C7F5C" w14:textId="7887B123" w:rsidR="00E43092" w:rsidRPr="00C508CF" w:rsidRDefault="00E43092" w:rsidP="00E43092">
            <w:pPr>
              <w:rPr>
                <w:rFonts w:ascii="Times New Roman" w:hAnsi="Times New Roman"/>
              </w:rPr>
            </w:pPr>
            <w:r w:rsidRPr="00C508CF">
              <w:rPr>
                <w:rFonts w:ascii="Times New Roman" w:hAnsi="Times New Roman"/>
              </w:rPr>
              <w:t>1</w:t>
            </w:r>
            <w:ins w:id="355" w:author="Bonneau, Philippe" w:date="2020-09-29T11:34:00Z">
              <w:r w:rsidR="00637134">
                <w:rPr>
                  <w:rFonts w:ascii="Times New Roman" w:hAnsi="Times New Roman"/>
                </w:rPr>
                <w:t>5</w:t>
              </w:r>
            </w:ins>
            <w:ins w:id="356" w:author="Dodge, Debra J" w:date="2020-10-01T13:56:00Z">
              <w:r w:rsidR="007A7E11">
                <w:rPr>
                  <w:rFonts w:ascii="Times New Roman" w:hAnsi="Times New Roman"/>
                </w:rPr>
                <w:t xml:space="preserve"> </w:t>
              </w:r>
            </w:ins>
            <w:del w:id="357" w:author="Bonneau, Philippe" w:date="2020-09-29T11:33:00Z">
              <w:r w:rsidRPr="00C508CF" w:rsidDel="00637134">
                <w:rPr>
                  <w:rFonts w:ascii="Times New Roman" w:hAnsi="Times New Roman"/>
                </w:rPr>
                <w:delText>4</w:delText>
              </w:r>
            </w:del>
            <w:r w:rsidRPr="00C508CF">
              <w:rPr>
                <w:rFonts w:ascii="Times New Roman" w:hAnsi="Times New Roman"/>
              </w:rPr>
              <w:t xml:space="preserve"> </w:t>
            </w:r>
            <w:del w:id="358" w:author="Bonneau, Philippe" w:date="2020-05-18T16:35:00Z">
              <w:r w:rsidRPr="00C508CF" w:rsidDel="008C1FB4">
                <w:rPr>
                  <w:rFonts w:ascii="Times New Roman" w:hAnsi="Times New Roman"/>
                </w:rPr>
                <w:delText>-</w:delText>
              </w:r>
            </w:del>
            <w:del w:id="359" w:author="Bonneau, Philippe" w:date="2020-05-18T22:32:00Z">
              <w:r w:rsidRPr="00C508CF" w:rsidDel="00753E75">
                <w:rPr>
                  <w:rFonts w:ascii="Times New Roman" w:hAnsi="Times New Roman"/>
                </w:rPr>
                <w:delText xml:space="preserve"> </w:delText>
              </w:r>
            </w:del>
            <w:ins w:id="360" w:author="Bonneau, Philippe" w:date="2020-05-18T22:32:00Z">
              <w:r w:rsidR="00753E75">
                <w:rPr>
                  <w:rFonts w:ascii="Times New Roman" w:hAnsi="Times New Roman"/>
                </w:rPr>
                <w:t xml:space="preserve"> </w:t>
              </w:r>
            </w:ins>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ins w:id="361" w:author="Bonneau, Philippe" w:date="2020-05-14T12:25:00Z">
              <w:r>
                <w:rPr>
                  <w:rFonts w:ascii="Times New Roman" w:hAnsi="Times New Roman"/>
                  <w:sz w:val="22"/>
                  <w:szCs w:val="22"/>
                </w:rPr>
                <w:t xml:space="preserve"> </w:t>
              </w:r>
            </w:ins>
            <w:ins w:id="362" w:author="Bonneau, Philippe" w:date="2020-05-14T12:26:00Z">
              <w:r>
                <w:rPr>
                  <w:rFonts w:ascii="Times New Roman" w:hAnsi="Times New Roman"/>
                  <w:sz w:val="22"/>
                  <w:szCs w:val="22"/>
                </w:rPr>
                <w:t>If not, leave blank.</w:t>
              </w:r>
            </w:ins>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6EA4A85D" w14:textId="01A01F8D"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ins w:id="363" w:author="Bonneau, Philippe" w:date="2020-05-14T12:26:00Z">
              <w:r>
                <w:rPr>
                  <w:rFonts w:ascii="Times New Roman" w:hAnsi="Times New Roman"/>
                  <w:sz w:val="22"/>
                  <w:szCs w:val="22"/>
                </w:rPr>
                <w:t xml:space="preserve"> If not, leave blank.</w:t>
              </w:r>
            </w:ins>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3CD9BD2B" w14:textId="51ACFD7E"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Tax 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ins w:id="364" w:author="Bonneau, Philippe" w:date="2020-05-14T12:26:00Z">
              <w:r>
                <w:rPr>
                  <w:rFonts w:ascii="Times New Roman" w:hAnsi="Times New Roman"/>
                  <w:sz w:val="22"/>
                  <w:szCs w:val="22"/>
                </w:rPr>
                <w:t xml:space="preserve"> If not, leave blank.</w:t>
              </w:r>
            </w:ins>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ins w:id="365" w:author="Bonneau, Philippe" w:date="2020-05-14T12:27:00Z">
              <w:r>
                <w:rPr>
                  <w:rFonts w:ascii="Times New Roman" w:hAnsi="Times New Roman"/>
                  <w:sz w:val="22"/>
                  <w:szCs w:val="22"/>
                </w:rPr>
                <w:t xml:space="preserve"> If not, leave blank.</w:t>
              </w:r>
            </w:ins>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ins w:id="366" w:author="Bonneau, Philippe" w:date="2020-05-14T12:27:00Z">
              <w:r>
                <w:rPr>
                  <w:rFonts w:ascii="Times New Roman" w:hAnsi="Times New Roman"/>
                  <w:sz w:val="22"/>
                  <w:szCs w:val="22"/>
                </w:rPr>
                <w:t xml:space="preserve"> If not, leave blank.</w:t>
              </w:r>
            </w:ins>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ins w:id="367" w:author="Bonneau, Philippe" w:date="2020-05-14T12:28:00Z">
              <w:r>
                <w:rPr>
                  <w:rFonts w:ascii="Times New Roman" w:hAnsi="Times New Roman"/>
                  <w:sz w:val="22"/>
                  <w:szCs w:val="22"/>
                </w:rPr>
                <w:t xml:space="preserve"> If not, leave blank.</w:t>
              </w:r>
            </w:ins>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ins w:id="368" w:author="Bonneau, Philippe" w:date="2020-09-30T19:08:00Z">
              <w:r w:rsidR="002B1B74">
                <w:rPr>
                  <w:rFonts w:ascii="Times New Roman" w:hAnsi="Times New Roman"/>
                  <w:sz w:val="22"/>
                  <w:szCs w:val="22"/>
                </w:rPr>
                <w:t>introduced to market</w:t>
              </w:r>
            </w:ins>
            <w:r w:rsidRPr="00DD3DB4">
              <w:rPr>
                <w:rFonts w:ascii="Times New Roman" w:hAnsi="Times New Roman"/>
                <w:sz w:val="22"/>
                <w:szCs w:val="22"/>
              </w:rPr>
              <w:t xml:space="preserve"> within the previous</w:t>
            </w:r>
            <w:ins w:id="369" w:author="Bonneau, Philippe" w:date="2020-09-30T19:09:00Z">
              <w:r w:rsidR="00313156">
                <w:rPr>
                  <w:rFonts w:ascii="Times New Roman" w:hAnsi="Times New Roman"/>
                  <w:sz w:val="22"/>
                  <w:szCs w:val="22"/>
                </w:rPr>
                <w:t xml:space="preserve"> calendar yea</w:t>
              </w:r>
            </w:ins>
            <w:ins w:id="370" w:author="Bonneau, Philippe" w:date="2020-09-30T19:10:00Z">
              <w:r w:rsidR="00313156">
                <w:rPr>
                  <w:rFonts w:ascii="Times New Roman" w:hAnsi="Times New Roman"/>
                  <w:sz w:val="22"/>
                  <w:szCs w:val="22"/>
                </w:rPr>
                <w:t>r or</w:t>
              </w:r>
            </w:ins>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ins w:id="371" w:author="Bonneau, Philippe" w:date="2020-09-30T13:02:00Z">
              <w:r w:rsidR="00322022">
                <w:rPr>
                  <w:rFonts w:ascii="Times New Roman" w:hAnsi="Times New Roman"/>
                  <w:sz w:val="22"/>
                  <w:szCs w:val="22"/>
                </w:rPr>
                <w:t xml:space="preserve"> If not, leave blank.</w:t>
              </w:r>
            </w:ins>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6F797FAF" w14:textId="2E968A0D" w:rsidR="00A064F0" w:rsidRDefault="00A064F0" w:rsidP="00A064F0">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del w:id="372" w:author="Bonneau, Philippe" w:date="2020-09-30T13:02:00Z">
              <w:r w:rsidRPr="00CC364C" w:rsidDel="00322022">
                <w:rPr>
                  <w:rFonts w:ascii="Times New Roman" w:hAnsi="Times New Roman"/>
                  <w:sz w:val="22"/>
                  <w:szCs w:val="22"/>
                </w:rPr>
                <w:delText>Introduction</w:delText>
              </w:r>
              <w:r w:rsidDel="00322022">
                <w:rPr>
                  <w:rFonts w:ascii="Times New Roman" w:hAnsi="Times New Roman"/>
                  <w:sz w:val="22"/>
                  <w:szCs w:val="22"/>
                </w:rPr>
                <w:delText xml:space="preserve"> to</w:delText>
              </w:r>
            </w:del>
            <w:r>
              <w:rPr>
                <w:rFonts w:ascii="Times New Roman" w:hAnsi="Times New Roman"/>
                <w:sz w:val="22"/>
                <w:szCs w:val="22"/>
              </w:rPr>
              <w:t xml:space="preserve"> </w:t>
            </w:r>
          </w:p>
          <w:p w14:paraId="1E22EB2A" w14:textId="5C034369" w:rsidR="00A064F0" w:rsidRPr="00CC364C" w:rsidRDefault="00A064F0" w:rsidP="00A064F0">
            <w:pPr>
              <w:rPr>
                <w:rFonts w:ascii="Times New Roman" w:hAnsi="Times New Roman"/>
                <w:sz w:val="22"/>
                <w:szCs w:val="22"/>
              </w:rPr>
            </w:pPr>
            <w:r>
              <w:rPr>
                <w:rFonts w:ascii="Times New Roman" w:hAnsi="Times New Roman"/>
                <w:sz w:val="22"/>
                <w:szCs w:val="22"/>
              </w:rPr>
              <w:t>Market</w:t>
            </w:r>
            <w:ins w:id="373" w:author="Bonneau, Philippe" w:date="2020-09-30T13:02:00Z">
              <w:r w:rsidR="00322022">
                <w:rPr>
                  <w:rFonts w:ascii="Times New Roman" w:hAnsi="Times New Roman"/>
                  <w:sz w:val="22"/>
                  <w:szCs w:val="22"/>
                </w:rPr>
                <w:t xml:space="preserve"> Introduct</w:t>
              </w:r>
            </w:ins>
            <w:ins w:id="374" w:author="Bonneau, Philippe" w:date="2020-09-30T13:03:00Z">
              <w:r w:rsidR="00322022">
                <w:rPr>
                  <w:rFonts w:ascii="Times New Roman" w:hAnsi="Times New Roman"/>
                  <w:sz w:val="22"/>
                  <w:szCs w:val="22"/>
                </w:rPr>
                <w:t>ion</w:t>
              </w:r>
            </w:ins>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ins w:id="375" w:author="Bonneau, Philippe" w:date="2020-09-30T13:05:00Z">
              <w:r w:rsidR="00322022">
                <w:rPr>
                  <w:rFonts w:ascii="Times New Roman" w:hAnsi="Times New Roman"/>
                  <w:sz w:val="22"/>
                  <w:szCs w:val="22"/>
                </w:rPr>
                <w:t xml:space="preserve">introduced to market within the previous calendar year or </w:t>
              </w:r>
            </w:ins>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ins w:id="376" w:author="Bonneau, Philippe" w:date="2020-09-30T13:07:00Z">
              <w:r w:rsidR="006C7A62">
                <w:rPr>
                  <w:rFonts w:ascii="Times New Roman" w:hAnsi="Times New Roman"/>
                  <w:sz w:val="22"/>
                  <w:szCs w:val="22"/>
                </w:rPr>
                <w:t xml:space="preserve"> If not, leave blank.</w:t>
              </w:r>
            </w:ins>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77777777" w:rsidR="00EC015C" w:rsidRDefault="00EC015C">
      <w:r>
        <w:br w:type="page"/>
      </w:r>
    </w:p>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6C635E63" w:rsidR="00880954" w:rsidRDefault="00A304C0" w:rsidP="003F5399">
            <w:pPr>
              <w:rPr>
                <w:rFonts w:ascii="Times New Roman" w:hAnsi="Times New Roman"/>
                <w:sz w:val="22"/>
                <w:szCs w:val="22"/>
              </w:rPr>
            </w:pPr>
            <w:r>
              <w:rPr>
                <w:rFonts w:ascii="Times New Roman" w:hAnsi="Times New Roman"/>
                <w:sz w:val="22"/>
                <w:szCs w:val="22"/>
              </w:rPr>
              <w:t>Total Acquisition Amount</w:t>
            </w:r>
            <w:ins w:id="377" w:author="Jim Jones" w:date="2020-06-16T17:08:00Z">
              <w:r w:rsidR="002A157C">
                <w:rPr>
                  <w:rFonts w:ascii="Times New Roman" w:hAnsi="Times New Roman"/>
                  <w:sz w:val="22"/>
                  <w:szCs w:val="22"/>
                </w:rPr>
                <w:t xml:space="preserve"> in US</w:t>
              </w:r>
            </w:ins>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ins w:id="378" w:author="Jim Jones" w:date="2020-06-16T17:08:00Z">
              <w:r w:rsidR="002A157C">
                <w:rPr>
                  <w:rFonts w:ascii="Times New Roman" w:hAnsi="Times New Roman"/>
                  <w:sz w:val="22"/>
                  <w:szCs w:val="22"/>
                </w:rPr>
                <w:t xml:space="preserve"> in US</w:t>
              </w:r>
            </w:ins>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ins w:id="379" w:author="Jim Jones" w:date="2020-06-16T17:10:00Z">
              <w:r w:rsidR="00086444">
                <w:rPr>
                  <w:rFonts w:ascii="Times New Roman" w:hAnsi="Times New Roman"/>
                  <w:sz w:val="22"/>
                  <w:szCs w:val="22"/>
                </w:rPr>
                <w:t xml:space="preserve"> in the United States</w:t>
              </w:r>
            </w:ins>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07A8B96B" w:rsidR="00A304C0" w:rsidRPr="008D0690" w:rsidRDefault="002A157C" w:rsidP="00A304C0">
            <w:pPr>
              <w:rPr>
                <w:rFonts w:ascii="Times New Roman" w:hAnsi="Times New Roman"/>
                <w:sz w:val="22"/>
                <w:szCs w:val="22"/>
              </w:rPr>
            </w:pPr>
            <w:ins w:id="380" w:author="Jim Jones" w:date="2020-06-16T17:09:00Z">
              <w:r>
                <w:rPr>
                  <w:rFonts w:ascii="Times New Roman" w:hAnsi="Times New Roman"/>
                  <w:sz w:val="22"/>
                  <w:szCs w:val="22"/>
                </w:rPr>
                <w:t xml:space="preserve">Gross </w:t>
              </w:r>
            </w:ins>
            <w:del w:id="381" w:author="Jim Jones" w:date="2020-06-16T17:09:00Z">
              <w:r w:rsidR="00A304C0" w:rsidRPr="002325DC" w:rsidDel="002A157C">
                <w:rPr>
                  <w:rFonts w:ascii="Times New Roman" w:hAnsi="Times New Roman"/>
                  <w:sz w:val="22"/>
                  <w:szCs w:val="22"/>
                </w:rPr>
                <w:delText>R</w:delText>
              </w:r>
            </w:del>
            <w:ins w:id="382" w:author="Jim Jones" w:date="2020-06-16T17:09:00Z">
              <w:r>
                <w:rPr>
                  <w:rFonts w:ascii="Times New Roman" w:hAnsi="Times New Roman"/>
                  <w:sz w:val="22"/>
                  <w:szCs w:val="22"/>
                </w:rPr>
                <w:t>r</w:t>
              </w:r>
            </w:ins>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12C02FC5" w:rsidR="00EC377F" w:rsidRDefault="00EC377F" w:rsidP="00EC377F">
            <w:pPr>
              <w:rPr>
                <w:rFonts w:ascii="Times New Roman" w:hAnsi="Times New Roman"/>
                <w:sz w:val="22"/>
                <w:szCs w:val="22"/>
              </w:rPr>
            </w:pPr>
            <w:r>
              <w:rPr>
                <w:rFonts w:ascii="Times New Roman" w:hAnsi="Times New Roman"/>
                <w:sz w:val="22"/>
                <w:szCs w:val="22"/>
              </w:rPr>
              <w:t>Total Rebate Payable Amount</w:t>
            </w:r>
            <w:ins w:id="383" w:author="Jim Jones" w:date="2020-06-16T17:11:00Z">
              <w:r w:rsidR="00086444">
                <w:rPr>
                  <w:rFonts w:ascii="Times New Roman" w:hAnsi="Times New Roman"/>
                  <w:sz w:val="22"/>
                  <w:szCs w:val="22"/>
                </w:rPr>
                <w:t xml:space="preserve"> in US</w:t>
              </w:r>
            </w:ins>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ins w:id="384" w:author="Jim Jones" w:date="2020-06-16T17:11:00Z">
              <w:r w:rsidR="00086444">
                <w:rPr>
                  <w:rFonts w:ascii="Times New Roman" w:hAnsi="Times New Roman"/>
                  <w:sz w:val="22"/>
                  <w:szCs w:val="22"/>
                </w:rPr>
                <w:t xml:space="preserve">in the United States </w:t>
              </w:r>
            </w:ins>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5A914831"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ins w:id="385" w:author="Jim Jones" w:date="2020-06-16T17:11:00Z">
              <w:r w:rsidR="00086444">
                <w:rPr>
                  <w:rFonts w:ascii="Times New Roman" w:hAnsi="Times New Roman"/>
                  <w:sz w:val="22"/>
                  <w:szCs w:val="22"/>
                </w:rPr>
                <w:t xml:space="preserve"> in US</w:t>
              </w:r>
            </w:ins>
          </w:p>
        </w:tc>
        <w:tc>
          <w:tcPr>
            <w:tcW w:w="5760" w:type="dxa"/>
          </w:tcPr>
          <w:p w14:paraId="05A84D5F" w14:textId="0BE0203F"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ins w:id="386" w:author="Jim Jones" w:date="2020-06-16T17:11:00Z">
              <w:r w:rsidR="00086444">
                <w:rPr>
                  <w:rFonts w:ascii="Times New Roman" w:hAnsi="Times New Roman"/>
                  <w:sz w:val="22"/>
                  <w:szCs w:val="22"/>
                </w:rPr>
                <w:t xml:space="preserve"> in the United States</w:t>
              </w:r>
            </w:ins>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4287875D" w:rsidR="00DC739F" w:rsidRDefault="004E0799" w:rsidP="00CC2CB0">
            <w:pPr>
              <w:rPr>
                <w:rFonts w:ascii="Times New Roman" w:hAnsi="Times New Roman"/>
                <w:sz w:val="22"/>
                <w:szCs w:val="22"/>
              </w:rPr>
            </w:pPr>
            <w:r>
              <w:rPr>
                <w:rFonts w:ascii="Times New Roman" w:hAnsi="Times New Roman"/>
                <w:sz w:val="22"/>
                <w:szCs w:val="22"/>
              </w:rPr>
              <w:t>Total Pharmacy Reimbursement</w:t>
            </w:r>
            <w:ins w:id="387" w:author="Jim Jones" w:date="2020-06-16T17:12:00Z">
              <w:r w:rsidR="00086444">
                <w:rPr>
                  <w:rFonts w:ascii="Times New Roman" w:hAnsi="Times New Roman"/>
                  <w:sz w:val="22"/>
                  <w:szCs w:val="22"/>
                </w:rPr>
                <w:t xml:space="preserve"> in US</w:t>
              </w:r>
            </w:ins>
          </w:p>
        </w:tc>
        <w:tc>
          <w:tcPr>
            <w:tcW w:w="5760" w:type="dxa"/>
          </w:tcPr>
          <w:p w14:paraId="62AB4D44" w14:textId="22F54084"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ins w:id="388" w:author="Jim Jones" w:date="2020-06-16T17:12:00Z">
              <w:r w:rsidR="00086444">
                <w:rPr>
                  <w:rFonts w:ascii="Times New Roman" w:hAnsi="Times New Roman"/>
                  <w:sz w:val="22"/>
                  <w:szCs w:val="22"/>
                </w:rPr>
                <w:t xml:space="preserve"> in the United States</w:t>
              </w:r>
            </w:ins>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506AF36F" w:rsidR="00DC739F" w:rsidRDefault="004E0799" w:rsidP="00CC2CB0">
            <w:pPr>
              <w:rPr>
                <w:rFonts w:ascii="Times New Roman" w:hAnsi="Times New Roman"/>
                <w:sz w:val="22"/>
                <w:szCs w:val="22"/>
              </w:rPr>
            </w:pPr>
            <w:r>
              <w:rPr>
                <w:rFonts w:ascii="Times New Roman" w:hAnsi="Times New Roman"/>
                <w:sz w:val="22"/>
                <w:szCs w:val="22"/>
              </w:rPr>
              <w:t>Total Payment Received</w:t>
            </w:r>
            <w:ins w:id="389" w:author="Jim Jones" w:date="2020-06-16T17:12:00Z">
              <w:r w:rsidR="00086444">
                <w:rPr>
                  <w:rFonts w:ascii="Times New Roman" w:hAnsi="Times New Roman"/>
                  <w:sz w:val="22"/>
                  <w:szCs w:val="22"/>
                </w:rPr>
                <w:t xml:space="preserve"> in US</w:t>
              </w:r>
            </w:ins>
          </w:p>
        </w:tc>
        <w:tc>
          <w:tcPr>
            <w:tcW w:w="5760" w:type="dxa"/>
          </w:tcPr>
          <w:p w14:paraId="5AFC8CBB" w14:textId="19AED010"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ins w:id="390" w:author="Jim Jones" w:date="2020-06-16T17:12:00Z">
              <w:r w:rsidR="00086444">
                <w:rPr>
                  <w:rFonts w:ascii="Times New Roman" w:hAnsi="Times New Roman"/>
                  <w:sz w:val="22"/>
                  <w:szCs w:val="22"/>
                </w:rPr>
                <w:t xml:space="preserve">in the United States </w:t>
              </w:r>
            </w:ins>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5F95630C" w:rsidR="00BA0B89" w:rsidRDefault="00BA0B89" w:rsidP="00BA0B89">
            <w:pPr>
              <w:rPr>
                <w:rFonts w:ascii="Times New Roman" w:hAnsi="Times New Roman"/>
                <w:sz w:val="22"/>
                <w:szCs w:val="22"/>
              </w:rPr>
            </w:pPr>
            <w:r>
              <w:rPr>
                <w:rFonts w:ascii="Times New Roman" w:hAnsi="Times New Roman"/>
                <w:sz w:val="22"/>
                <w:szCs w:val="22"/>
              </w:rPr>
              <w:t>Total Rebate Receivable Amount</w:t>
            </w:r>
            <w:ins w:id="391" w:author="Jim Jones" w:date="2020-06-16T17:12:00Z">
              <w:r w:rsidR="00086444">
                <w:rPr>
                  <w:rFonts w:ascii="Times New Roman" w:hAnsi="Times New Roman"/>
                  <w:sz w:val="22"/>
                  <w:szCs w:val="22"/>
                </w:rPr>
                <w:t xml:space="preserve"> i</w:t>
              </w:r>
            </w:ins>
            <w:ins w:id="392" w:author="Jim Jones" w:date="2020-06-16T17:13:00Z">
              <w:r w:rsidR="00086444">
                <w:rPr>
                  <w:rFonts w:ascii="Times New Roman" w:hAnsi="Times New Roman"/>
                  <w:sz w:val="22"/>
                  <w:szCs w:val="22"/>
                </w:rPr>
                <w:t>n US</w:t>
              </w:r>
            </w:ins>
          </w:p>
        </w:tc>
        <w:tc>
          <w:tcPr>
            <w:tcW w:w="5760" w:type="dxa"/>
          </w:tcPr>
          <w:p w14:paraId="5DCE0FA1" w14:textId="41EC38A1"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ins w:id="393" w:author="Jim Jones" w:date="2020-06-16T17:12:00Z">
              <w:r w:rsidR="00086444">
                <w:rPr>
                  <w:rFonts w:ascii="Times New Roman" w:hAnsi="Times New Roman"/>
                  <w:sz w:val="22"/>
                  <w:szCs w:val="22"/>
                </w:rPr>
                <w:t xml:space="preserve"> in the United States</w:t>
              </w:r>
            </w:ins>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61AF3AAD" w:rsidR="00BA0B89" w:rsidRDefault="00BA0B89" w:rsidP="00BA0B89">
            <w:pPr>
              <w:rPr>
                <w:rFonts w:ascii="Times New Roman" w:hAnsi="Times New Roman"/>
                <w:sz w:val="22"/>
                <w:szCs w:val="22"/>
              </w:rPr>
            </w:pPr>
            <w:r>
              <w:rPr>
                <w:rFonts w:ascii="Times New Roman" w:hAnsi="Times New Roman"/>
                <w:sz w:val="22"/>
                <w:szCs w:val="22"/>
              </w:rPr>
              <w:t>Total Rebate Payable Amount</w:t>
            </w:r>
          </w:p>
        </w:tc>
        <w:tc>
          <w:tcPr>
            <w:tcW w:w="5760" w:type="dxa"/>
          </w:tcPr>
          <w:p w14:paraId="1AAC2D3F" w14:textId="0C61F400"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9B40F2">
      <w:pPr>
        <w:pStyle w:val="BodyTextIndent3"/>
        <w:numPr>
          <w:ilvl w:val="2"/>
          <w:numId w:val="6"/>
        </w:numPr>
        <w:tabs>
          <w:tab w:val="clear" w:pos="2880"/>
          <w:tab w:val="left" w:pos="2340"/>
          <w:tab w:val="left" w:pos="3600"/>
          <w:tab w:val="left" w:pos="4320"/>
        </w:tabs>
        <w:ind w:right="270" w:hanging="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9B40F2">
      <w:pPr>
        <w:pStyle w:val="BodyTextIndent3"/>
        <w:numPr>
          <w:ilvl w:val="2"/>
          <w:numId w:val="6"/>
        </w:numPr>
        <w:tabs>
          <w:tab w:val="clear" w:pos="2880"/>
          <w:tab w:val="left" w:pos="2340"/>
          <w:tab w:val="left" w:pos="3600"/>
          <w:tab w:val="left" w:pos="4320"/>
        </w:tabs>
        <w:ind w:hanging="27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86BFEB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 Sec.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30538C7D"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ins w:id="394" w:author="Bonneau, Philippe" w:date="2020-09-29T11:27:00Z">
        <w:r w:rsidR="00637134">
          <w:rPr>
            <w:rFonts w:ascii="TimesNewRomanPSMT" w:eastAsiaTheme="minorHAnsi" w:hAnsi="TimesNewRomanPSMT" w:cs="TimesNewRomanPSMT"/>
            <w:snapToGrid/>
            <w:sz w:val="22"/>
            <w:szCs w:val="22"/>
          </w:rPr>
          <w:t xml:space="preserve"> </w:t>
        </w:r>
        <w:r w:rsidR="00637134" w:rsidRPr="00637134">
          <w:rPr>
            <w:rFonts w:ascii="TimesNewRomanPSMT" w:eastAsiaTheme="minorHAnsi" w:hAnsi="TimesNewRomanPSMT" w:cs="TimesNewRomanPSMT"/>
            <w:snapToGrid/>
            <w:sz w:val="22"/>
            <w:szCs w:val="22"/>
          </w:rPr>
          <w:t>prior notice is provided to reporting entities that information will be shared, and</w:t>
        </w:r>
      </w:ins>
      <w:r>
        <w:rPr>
          <w:rFonts w:ascii="TimesNewRomanPSMT" w:eastAsiaTheme="minorHAnsi" w:hAnsi="TimesNewRomanPSMT" w:cs="TimesNewRomanPSMT"/>
          <w:snapToGrid/>
          <w:sz w:val="22"/>
          <w:szCs w:val="22"/>
        </w:rPr>
        <w:t xml:space="preserve"> any information shared is kept confidential; and</w:t>
      </w:r>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the identification of an individual drug or manufacturer, wholesale drug distributor or</w:t>
      </w:r>
    </w:p>
    <w:p w14:paraId="3CD57458" w14:textId="663D57CD" w:rsidR="002B0464" w:rsidRPr="002B0464" w:rsidRDefault="00456FED" w:rsidP="005750A3">
      <w:pPr>
        <w:widowControl/>
        <w:autoSpaceDE w:val="0"/>
        <w:autoSpaceDN w:val="0"/>
        <w:adjustRightInd w:val="0"/>
        <w:ind w:left="1440"/>
        <w:rPr>
          <w:rFonts w:ascii="Times New Roman" w:eastAsiaTheme="minorHAnsi" w:hAnsi="Times New Roman"/>
          <w:snapToGrid/>
          <w:color w:val="000000"/>
          <w:sz w:val="22"/>
          <w:szCs w:val="22"/>
        </w:rPr>
      </w:pPr>
      <w:r>
        <w:rPr>
          <w:rFonts w:ascii="TimesNewRomanPSMT" w:eastAsiaTheme="minorHAnsi" w:hAnsi="TimesNewRomanPSMT" w:cs="TimesNewRomanPSMT"/>
          <w:snapToGrid/>
          <w:sz w:val="22"/>
          <w:szCs w:val="22"/>
        </w:rPr>
        <w:t>pharmacy benefits manager.</w:t>
      </w: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65BCE81C"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6BAEA595" w14:textId="77777777" w:rsidR="00314305" w:rsidRPr="008A39CF"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4B046EE3" w14:textId="77777777" w:rsidR="00314305"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February 4</w:t>
      </w:r>
      <w:r w:rsidRPr="008A39CF">
        <w:rPr>
          <w:rFonts w:ascii="Times New Roman" w:hAnsi="Times New Roman"/>
          <w:sz w:val="22"/>
          <w:szCs w:val="22"/>
        </w:rPr>
        <w:t>, 20</w:t>
      </w:r>
      <w:r>
        <w:rPr>
          <w:rFonts w:ascii="Times New Roman" w:hAnsi="Times New Roman"/>
          <w:sz w:val="22"/>
          <w:szCs w:val="22"/>
        </w:rPr>
        <w:t>20</w:t>
      </w:r>
    </w:p>
    <w:p w14:paraId="1B216865" w14:textId="77777777" w:rsidR="00314305" w:rsidRPr="00021E4E" w:rsidRDefault="00314305" w:rsidP="002763B6">
      <w:pPr>
        <w:tabs>
          <w:tab w:val="left" w:pos="720"/>
          <w:tab w:val="left" w:pos="1440"/>
          <w:tab w:val="left" w:pos="2160"/>
          <w:tab w:val="left" w:pos="2880"/>
          <w:tab w:val="left" w:pos="3600"/>
          <w:tab w:val="left" w:pos="4320"/>
        </w:tabs>
        <w:ind w:left="720" w:hanging="720"/>
        <w:rPr>
          <w:rFonts w:ascii="Times New Roman" w:hAnsi="Times New Roman"/>
        </w:rPr>
      </w:pP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23C9" w14:textId="77777777" w:rsidR="005B749D" w:rsidRDefault="005B749D" w:rsidP="002763B6">
      <w:r>
        <w:separator/>
      </w:r>
    </w:p>
  </w:endnote>
  <w:endnote w:type="continuationSeparator" w:id="0">
    <w:p w14:paraId="5F5A86F4" w14:textId="77777777" w:rsidR="005B749D" w:rsidRDefault="005B749D"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476E" w14:textId="77777777" w:rsidR="005B749D" w:rsidRDefault="005B749D" w:rsidP="002763B6">
      <w:r>
        <w:separator/>
      </w:r>
    </w:p>
  </w:footnote>
  <w:footnote w:type="continuationSeparator" w:id="0">
    <w:p w14:paraId="60E20A25" w14:textId="77777777" w:rsidR="005B749D" w:rsidRDefault="005B749D"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C1BB" w14:textId="1EFF9210" w:rsidR="00834664" w:rsidRPr="00BF502D" w:rsidRDefault="00834664" w:rsidP="002763B6">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AC20BF">
      <w:rPr>
        <w:rFonts w:ascii="Times New Roman" w:hAnsi="Times New Roman"/>
        <w:noProof/>
        <w:sz w:val="18"/>
      </w:rPr>
      <w:t>5</w:t>
    </w:r>
    <w:r w:rsidRPr="00BF502D">
      <w:rPr>
        <w:rFonts w:ascii="Times New Roman" w:hAnsi="Times New Roman"/>
        <w:sz w:val="18"/>
      </w:rPr>
      <w:fldChar w:fldCharType="end"/>
    </w:r>
  </w:p>
  <w:p w14:paraId="765AD98E" w14:textId="77777777" w:rsidR="00834664" w:rsidRDefault="00834664">
    <w:pPr>
      <w:pStyle w:val="Header"/>
    </w:pP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0A548046"/>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225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E2766CE4"/>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89087B24"/>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2"/>
  </w:num>
  <w:num w:numId="3">
    <w:abstractNumId w:val="17"/>
  </w:num>
  <w:num w:numId="4">
    <w:abstractNumId w:val="23"/>
  </w:num>
  <w:num w:numId="5">
    <w:abstractNumId w:val="12"/>
  </w:num>
  <w:num w:numId="6">
    <w:abstractNumId w:val="16"/>
  </w:num>
  <w:num w:numId="7">
    <w:abstractNumId w:val="1"/>
  </w:num>
  <w:num w:numId="8">
    <w:abstractNumId w:val="11"/>
  </w:num>
  <w:num w:numId="9">
    <w:abstractNumId w:val="10"/>
  </w:num>
  <w:num w:numId="10">
    <w:abstractNumId w:val="19"/>
  </w:num>
  <w:num w:numId="11">
    <w:abstractNumId w:val="8"/>
  </w:num>
  <w:num w:numId="12">
    <w:abstractNumId w:val="20"/>
  </w:num>
  <w:num w:numId="13">
    <w:abstractNumId w:val="13"/>
  </w:num>
  <w:num w:numId="14">
    <w:abstractNumId w:val="6"/>
  </w:num>
  <w:num w:numId="15">
    <w:abstractNumId w:val="9"/>
  </w:num>
  <w:num w:numId="16">
    <w:abstractNumId w:val="7"/>
  </w:num>
  <w:num w:numId="17">
    <w:abstractNumId w:val="0"/>
  </w:num>
  <w:num w:numId="18">
    <w:abstractNumId w:val="4"/>
  </w:num>
  <w:num w:numId="19">
    <w:abstractNumId w:val="3"/>
  </w:num>
  <w:num w:numId="20">
    <w:abstractNumId w:val="15"/>
  </w:num>
  <w:num w:numId="21">
    <w:abstractNumId w:val="25"/>
  </w:num>
  <w:num w:numId="22">
    <w:abstractNumId w:val="18"/>
  </w:num>
  <w:num w:numId="23">
    <w:abstractNumId w:val="14"/>
  </w:num>
  <w:num w:numId="24">
    <w:abstractNumId w:val="21"/>
  </w:num>
  <w:num w:numId="25">
    <w:abstractNumId w:val="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Jones">
    <w15:presenceInfo w15:providerId="AD" w15:userId="S::jimj@TEN2ELEVEN.NET::783e2945-cdbb-4fd4-8b77-9f1271f2ef6e"/>
  </w15:person>
  <w15:person w15:author="Bonneau, Philippe">
    <w15:presenceInfo w15:providerId="AD" w15:userId="S::Philippe.Bonneau@maine.gov::5803d1b3-d1bb-42c6-89a8-ae90d26765f5"/>
  </w15:person>
  <w15:person w15:author="Harrington, Karynlee">
    <w15:presenceInfo w15:providerId="AD" w15:userId="S-1-5-21-4241590797-1299073551-2511459964-9121"/>
  </w15:person>
  <w15:person w15:author="Dodge, Debra J">
    <w15:presenceInfo w15:providerId="AD" w15:userId="S::Debra.J.Dodge@maine.gov::022253f7-e648-4f09-9869-1bfa49a9e177"/>
  </w15:person>
  <w15:person w15:author="Sharon Ulery">
    <w15:presenceInfo w15:providerId="None" w15:userId="Sharon Ul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550D6"/>
    <w:rsid w:val="00057554"/>
    <w:rsid w:val="00063260"/>
    <w:rsid w:val="000809E5"/>
    <w:rsid w:val="00086444"/>
    <w:rsid w:val="000900D0"/>
    <w:rsid w:val="000925D0"/>
    <w:rsid w:val="00092A0E"/>
    <w:rsid w:val="00095008"/>
    <w:rsid w:val="000A7FC8"/>
    <w:rsid w:val="000B0818"/>
    <w:rsid w:val="000D09C1"/>
    <w:rsid w:val="000D24F6"/>
    <w:rsid w:val="000D6DF7"/>
    <w:rsid w:val="000D7053"/>
    <w:rsid w:val="000E58C9"/>
    <w:rsid w:val="000E6DBB"/>
    <w:rsid w:val="000F6270"/>
    <w:rsid w:val="000F71A4"/>
    <w:rsid w:val="000F728F"/>
    <w:rsid w:val="00110D16"/>
    <w:rsid w:val="00112D7F"/>
    <w:rsid w:val="00113E9A"/>
    <w:rsid w:val="001212A2"/>
    <w:rsid w:val="00124CB8"/>
    <w:rsid w:val="001306FE"/>
    <w:rsid w:val="00130FC2"/>
    <w:rsid w:val="00145C53"/>
    <w:rsid w:val="00153D76"/>
    <w:rsid w:val="00155B7C"/>
    <w:rsid w:val="001628C9"/>
    <w:rsid w:val="0016576E"/>
    <w:rsid w:val="00165E85"/>
    <w:rsid w:val="00166694"/>
    <w:rsid w:val="001772F9"/>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60D5"/>
    <w:rsid w:val="0024111A"/>
    <w:rsid w:val="00244513"/>
    <w:rsid w:val="00257D1B"/>
    <w:rsid w:val="002763B6"/>
    <w:rsid w:val="00285F6E"/>
    <w:rsid w:val="00287B8B"/>
    <w:rsid w:val="002926DB"/>
    <w:rsid w:val="002A157C"/>
    <w:rsid w:val="002B0464"/>
    <w:rsid w:val="002B1B74"/>
    <w:rsid w:val="002B4A6E"/>
    <w:rsid w:val="002B6023"/>
    <w:rsid w:val="002D267D"/>
    <w:rsid w:val="002E2D4F"/>
    <w:rsid w:val="002E3AFF"/>
    <w:rsid w:val="002F2A00"/>
    <w:rsid w:val="00300A26"/>
    <w:rsid w:val="00303D03"/>
    <w:rsid w:val="003075F3"/>
    <w:rsid w:val="00311EE8"/>
    <w:rsid w:val="00313156"/>
    <w:rsid w:val="00314305"/>
    <w:rsid w:val="0031757B"/>
    <w:rsid w:val="00322022"/>
    <w:rsid w:val="0032518E"/>
    <w:rsid w:val="00326CEC"/>
    <w:rsid w:val="00326EEE"/>
    <w:rsid w:val="003279CE"/>
    <w:rsid w:val="00351CBE"/>
    <w:rsid w:val="00372878"/>
    <w:rsid w:val="00372A1E"/>
    <w:rsid w:val="003835D5"/>
    <w:rsid w:val="003A049D"/>
    <w:rsid w:val="003A1ABB"/>
    <w:rsid w:val="003A40D9"/>
    <w:rsid w:val="003A53F4"/>
    <w:rsid w:val="003A619E"/>
    <w:rsid w:val="003A6210"/>
    <w:rsid w:val="003B00F8"/>
    <w:rsid w:val="003B24FC"/>
    <w:rsid w:val="003B2B3B"/>
    <w:rsid w:val="003B42CC"/>
    <w:rsid w:val="003C0E2F"/>
    <w:rsid w:val="003C7B0C"/>
    <w:rsid w:val="003D0838"/>
    <w:rsid w:val="003D09BF"/>
    <w:rsid w:val="003D33CF"/>
    <w:rsid w:val="003F0845"/>
    <w:rsid w:val="003F5399"/>
    <w:rsid w:val="004055B2"/>
    <w:rsid w:val="0040638C"/>
    <w:rsid w:val="00412C6A"/>
    <w:rsid w:val="004157DC"/>
    <w:rsid w:val="00435D56"/>
    <w:rsid w:val="00436310"/>
    <w:rsid w:val="004466BC"/>
    <w:rsid w:val="0044753C"/>
    <w:rsid w:val="00450419"/>
    <w:rsid w:val="00450BA1"/>
    <w:rsid w:val="00451625"/>
    <w:rsid w:val="004534CF"/>
    <w:rsid w:val="00456411"/>
    <w:rsid w:val="00456FED"/>
    <w:rsid w:val="00471A42"/>
    <w:rsid w:val="0047346B"/>
    <w:rsid w:val="00486D8B"/>
    <w:rsid w:val="0049382D"/>
    <w:rsid w:val="00495CEA"/>
    <w:rsid w:val="004A0D0F"/>
    <w:rsid w:val="004A77D4"/>
    <w:rsid w:val="004B0574"/>
    <w:rsid w:val="004B4D70"/>
    <w:rsid w:val="004C20D3"/>
    <w:rsid w:val="004D31CC"/>
    <w:rsid w:val="004D3B9B"/>
    <w:rsid w:val="004D44A9"/>
    <w:rsid w:val="004E0799"/>
    <w:rsid w:val="004E07C0"/>
    <w:rsid w:val="004F6213"/>
    <w:rsid w:val="004F727C"/>
    <w:rsid w:val="005031AF"/>
    <w:rsid w:val="00510B10"/>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55C6"/>
    <w:rsid w:val="005B4655"/>
    <w:rsid w:val="005B4F91"/>
    <w:rsid w:val="005B749D"/>
    <w:rsid w:val="005D0575"/>
    <w:rsid w:val="005E7851"/>
    <w:rsid w:val="005F5DE9"/>
    <w:rsid w:val="005F7EFB"/>
    <w:rsid w:val="0060482D"/>
    <w:rsid w:val="006210CB"/>
    <w:rsid w:val="006256CD"/>
    <w:rsid w:val="0063430F"/>
    <w:rsid w:val="00637134"/>
    <w:rsid w:val="00647C64"/>
    <w:rsid w:val="00650878"/>
    <w:rsid w:val="0065154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721"/>
    <w:rsid w:val="00785D10"/>
    <w:rsid w:val="007A7E11"/>
    <w:rsid w:val="007B08E3"/>
    <w:rsid w:val="007B0947"/>
    <w:rsid w:val="007B2A18"/>
    <w:rsid w:val="007D7A9C"/>
    <w:rsid w:val="007E54C9"/>
    <w:rsid w:val="007F2B99"/>
    <w:rsid w:val="007F461E"/>
    <w:rsid w:val="008021D8"/>
    <w:rsid w:val="00811C35"/>
    <w:rsid w:val="00811EBC"/>
    <w:rsid w:val="00832167"/>
    <w:rsid w:val="00834664"/>
    <w:rsid w:val="00836803"/>
    <w:rsid w:val="00836900"/>
    <w:rsid w:val="00841BB3"/>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6FD0"/>
    <w:rsid w:val="008D0690"/>
    <w:rsid w:val="008D2434"/>
    <w:rsid w:val="008D7205"/>
    <w:rsid w:val="008E296B"/>
    <w:rsid w:val="008E6E81"/>
    <w:rsid w:val="008F4787"/>
    <w:rsid w:val="009004B9"/>
    <w:rsid w:val="00900E8B"/>
    <w:rsid w:val="00914B77"/>
    <w:rsid w:val="00923C6E"/>
    <w:rsid w:val="0092410E"/>
    <w:rsid w:val="00926E9A"/>
    <w:rsid w:val="00940A42"/>
    <w:rsid w:val="00943143"/>
    <w:rsid w:val="00944AA2"/>
    <w:rsid w:val="00945001"/>
    <w:rsid w:val="00954CC6"/>
    <w:rsid w:val="0096577B"/>
    <w:rsid w:val="00966B3A"/>
    <w:rsid w:val="00975F1D"/>
    <w:rsid w:val="009833C0"/>
    <w:rsid w:val="00986B62"/>
    <w:rsid w:val="00997442"/>
    <w:rsid w:val="009A085F"/>
    <w:rsid w:val="009A11AF"/>
    <w:rsid w:val="009A729D"/>
    <w:rsid w:val="009B40F2"/>
    <w:rsid w:val="009B6E48"/>
    <w:rsid w:val="009C16C5"/>
    <w:rsid w:val="009C641D"/>
    <w:rsid w:val="009E24D8"/>
    <w:rsid w:val="009E7B2A"/>
    <w:rsid w:val="00A020E9"/>
    <w:rsid w:val="00A064F0"/>
    <w:rsid w:val="00A1095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6C03"/>
    <w:rsid w:val="00AD629D"/>
    <w:rsid w:val="00AE27FC"/>
    <w:rsid w:val="00AE5911"/>
    <w:rsid w:val="00AF1910"/>
    <w:rsid w:val="00AF24E9"/>
    <w:rsid w:val="00B00958"/>
    <w:rsid w:val="00B17348"/>
    <w:rsid w:val="00B22E92"/>
    <w:rsid w:val="00B260AF"/>
    <w:rsid w:val="00B40B6E"/>
    <w:rsid w:val="00B46A2E"/>
    <w:rsid w:val="00B47CD6"/>
    <w:rsid w:val="00B52FF0"/>
    <w:rsid w:val="00B63D7E"/>
    <w:rsid w:val="00B65CEB"/>
    <w:rsid w:val="00B74FD2"/>
    <w:rsid w:val="00B75D4F"/>
    <w:rsid w:val="00B96038"/>
    <w:rsid w:val="00BA0B89"/>
    <w:rsid w:val="00BA3F1A"/>
    <w:rsid w:val="00BC0F3E"/>
    <w:rsid w:val="00BD0A3B"/>
    <w:rsid w:val="00BD2722"/>
    <w:rsid w:val="00BE10CD"/>
    <w:rsid w:val="00BE7261"/>
    <w:rsid w:val="00BF36E5"/>
    <w:rsid w:val="00C0698F"/>
    <w:rsid w:val="00C12D06"/>
    <w:rsid w:val="00C13DEB"/>
    <w:rsid w:val="00C14464"/>
    <w:rsid w:val="00C153F5"/>
    <w:rsid w:val="00C15A84"/>
    <w:rsid w:val="00C174F2"/>
    <w:rsid w:val="00C17770"/>
    <w:rsid w:val="00C31326"/>
    <w:rsid w:val="00C35D3A"/>
    <w:rsid w:val="00C40F4C"/>
    <w:rsid w:val="00C430D2"/>
    <w:rsid w:val="00C508CF"/>
    <w:rsid w:val="00C55093"/>
    <w:rsid w:val="00C62CFB"/>
    <w:rsid w:val="00C63E81"/>
    <w:rsid w:val="00C666DA"/>
    <w:rsid w:val="00C66B29"/>
    <w:rsid w:val="00C72FBE"/>
    <w:rsid w:val="00C832AC"/>
    <w:rsid w:val="00C8772E"/>
    <w:rsid w:val="00C90090"/>
    <w:rsid w:val="00C91678"/>
    <w:rsid w:val="00C93454"/>
    <w:rsid w:val="00C97208"/>
    <w:rsid w:val="00CA13DF"/>
    <w:rsid w:val="00CA2379"/>
    <w:rsid w:val="00CA6260"/>
    <w:rsid w:val="00CB09D4"/>
    <w:rsid w:val="00CB4FAD"/>
    <w:rsid w:val="00CB7196"/>
    <w:rsid w:val="00CB7947"/>
    <w:rsid w:val="00CC2CB0"/>
    <w:rsid w:val="00CC364C"/>
    <w:rsid w:val="00CE1407"/>
    <w:rsid w:val="00CE570B"/>
    <w:rsid w:val="00CF750F"/>
    <w:rsid w:val="00D04B27"/>
    <w:rsid w:val="00D13DB8"/>
    <w:rsid w:val="00D16DCD"/>
    <w:rsid w:val="00D2264B"/>
    <w:rsid w:val="00D253FF"/>
    <w:rsid w:val="00D27DAA"/>
    <w:rsid w:val="00D31926"/>
    <w:rsid w:val="00D37412"/>
    <w:rsid w:val="00D44F7C"/>
    <w:rsid w:val="00D50E9E"/>
    <w:rsid w:val="00D52F96"/>
    <w:rsid w:val="00D5673E"/>
    <w:rsid w:val="00D81DEE"/>
    <w:rsid w:val="00D86A7E"/>
    <w:rsid w:val="00D87D62"/>
    <w:rsid w:val="00D9231B"/>
    <w:rsid w:val="00D959C8"/>
    <w:rsid w:val="00DA2B33"/>
    <w:rsid w:val="00DA3279"/>
    <w:rsid w:val="00DA5780"/>
    <w:rsid w:val="00DB4C8B"/>
    <w:rsid w:val="00DB51AF"/>
    <w:rsid w:val="00DC6666"/>
    <w:rsid w:val="00DC685E"/>
    <w:rsid w:val="00DC739F"/>
    <w:rsid w:val="00DD0724"/>
    <w:rsid w:val="00DD3DB4"/>
    <w:rsid w:val="00DE21F6"/>
    <w:rsid w:val="00DF4F28"/>
    <w:rsid w:val="00DF59E3"/>
    <w:rsid w:val="00E0022C"/>
    <w:rsid w:val="00E00D25"/>
    <w:rsid w:val="00E027F6"/>
    <w:rsid w:val="00E0783A"/>
    <w:rsid w:val="00E103BA"/>
    <w:rsid w:val="00E12431"/>
    <w:rsid w:val="00E127CE"/>
    <w:rsid w:val="00E20971"/>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A18"/>
    <w:rsid w:val="00E7704F"/>
    <w:rsid w:val="00E80693"/>
    <w:rsid w:val="00E84A74"/>
    <w:rsid w:val="00E865AB"/>
    <w:rsid w:val="00E877C9"/>
    <w:rsid w:val="00E921F2"/>
    <w:rsid w:val="00EA11A9"/>
    <w:rsid w:val="00EB58A7"/>
    <w:rsid w:val="00EB6EFD"/>
    <w:rsid w:val="00EB7B15"/>
    <w:rsid w:val="00EC015C"/>
    <w:rsid w:val="00EC138B"/>
    <w:rsid w:val="00EC377F"/>
    <w:rsid w:val="00EC3A2D"/>
    <w:rsid w:val="00EC7259"/>
    <w:rsid w:val="00EE247D"/>
    <w:rsid w:val="00EE4FD2"/>
    <w:rsid w:val="00F112E7"/>
    <w:rsid w:val="00F1612B"/>
    <w:rsid w:val="00F24011"/>
    <w:rsid w:val="00F256FE"/>
    <w:rsid w:val="00F265AD"/>
    <w:rsid w:val="00F7541D"/>
    <w:rsid w:val="00F80F05"/>
    <w:rsid w:val="00F82493"/>
    <w:rsid w:val="00F90043"/>
    <w:rsid w:val="00F922F9"/>
    <w:rsid w:val="00F96571"/>
    <w:rsid w:val="00FA03AA"/>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3.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25E3F-4517-41DF-B0E4-52D6FE54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2020-10-22T20:42:00Z</dcterms:created>
  <dcterms:modified xsi:type="dcterms:W3CDTF">2020-10-22T20:42:00Z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