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B123B" w14:textId="77777777" w:rsidR="00875051" w:rsidRDefault="00B128E3">
      <w:r>
        <w:rPr>
          <w:noProof/>
          <w:lang w:bidi="ar-SA"/>
        </w:rPr>
        <mc:AlternateContent>
          <mc:Choice Requires="wps">
            <w:drawing>
              <wp:anchor distT="0" distB="0" distL="114300" distR="114300" simplePos="0" relativeHeight="251658240" behindDoc="0" locked="0" layoutInCell="1" allowOverlap="1" wp14:anchorId="718385DF" wp14:editId="5DB3B638">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9"/>
                                          </pic:cNvPr>
                                          <pic:cNvPicPr>
                                            <a:picLocks noChangeAspect="1" noChangeArrowheads="1"/>
                                          </pic:cNvPicPr>
                                        </pic:nvPicPr>
                                        <pic:blipFill>
                                          <a:blip r:embed="rId10"/>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18385DF"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13F0F006" w14:textId="77777777" w:rsidR="00267ECE" w:rsidRDefault="00267ECE" w:rsidP="00F9542F">
                      <w:r w:rsidRPr="00FF0070">
                        <w:rPr>
                          <w:noProof/>
                          <w:lang w:bidi="ar-SA"/>
                        </w:rPr>
                        <w:drawing>
                          <wp:inline distT="0" distB="0" distL="0" distR="0" wp14:anchorId="694FE069" wp14:editId="38611AED">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12B735A8" w14:textId="77777777" w:rsidR="00F9542F" w:rsidRDefault="00F9542F"/>
    <w:p w14:paraId="199227CE" w14:textId="77777777" w:rsidR="00F9542F" w:rsidRDefault="00B128E3">
      <w:r>
        <w:rPr>
          <w:noProof/>
          <w:lang w:bidi="ar-SA"/>
        </w:rPr>
        <mc:AlternateContent>
          <mc:Choice Requires="wps">
            <w:drawing>
              <wp:anchor distT="0" distB="0" distL="114300" distR="114300" simplePos="0" relativeHeight="251659264" behindDoc="0" locked="0" layoutInCell="1" allowOverlap="1" wp14:anchorId="52626613" wp14:editId="23F2B7AD">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8307C24"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170DBF0A" w14:textId="77777777" w:rsidR="00F9542F" w:rsidRDefault="00F9542F"/>
    <w:p w14:paraId="056694C4" w14:textId="77777777" w:rsidR="00F9542F" w:rsidRDefault="00F9542F"/>
    <w:p w14:paraId="4B65C42C" w14:textId="267FD715" w:rsidR="007270BE" w:rsidRDefault="00F928C3" w:rsidP="007270BE">
      <w:pPr>
        <w:pStyle w:val="Title"/>
      </w:pPr>
      <w:r>
        <w:t>MHDO Index Proposal</w:t>
      </w:r>
    </w:p>
    <w:p w14:paraId="2E143D8C" w14:textId="757FC787" w:rsidR="0005773E" w:rsidRDefault="00BF540D" w:rsidP="00447214">
      <w:pPr>
        <w:pStyle w:val="Subtitle"/>
        <w:rPr>
          <w:rFonts w:asciiTheme="minorHAnsi" w:hAnsiTheme="minorHAnsi"/>
        </w:rPr>
      </w:pPr>
      <w:r>
        <w:rPr>
          <w:rFonts w:asciiTheme="minorHAnsi" w:hAnsiTheme="minorHAnsi"/>
        </w:rPr>
        <w:t>Last</w:t>
      </w:r>
      <w:r w:rsidR="007270BE" w:rsidRPr="007270BE">
        <w:rPr>
          <w:rFonts w:asciiTheme="minorHAnsi" w:hAnsiTheme="minorHAnsi"/>
        </w:rPr>
        <w:t xml:space="preserve"> Updated: </w:t>
      </w:r>
      <w:r w:rsidR="00F928C3">
        <w:rPr>
          <w:rFonts w:asciiTheme="minorHAnsi" w:hAnsiTheme="minorHAnsi"/>
        </w:rPr>
        <w:t>1</w:t>
      </w:r>
      <w:r w:rsidR="00890420">
        <w:rPr>
          <w:rFonts w:asciiTheme="minorHAnsi" w:hAnsiTheme="minorHAnsi"/>
        </w:rPr>
        <w:t>/</w:t>
      </w:r>
      <w:r w:rsidR="00F928C3">
        <w:rPr>
          <w:rFonts w:asciiTheme="minorHAnsi" w:hAnsiTheme="minorHAnsi"/>
        </w:rPr>
        <w:t>11/2017</w:t>
      </w:r>
    </w:p>
    <w:p w14:paraId="42168B31" w14:textId="0D4190E3" w:rsidR="00F928C3" w:rsidRDefault="00F928C3" w:rsidP="00F928C3">
      <w:pPr>
        <w:pStyle w:val="Heading1"/>
      </w:pPr>
      <w:r>
        <w:t>Payer Index</w:t>
      </w:r>
    </w:p>
    <w:p w14:paraId="27601F78" w14:textId="5F49628A" w:rsidR="00F928C3" w:rsidRDefault="00F928C3" w:rsidP="00F928C3">
      <w:pPr>
        <w:pStyle w:val="Heading2"/>
      </w:pPr>
      <w:r>
        <w:t>APCD Data Releases</w:t>
      </w:r>
    </w:p>
    <w:p w14:paraId="7A2D9B7A" w14:textId="77777777" w:rsidR="00F928C3" w:rsidRDefault="00F928C3" w:rsidP="00F928C3">
      <w:pPr>
        <w:pStyle w:val="Heading3"/>
      </w:pPr>
      <w:r>
        <w:t>Proposal</w:t>
      </w:r>
    </w:p>
    <w:p w14:paraId="435DCC3F" w14:textId="60A29146" w:rsidR="00F24AE9" w:rsidRDefault="00F24AE9" w:rsidP="00F928C3">
      <w:r>
        <w:t xml:space="preserve">The current payer index only includes the name and MHDO-Assigned code of each entity. This will be expanded to include information gathered during the annual registration process such as covered lives, activation dates, etc. Since this </w:t>
      </w:r>
      <w:bookmarkStart w:id="0" w:name="_GoBack"/>
      <w:bookmarkEnd w:id="0"/>
      <w:r>
        <w:t>information varies annually, each payer will likely have multiple rows in the index, each one corresponding to a year, starting with 2015. Payer entities that appear in the historical data but that are not current active payers will have a single row with no year filled in—not all fields will be able to be filled in for these historical payer entities.</w:t>
      </w:r>
    </w:p>
    <w:p w14:paraId="1D56444B" w14:textId="71A369DC" w:rsidR="00F928C3" w:rsidRDefault="00F24AE9" w:rsidP="00F928C3">
      <w:r>
        <w:t xml:space="preserve">An example of the fields that </w:t>
      </w:r>
      <w:r w:rsidR="00477317">
        <w:t>c</w:t>
      </w:r>
      <w:r>
        <w:t xml:space="preserve">ould be included can be seen in the current </w:t>
      </w:r>
      <w:r w:rsidR="00477317">
        <w:t>Payer A</w:t>
      </w:r>
      <w:r w:rsidR="00F928C3" w:rsidRPr="00F928C3">
        <w:t>ctivation/</w:t>
      </w:r>
      <w:r w:rsidR="00477317">
        <w:t>D</w:t>
      </w:r>
      <w:r w:rsidR="00F928C3" w:rsidRPr="00F928C3">
        <w:t xml:space="preserve">eactivation </w:t>
      </w:r>
      <w:r w:rsidR="00477317">
        <w:t>Status R</w:t>
      </w:r>
      <w:r w:rsidR="00F928C3" w:rsidRPr="00F928C3">
        <w:t xml:space="preserve">eport </w:t>
      </w:r>
      <w:r w:rsidR="00F928C3">
        <w:t>-</w:t>
      </w:r>
      <w:r w:rsidR="00F928C3" w:rsidRPr="00F928C3">
        <w:t xml:space="preserve"> a report that we </w:t>
      </w:r>
      <w:r w:rsidR="00F928C3">
        <w:t xml:space="preserve">currently </w:t>
      </w:r>
      <w:r w:rsidR="00F928C3" w:rsidRPr="00F928C3">
        <w:t xml:space="preserve">include in the release package (see report in link here:  </w:t>
      </w:r>
      <w:hyperlink r:id="rId13" w:history="1">
        <w:r w:rsidR="00477317" w:rsidRPr="002E743C">
          <w:rPr>
            <w:rStyle w:val="Hyperlink"/>
          </w:rPr>
          <w:t>https://mhdo.maine.gov/claims.htm</w:t>
        </w:r>
      </w:hyperlink>
      <w:r w:rsidR="00F928C3">
        <w:t>)</w:t>
      </w:r>
      <w:r>
        <w:t>.</w:t>
      </w:r>
      <w:r w:rsidR="00477317">
        <w:t xml:space="preserve"> Data elements include:</w:t>
      </w:r>
    </w:p>
    <w:p w14:paraId="04C61992" w14:textId="77777777" w:rsidR="00477317" w:rsidRDefault="00477317" w:rsidP="00477317">
      <w:pPr>
        <w:sectPr w:rsidR="00477317" w:rsidSect="00600031">
          <w:headerReference w:type="default" r:id="rId14"/>
          <w:footerReference w:type="default" r:id="rId15"/>
          <w:footerReference w:type="first" r:id="rId16"/>
          <w:pgSz w:w="12240" w:h="15840"/>
          <w:pgMar w:top="1440" w:right="1440" w:bottom="1440" w:left="1440" w:header="720" w:footer="390" w:gutter="0"/>
          <w:cols w:space="720"/>
          <w:titlePg/>
          <w:docGrid w:linePitch="360"/>
        </w:sectPr>
      </w:pPr>
    </w:p>
    <w:p w14:paraId="52BAF419" w14:textId="7346F8DD" w:rsidR="00477317" w:rsidRDefault="00477317" w:rsidP="000A5CE9">
      <w:pPr>
        <w:pStyle w:val="ListParagraph"/>
        <w:numPr>
          <w:ilvl w:val="0"/>
          <w:numId w:val="29"/>
        </w:numPr>
      </w:pPr>
      <w:r>
        <w:lastRenderedPageBreak/>
        <w:t>MHDO Assigned Code</w:t>
      </w:r>
    </w:p>
    <w:p w14:paraId="69334EAD" w14:textId="77777777" w:rsidR="00477317" w:rsidRDefault="00477317" w:rsidP="000A5CE9">
      <w:pPr>
        <w:pStyle w:val="ListParagraph"/>
        <w:numPr>
          <w:ilvl w:val="0"/>
          <w:numId w:val="29"/>
        </w:numPr>
      </w:pPr>
      <w:r>
        <w:t>Payer Name</w:t>
      </w:r>
    </w:p>
    <w:p w14:paraId="705E3CC1" w14:textId="6DD1364E" w:rsidR="00477317" w:rsidRDefault="00477317" w:rsidP="000A5CE9">
      <w:pPr>
        <w:pStyle w:val="ListParagraph"/>
        <w:numPr>
          <w:ilvl w:val="0"/>
          <w:numId w:val="29"/>
        </w:numPr>
      </w:pPr>
      <w:r>
        <w:t>Activation Date</w:t>
      </w:r>
    </w:p>
    <w:p w14:paraId="6A4DA641" w14:textId="0E1D2DFC" w:rsidR="00477317" w:rsidRDefault="00477317" w:rsidP="000A5CE9">
      <w:pPr>
        <w:pStyle w:val="ListParagraph"/>
        <w:numPr>
          <w:ilvl w:val="0"/>
          <w:numId w:val="29"/>
        </w:numPr>
      </w:pPr>
      <w:r>
        <w:t>Deactivation Date</w:t>
      </w:r>
    </w:p>
    <w:p w14:paraId="3FF00C6A" w14:textId="2E4AAF8A" w:rsidR="00477317" w:rsidRDefault="00477317" w:rsidP="000A5CE9">
      <w:pPr>
        <w:pStyle w:val="ListParagraph"/>
        <w:numPr>
          <w:ilvl w:val="0"/>
          <w:numId w:val="29"/>
        </w:numPr>
      </w:pPr>
      <w:r>
        <w:t>Data Start Date</w:t>
      </w:r>
    </w:p>
    <w:p w14:paraId="7719218F" w14:textId="77777777" w:rsidR="00477317" w:rsidRDefault="00477317" w:rsidP="000A5CE9">
      <w:pPr>
        <w:pStyle w:val="ListParagraph"/>
        <w:numPr>
          <w:ilvl w:val="0"/>
          <w:numId w:val="29"/>
        </w:numPr>
      </w:pPr>
      <w:r>
        <w:t>Data End Date</w:t>
      </w:r>
    </w:p>
    <w:p w14:paraId="1A297019" w14:textId="77777777" w:rsidR="00477317" w:rsidRDefault="00477317" w:rsidP="000A5CE9">
      <w:pPr>
        <w:pStyle w:val="ListParagraph"/>
        <w:numPr>
          <w:ilvl w:val="0"/>
          <w:numId w:val="29"/>
        </w:numPr>
      </w:pPr>
      <w:r>
        <w:t>Expected Data Release Inclusion</w:t>
      </w:r>
    </w:p>
    <w:p w14:paraId="17B8A627" w14:textId="77777777" w:rsidR="00477317" w:rsidRDefault="00477317" w:rsidP="000A5CE9">
      <w:pPr>
        <w:pStyle w:val="ListParagraph"/>
        <w:numPr>
          <w:ilvl w:val="0"/>
          <w:numId w:val="29"/>
        </w:numPr>
      </w:pPr>
      <w:r>
        <w:t>Data Types (ME, MC, PC, DC)</w:t>
      </w:r>
    </w:p>
    <w:p w14:paraId="21CAE2A3" w14:textId="77777777" w:rsidR="00477317" w:rsidRDefault="00477317" w:rsidP="000A5CE9">
      <w:pPr>
        <w:pStyle w:val="ListParagraph"/>
        <w:numPr>
          <w:ilvl w:val="0"/>
          <w:numId w:val="29"/>
        </w:numPr>
      </w:pPr>
      <w:r>
        <w:lastRenderedPageBreak/>
        <w:t xml:space="preserve">Medical Covered Lives </w:t>
      </w:r>
    </w:p>
    <w:p w14:paraId="7F655117" w14:textId="77777777" w:rsidR="00477317" w:rsidRDefault="00477317" w:rsidP="000A5CE9">
      <w:pPr>
        <w:pStyle w:val="ListParagraph"/>
        <w:numPr>
          <w:ilvl w:val="0"/>
          <w:numId w:val="29"/>
        </w:numPr>
      </w:pPr>
      <w:r>
        <w:t>Pharmacy Covered Lives</w:t>
      </w:r>
    </w:p>
    <w:p w14:paraId="6CE4E34D" w14:textId="77777777" w:rsidR="00477317" w:rsidRDefault="00477317" w:rsidP="000A5CE9">
      <w:pPr>
        <w:pStyle w:val="ListParagraph"/>
        <w:numPr>
          <w:ilvl w:val="0"/>
          <w:numId w:val="29"/>
        </w:numPr>
      </w:pPr>
      <w:r>
        <w:t>Dental Covered Lives</w:t>
      </w:r>
    </w:p>
    <w:p w14:paraId="23F0FC3B" w14:textId="77777777" w:rsidR="00477317" w:rsidRDefault="00477317" w:rsidP="000A5CE9">
      <w:pPr>
        <w:pStyle w:val="ListParagraph"/>
        <w:numPr>
          <w:ilvl w:val="0"/>
          <w:numId w:val="29"/>
        </w:numPr>
      </w:pPr>
      <w:r>
        <w:t xml:space="preserve">Medical Medicare Part C Covered Lives </w:t>
      </w:r>
    </w:p>
    <w:p w14:paraId="6F0935A1" w14:textId="00E037F7" w:rsidR="00477317" w:rsidRDefault="00477317" w:rsidP="000A5CE9">
      <w:pPr>
        <w:pStyle w:val="ListParagraph"/>
        <w:numPr>
          <w:ilvl w:val="0"/>
          <w:numId w:val="29"/>
        </w:numPr>
      </w:pPr>
      <w:r>
        <w:t xml:space="preserve">Pharmacy </w:t>
      </w:r>
      <w:r w:rsidR="00A702A5">
        <w:t>Medicare</w:t>
      </w:r>
      <w:r>
        <w:t xml:space="preserve"> Part C Covered Lives </w:t>
      </w:r>
    </w:p>
    <w:p w14:paraId="4F5B454B" w14:textId="77777777" w:rsidR="00477317" w:rsidRDefault="00477317" w:rsidP="000A5CE9">
      <w:pPr>
        <w:pStyle w:val="ListParagraph"/>
        <w:numPr>
          <w:ilvl w:val="0"/>
          <w:numId w:val="29"/>
        </w:numPr>
      </w:pPr>
      <w:r>
        <w:t>Pharmacy Medicare Part D Covered Lives</w:t>
      </w:r>
    </w:p>
    <w:p w14:paraId="7B7E25FC" w14:textId="1522B5B7" w:rsidR="00477317" w:rsidRDefault="00477317" w:rsidP="000A5CE9">
      <w:pPr>
        <w:pStyle w:val="ListParagraph"/>
        <w:numPr>
          <w:ilvl w:val="0"/>
          <w:numId w:val="29"/>
        </w:numPr>
      </w:pPr>
      <w:r>
        <w:t>Submission Frequency</w:t>
      </w:r>
    </w:p>
    <w:p w14:paraId="3DC9D418" w14:textId="77777777" w:rsidR="00477317" w:rsidRDefault="00477317" w:rsidP="00477317">
      <w:pPr>
        <w:sectPr w:rsidR="00477317" w:rsidSect="000A5CE9">
          <w:type w:val="continuous"/>
          <w:pgSz w:w="12240" w:h="15840"/>
          <w:pgMar w:top="1440" w:right="1080" w:bottom="1440" w:left="1080" w:header="720" w:footer="390" w:gutter="0"/>
          <w:cols w:num="2" w:space="720"/>
          <w:titlePg/>
          <w:docGrid w:linePitch="360"/>
        </w:sectPr>
      </w:pPr>
    </w:p>
    <w:p w14:paraId="764859C5" w14:textId="29EEBF61" w:rsidR="00477317" w:rsidRDefault="00477317" w:rsidP="000A5CE9">
      <w:pPr>
        <w:tabs>
          <w:tab w:val="left" w:pos="6087"/>
        </w:tabs>
        <w:rPr>
          <w:smallCaps/>
          <w:sz w:val="28"/>
          <w:szCs w:val="28"/>
        </w:rPr>
      </w:pPr>
      <w:r>
        <w:lastRenderedPageBreak/>
        <w:br w:type="page"/>
      </w:r>
    </w:p>
    <w:p w14:paraId="7D0EAFDD" w14:textId="0EE15A0D" w:rsidR="00F928C3" w:rsidRDefault="00F928C3" w:rsidP="00F928C3">
      <w:pPr>
        <w:pStyle w:val="Heading2"/>
      </w:pPr>
      <w:r>
        <w:lastRenderedPageBreak/>
        <w:t>Hospital Encounter Data Releases</w:t>
      </w:r>
    </w:p>
    <w:p w14:paraId="28A8B94B" w14:textId="1EBD0311" w:rsidR="00F928C3" w:rsidRDefault="00F928C3" w:rsidP="00F928C3">
      <w:r w:rsidRPr="00F928C3">
        <w:t xml:space="preserve">Given the diversity and limitations of the payer information submitted in the hospital encounter data we cannot create a directory similar to what we are proposing for the claims data.  </w:t>
      </w:r>
    </w:p>
    <w:p w14:paraId="09B62043" w14:textId="20A4B3F1" w:rsidR="00F928C3" w:rsidRDefault="00F928C3" w:rsidP="00F928C3">
      <w:pPr>
        <w:pStyle w:val="Heading3"/>
      </w:pPr>
      <w:r>
        <w:t>Proposal</w:t>
      </w:r>
    </w:p>
    <w:p w14:paraId="60D39E9E" w14:textId="16A54CF8" w:rsidR="00F928C3" w:rsidRDefault="00E34E56" w:rsidP="00F928C3">
      <w:r>
        <w:t>W</w:t>
      </w:r>
      <w:r w:rsidR="00F928C3" w:rsidRPr="00F928C3">
        <w:t>e will create a new payer table based on the updated payer information and crosswalks that are being submitted to the MHDO effective with the 2015 Q3-4 data.  We will assign the payer to one of the categories</w:t>
      </w:r>
      <w:r w:rsidR="00F928C3">
        <w:t>:</w:t>
      </w:r>
    </w:p>
    <w:tbl>
      <w:tblPr>
        <w:tblW w:w="8635" w:type="dxa"/>
        <w:tblLook w:val="04A0" w:firstRow="1" w:lastRow="0" w:firstColumn="1" w:lastColumn="0" w:noHBand="0" w:noVBand="1"/>
      </w:tblPr>
      <w:tblGrid>
        <w:gridCol w:w="960"/>
        <w:gridCol w:w="3280"/>
        <w:gridCol w:w="4395"/>
      </w:tblGrid>
      <w:tr w:rsidR="00B40BB6" w:rsidRPr="00B40BB6" w14:paraId="741123A3" w14:textId="77777777" w:rsidTr="00B40BB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06116" w14:textId="78255363" w:rsidR="00B40BB6" w:rsidRPr="00B40BB6" w:rsidRDefault="00B40BB6" w:rsidP="00B40BB6">
            <w:pPr>
              <w:spacing w:after="0" w:line="240" w:lineRule="auto"/>
              <w:rPr>
                <w:rFonts w:ascii="Calibri" w:eastAsia="Times New Roman" w:hAnsi="Calibri" w:cs="Times New Roman"/>
                <w:b/>
                <w:color w:val="000000"/>
                <w:lang w:bidi="ar-SA"/>
              </w:rPr>
            </w:pPr>
            <w:r w:rsidRPr="00B40BB6">
              <w:rPr>
                <w:rFonts w:ascii="Calibri" w:eastAsia="Times New Roman" w:hAnsi="Calibri" w:cs="Times New Roman"/>
                <w:b/>
                <w:color w:val="000000"/>
                <w:lang w:bidi="ar-SA"/>
              </w:rPr>
              <w:t>Code</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70F95CFC" w14:textId="0F4A4AB3" w:rsidR="00B40BB6" w:rsidRPr="00B40BB6" w:rsidRDefault="00B40BB6" w:rsidP="00B40BB6">
            <w:pPr>
              <w:spacing w:after="0" w:line="240" w:lineRule="auto"/>
              <w:rPr>
                <w:rFonts w:ascii="Calibri" w:eastAsia="Times New Roman" w:hAnsi="Calibri" w:cs="Times New Roman"/>
                <w:b/>
                <w:color w:val="000000"/>
                <w:lang w:bidi="ar-SA"/>
              </w:rPr>
            </w:pPr>
            <w:r w:rsidRPr="00B40BB6">
              <w:rPr>
                <w:rFonts w:ascii="Calibri" w:eastAsia="Times New Roman" w:hAnsi="Calibri" w:cs="Times New Roman"/>
                <w:b/>
                <w:color w:val="000000"/>
                <w:lang w:bidi="ar-SA"/>
              </w:rPr>
              <w:t>Category Name</w:t>
            </w:r>
          </w:p>
        </w:tc>
        <w:tc>
          <w:tcPr>
            <w:tcW w:w="4395" w:type="dxa"/>
            <w:tcBorders>
              <w:top w:val="single" w:sz="4" w:space="0" w:color="auto"/>
              <w:left w:val="nil"/>
              <w:bottom w:val="single" w:sz="4" w:space="0" w:color="auto"/>
              <w:right w:val="single" w:sz="4" w:space="0" w:color="auto"/>
            </w:tcBorders>
          </w:tcPr>
          <w:p w14:paraId="29712124" w14:textId="69BF0837" w:rsidR="00B40BB6" w:rsidRPr="00B40BB6" w:rsidRDefault="00B40BB6" w:rsidP="00B40BB6">
            <w:pPr>
              <w:spacing w:after="0" w:line="240" w:lineRule="auto"/>
              <w:rPr>
                <w:rFonts w:ascii="Calibri" w:eastAsia="Times New Roman" w:hAnsi="Calibri" w:cs="Times New Roman"/>
                <w:b/>
                <w:color w:val="000000"/>
                <w:lang w:bidi="ar-SA"/>
              </w:rPr>
            </w:pPr>
            <w:r w:rsidRPr="00B40BB6">
              <w:rPr>
                <w:rFonts w:ascii="Calibri" w:eastAsia="Times New Roman" w:hAnsi="Calibri" w:cs="Times New Roman"/>
                <w:b/>
                <w:color w:val="000000"/>
                <w:lang w:bidi="ar-SA"/>
              </w:rPr>
              <w:t>Recommendation</w:t>
            </w:r>
          </w:p>
        </w:tc>
      </w:tr>
      <w:tr w:rsidR="00B40BB6" w:rsidRPr="00B40BB6" w14:paraId="313F9B88" w14:textId="3F1C6629" w:rsidTr="00B40BB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745E3"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01</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14:paraId="6EA0FE10"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MEDICARE</w:t>
            </w:r>
          </w:p>
        </w:tc>
        <w:tc>
          <w:tcPr>
            <w:tcW w:w="4395" w:type="dxa"/>
            <w:tcBorders>
              <w:top w:val="single" w:sz="4" w:space="0" w:color="auto"/>
              <w:left w:val="nil"/>
              <w:bottom w:val="single" w:sz="4" w:space="0" w:color="auto"/>
              <w:right w:val="single" w:sz="4" w:space="0" w:color="auto"/>
            </w:tcBorders>
          </w:tcPr>
          <w:p w14:paraId="3F88181F" w14:textId="00E99BE9" w:rsidR="00B40BB6" w:rsidRPr="00B40BB6"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 (see Medicare Advantage, below)</w:t>
            </w:r>
          </w:p>
        </w:tc>
      </w:tr>
      <w:tr w:rsidR="00B40BB6" w:rsidRPr="00B40BB6" w14:paraId="1ACC351D" w14:textId="6312464F"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3E83A6"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02</w:t>
            </w:r>
          </w:p>
        </w:tc>
        <w:tc>
          <w:tcPr>
            <w:tcW w:w="3280" w:type="dxa"/>
            <w:tcBorders>
              <w:top w:val="nil"/>
              <w:left w:val="nil"/>
              <w:bottom w:val="single" w:sz="4" w:space="0" w:color="auto"/>
              <w:right w:val="single" w:sz="4" w:space="0" w:color="auto"/>
            </w:tcBorders>
            <w:shd w:val="clear" w:color="auto" w:fill="auto"/>
            <w:noWrap/>
            <w:vAlign w:val="bottom"/>
            <w:hideMark/>
          </w:tcPr>
          <w:p w14:paraId="294D6FF1"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MEDICAID</w:t>
            </w:r>
          </w:p>
        </w:tc>
        <w:tc>
          <w:tcPr>
            <w:tcW w:w="4395" w:type="dxa"/>
            <w:tcBorders>
              <w:top w:val="nil"/>
              <w:left w:val="nil"/>
              <w:bottom w:val="single" w:sz="4" w:space="0" w:color="auto"/>
              <w:right w:val="single" w:sz="4" w:space="0" w:color="auto"/>
            </w:tcBorders>
          </w:tcPr>
          <w:p w14:paraId="4F2037DD" w14:textId="651F27ED"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4E0BD5F8" w14:textId="220BFA18"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1E54BB"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04</w:t>
            </w:r>
          </w:p>
        </w:tc>
        <w:tc>
          <w:tcPr>
            <w:tcW w:w="3280" w:type="dxa"/>
            <w:tcBorders>
              <w:top w:val="nil"/>
              <w:left w:val="nil"/>
              <w:bottom w:val="single" w:sz="4" w:space="0" w:color="auto"/>
              <w:right w:val="single" w:sz="4" w:space="0" w:color="auto"/>
            </w:tcBorders>
            <w:shd w:val="clear" w:color="auto" w:fill="auto"/>
            <w:noWrap/>
            <w:vAlign w:val="bottom"/>
            <w:hideMark/>
          </w:tcPr>
          <w:p w14:paraId="51A55071" w14:textId="34CFA9BE" w:rsidR="00B40BB6" w:rsidRPr="00B40BB6" w:rsidRDefault="00477317"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TRICARE</w:t>
            </w:r>
            <w:r>
              <w:rPr>
                <w:rStyle w:val="FootnoteReference"/>
                <w:rFonts w:ascii="Calibri" w:eastAsia="Times New Roman" w:hAnsi="Calibri" w:cs="Times New Roman"/>
                <w:color w:val="000000"/>
                <w:lang w:bidi="ar-SA"/>
              </w:rPr>
              <w:footnoteReference w:id="1"/>
            </w:r>
            <w:r w:rsidR="00B40BB6" w:rsidRPr="00B40BB6">
              <w:rPr>
                <w:rFonts w:ascii="Calibri" w:eastAsia="Times New Roman" w:hAnsi="Calibri" w:cs="Times New Roman"/>
                <w:color w:val="000000"/>
                <w:lang w:bidi="ar-SA"/>
              </w:rPr>
              <w:t>/USVA</w:t>
            </w:r>
          </w:p>
        </w:tc>
        <w:tc>
          <w:tcPr>
            <w:tcW w:w="4395" w:type="dxa"/>
            <w:tcBorders>
              <w:top w:val="nil"/>
              <w:left w:val="nil"/>
              <w:bottom w:val="single" w:sz="4" w:space="0" w:color="auto"/>
              <w:right w:val="single" w:sz="4" w:space="0" w:color="auto"/>
            </w:tcBorders>
          </w:tcPr>
          <w:p w14:paraId="40863845" w14:textId="6EF5091B" w:rsidR="00B40BB6" w:rsidRPr="00B40BB6" w:rsidRDefault="009A3455"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11266026" w14:textId="782988D4"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1C598B"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05</w:t>
            </w:r>
          </w:p>
        </w:tc>
        <w:tc>
          <w:tcPr>
            <w:tcW w:w="3280" w:type="dxa"/>
            <w:tcBorders>
              <w:top w:val="nil"/>
              <w:left w:val="nil"/>
              <w:bottom w:val="single" w:sz="4" w:space="0" w:color="auto"/>
              <w:right w:val="single" w:sz="4" w:space="0" w:color="auto"/>
            </w:tcBorders>
            <w:shd w:val="clear" w:color="auto" w:fill="auto"/>
            <w:noWrap/>
            <w:vAlign w:val="bottom"/>
            <w:hideMark/>
          </w:tcPr>
          <w:p w14:paraId="55A40A27"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BLUE CROSS</w:t>
            </w:r>
          </w:p>
        </w:tc>
        <w:tc>
          <w:tcPr>
            <w:tcW w:w="4395" w:type="dxa"/>
            <w:tcBorders>
              <w:top w:val="nil"/>
              <w:left w:val="nil"/>
              <w:bottom w:val="single" w:sz="4" w:space="0" w:color="auto"/>
              <w:right w:val="single" w:sz="4" w:space="0" w:color="auto"/>
            </w:tcBorders>
          </w:tcPr>
          <w:p w14:paraId="6C731E14" w14:textId="1FF97C51"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Combine with Other Commercial</w:t>
            </w:r>
          </w:p>
        </w:tc>
      </w:tr>
      <w:tr w:rsidR="00B40BB6" w:rsidRPr="00B40BB6" w14:paraId="097F307E" w14:textId="1755E938"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434D74"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06</w:t>
            </w:r>
          </w:p>
        </w:tc>
        <w:tc>
          <w:tcPr>
            <w:tcW w:w="3280" w:type="dxa"/>
            <w:tcBorders>
              <w:top w:val="nil"/>
              <w:left w:val="nil"/>
              <w:bottom w:val="single" w:sz="4" w:space="0" w:color="auto"/>
              <w:right w:val="single" w:sz="4" w:space="0" w:color="auto"/>
            </w:tcBorders>
            <w:shd w:val="clear" w:color="auto" w:fill="auto"/>
            <w:noWrap/>
            <w:vAlign w:val="bottom"/>
            <w:hideMark/>
          </w:tcPr>
          <w:p w14:paraId="18FEFEBC"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OTHER COMMERCIAL CARRIERS</w:t>
            </w:r>
          </w:p>
        </w:tc>
        <w:tc>
          <w:tcPr>
            <w:tcW w:w="4395" w:type="dxa"/>
            <w:tcBorders>
              <w:top w:val="nil"/>
              <w:left w:val="nil"/>
              <w:bottom w:val="single" w:sz="4" w:space="0" w:color="auto"/>
              <w:right w:val="single" w:sz="4" w:space="0" w:color="auto"/>
            </w:tcBorders>
          </w:tcPr>
          <w:p w14:paraId="55E0B7E0" w14:textId="00515C6C"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r w:rsidR="009A3455">
              <w:rPr>
                <w:rFonts w:ascii="Calibri" w:eastAsia="Times New Roman" w:hAnsi="Calibri" w:cs="Times New Roman"/>
                <w:color w:val="000000"/>
                <w:lang w:bidi="ar-SA"/>
              </w:rPr>
              <w:t xml:space="preserve"> – Remove the work “Other”</w:t>
            </w:r>
          </w:p>
        </w:tc>
      </w:tr>
      <w:tr w:rsidR="00B40BB6" w:rsidRPr="00B40BB6" w14:paraId="1CFE7577" w14:textId="28FADE80"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73FC1B"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07</w:t>
            </w:r>
          </w:p>
        </w:tc>
        <w:tc>
          <w:tcPr>
            <w:tcW w:w="3280" w:type="dxa"/>
            <w:tcBorders>
              <w:top w:val="nil"/>
              <w:left w:val="nil"/>
              <w:bottom w:val="single" w:sz="4" w:space="0" w:color="auto"/>
              <w:right w:val="single" w:sz="4" w:space="0" w:color="auto"/>
            </w:tcBorders>
            <w:shd w:val="clear" w:color="auto" w:fill="auto"/>
            <w:noWrap/>
            <w:vAlign w:val="bottom"/>
            <w:hideMark/>
          </w:tcPr>
          <w:p w14:paraId="4F9B89B3"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CHARITY/UNCOMPENSATED CARE</w:t>
            </w:r>
          </w:p>
        </w:tc>
        <w:tc>
          <w:tcPr>
            <w:tcW w:w="4395" w:type="dxa"/>
            <w:tcBorders>
              <w:top w:val="nil"/>
              <w:left w:val="nil"/>
              <w:bottom w:val="single" w:sz="4" w:space="0" w:color="auto"/>
              <w:right w:val="single" w:sz="4" w:space="0" w:color="auto"/>
            </w:tcBorders>
          </w:tcPr>
          <w:p w14:paraId="3B368AF9" w14:textId="277F5A45"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1063EEAC" w14:textId="367E4E52"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D1D1C"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08</w:t>
            </w:r>
          </w:p>
        </w:tc>
        <w:tc>
          <w:tcPr>
            <w:tcW w:w="3280" w:type="dxa"/>
            <w:tcBorders>
              <w:top w:val="nil"/>
              <w:left w:val="nil"/>
              <w:bottom w:val="single" w:sz="4" w:space="0" w:color="auto"/>
              <w:right w:val="single" w:sz="4" w:space="0" w:color="auto"/>
            </w:tcBorders>
            <w:shd w:val="clear" w:color="auto" w:fill="auto"/>
            <w:noWrap/>
            <w:vAlign w:val="bottom"/>
            <w:hideMark/>
          </w:tcPr>
          <w:p w14:paraId="6B82B4EE"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SELF PAY</w:t>
            </w:r>
          </w:p>
        </w:tc>
        <w:tc>
          <w:tcPr>
            <w:tcW w:w="4395" w:type="dxa"/>
            <w:tcBorders>
              <w:top w:val="nil"/>
              <w:left w:val="nil"/>
              <w:bottom w:val="single" w:sz="4" w:space="0" w:color="auto"/>
              <w:right w:val="single" w:sz="4" w:space="0" w:color="auto"/>
            </w:tcBorders>
          </w:tcPr>
          <w:p w14:paraId="268F6DCB" w14:textId="04784F0F"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616A8E56" w14:textId="6773BB97" w:rsidTr="00B40BB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C7F8A6"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09</w:t>
            </w:r>
          </w:p>
        </w:tc>
        <w:tc>
          <w:tcPr>
            <w:tcW w:w="3280" w:type="dxa"/>
            <w:tcBorders>
              <w:top w:val="nil"/>
              <w:left w:val="nil"/>
              <w:bottom w:val="single" w:sz="4" w:space="0" w:color="auto"/>
              <w:right w:val="single" w:sz="4" w:space="0" w:color="auto"/>
            </w:tcBorders>
            <w:shd w:val="clear" w:color="auto" w:fill="auto"/>
            <w:noWrap/>
            <w:vAlign w:val="bottom"/>
            <w:hideMark/>
          </w:tcPr>
          <w:p w14:paraId="669AF309"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WORKERS COMPENSATION</w:t>
            </w:r>
          </w:p>
        </w:tc>
        <w:tc>
          <w:tcPr>
            <w:tcW w:w="4395" w:type="dxa"/>
            <w:tcBorders>
              <w:top w:val="nil"/>
              <w:left w:val="nil"/>
              <w:bottom w:val="single" w:sz="4" w:space="0" w:color="auto"/>
              <w:right w:val="single" w:sz="4" w:space="0" w:color="auto"/>
            </w:tcBorders>
          </w:tcPr>
          <w:p w14:paraId="5DF08E8F" w14:textId="106FC6CF"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B40BB6" w:rsidRPr="00B40BB6" w14:paraId="5C3814E4" w14:textId="7099E3B4" w:rsidTr="00E15D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372ED"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11</w:t>
            </w:r>
          </w:p>
        </w:tc>
        <w:tc>
          <w:tcPr>
            <w:tcW w:w="3280" w:type="dxa"/>
            <w:tcBorders>
              <w:top w:val="nil"/>
              <w:left w:val="nil"/>
              <w:bottom w:val="single" w:sz="4" w:space="0" w:color="auto"/>
              <w:right w:val="single" w:sz="4" w:space="0" w:color="auto"/>
            </w:tcBorders>
            <w:shd w:val="clear" w:color="auto" w:fill="auto"/>
            <w:noWrap/>
            <w:vAlign w:val="bottom"/>
            <w:hideMark/>
          </w:tcPr>
          <w:p w14:paraId="63BCC756" w14:textId="77777777" w:rsidR="00B40BB6" w:rsidRPr="00B40BB6" w:rsidRDefault="00B40BB6" w:rsidP="00B40BB6">
            <w:pPr>
              <w:spacing w:after="0" w:line="240" w:lineRule="auto"/>
              <w:rPr>
                <w:rFonts w:ascii="Calibri" w:eastAsia="Times New Roman" w:hAnsi="Calibri" w:cs="Times New Roman"/>
                <w:color w:val="000000"/>
                <w:lang w:bidi="ar-SA"/>
              </w:rPr>
            </w:pPr>
            <w:r w:rsidRPr="00B40BB6">
              <w:rPr>
                <w:rFonts w:ascii="Calibri" w:eastAsia="Times New Roman" w:hAnsi="Calibri" w:cs="Times New Roman"/>
                <w:color w:val="000000"/>
                <w:lang w:bidi="ar-SA"/>
              </w:rPr>
              <w:t>OTHER</w:t>
            </w:r>
          </w:p>
        </w:tc>
        <w:tc>
          <w:tcPr>
            <w:tcW w:w="4395" w:type="dxa"/>
            <w:tcBorders>
              <w:top w:val="nil"/>
              <w:left w:val="nil"/>
              <w:bottom w:val="single" w:sz="4" w:space="0" w:color="auto"/>
              <w:right w:val="single" w:sz="4" w:space="0" w:color="auto"/>
            </w:tcBorders>
          </w:tcPr>
          <w:p w14:paraId="5AC175D6" w14:textId="2F3D9F37" w:rsidR="00B40BB6" w:rsidRPr="00B40BB6" w:rsidRDefault="00B40BB6"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Keep</w:t>
            </w:r>
          </w:p>
        </w:tc>
      </w:tr>
      <w:tr w:rsidR="00F24AE9" w:rsidRPr="00B40BB6" w14:paraId="5F692576" w14:textId="77777777" w:rsidTr="00E15D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4B1C7" w14:textId="117EC3DC" w:rsidR="00F24AE9" w:rsidRPr="00B40BB6"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12</w:t>
            </w:r>
          </w:p>
        </w:tc>
        <w:tc>
          <w:tcPr>
            <w:tcW w:w="3280" w:type="dxa"/>
            <w:tcBorders>
              <w:top w:val="single" w:sz="4" w:space="0" w:color="auto"/>
              <w:left w:val="nil"/>
              <w:bottom w:val="single" w:sz="4" w:space="0" w:color="auto"/>
              <w:right w:val="single" w:sz="4" w:space="0" w:color="auto"/>
            </w:tcBorders>
            <w:shd w:val="clear" w:color="auto" w:fill="auto"/>
            <w:noWrap/>
            <w:vAlign w:val="bottom"/>
          </w:tcPr>
          <w:p w14:paraId="1384FE01" w14:textId="11DBDB11" w:rsidR="00F24AE9" w:rsidRPr="00B40BB6"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MEDICARE ADVANTAGE</w:t>
            </w:r>
          </w:p>
        </w:tc>
        <w:tc>
          <w:tcPr>
            <w:tcW w:w="4395" w:type="dxa"/>
            <w:tcBorders>
              <w:top w:val="single" w:sz="4" w:space="0" w:color="auto"/>
              <w:left w:val="nil"/>
              <w:bottom w:val="single" w:sz="4" w:space="0" w:color="auto"/>
              <w:right w:val="single" w:sz="4" w:space="0" w:color="auto"/>
            </w:tcBorders>
          </w:tcPr>
          <w:p w14:paraId="7011369D" w14:textId="0F8ACCE9" w:rsidR="00F24AE9" w:rsidRDefault="00F24AE9" w:rsidP="00B40BB6">
            <w:pPr>
              <w:spacing w:after="0" w:line="240" w:lineRule="auto"/>
              <w:rPr>
                <w:rFonts w:ascii="Calibri" w:eastAsia="Times New Roman" w:hAnsi="Calibri" w:cs="Times New Roman"/>
                <w:color w:val="000000"/>
                <w:lang w:bidi="ar-SA"/>
              </w:rPr>
            </w:pPr>
            <w:r>
              <w:rPr>
                <w:rFonts w:ascii="Calibri" w:eastAsia="Times New Roman" w:hAnsi="Calibri" w:cs="Times New Roman"/>
                <w:color w:val="000000"/>
                <w:lang w:bidi="ar-SA"/>
              </w:rPr>
              <w:t>New category that will be assigned when the payer name allows us to differentiate from Medicare</w:t>
            </w:r>
            <w:r w:rsidR="00E34E56">
              <w:rPr>
                <w:rFonts w:ascii="Calibri" w:eastAsia="Times New Roman" w:hAnsi="Calibri" w:cs="Times New Roman"/>
                <w:color w:val="000000"/>
                <w:lang w:bidi="ar-SA"/>
              </w:rPr>
              <w:t xml:space="preserve">. Work with hospitals to improve the payer information. </w:t>
            </w:r>
          </w:p>
        </w:tc>
      </w:tr>
    </w:tbl>
    <w:p w14:paraId="4A96D03E" w14:textId="77777777" w:rsidR="00B40BB6" w:rsidRDefault="00B40BB6" w:rsidP="00F928C3"/>
    <w:p w14:paraId="6997E7E9" w14:textId="11303986" w:rsidR="00F928C3" w:rsidRDefault="00F928C3" w:rsidP="00F928C3">
      <w:r>
        <w:t>F</w:t>
      </w:r>
      <w:r w:rsidRPr="00F928C3">
        <w:t>or those payers that we are not comfortable assigning a category to we will go back to the hospital that submitted the data and request clarification. If we do not get the clarification needed to assign a category we will release the name of the payer submitted.</w:t>
      </w:r>
    </w:p>
    <w:p w14:paraId="021B912A" w14:textId="01DE67A8" w:rsidR="00F24AE9" w:rsidRDefault="006F24B4" w:rsidP="00F928C3">
      <w:r>
        <w:t>In addition to this information, we will also include the Payer Name and Payer Code we receive on the encounter records when these values appear on our list of approved entities. This is to prevent releasing payer information when the payer entity is an individual name—over 90% of payer names will be able to be passed on.</w:t>
      </w:r>
    </w:p>
    <w:p w14:paraId="4C3B4151" w14:textId="57FFE371" w:rsidR="00E34E56" w:rsidRDefault="00477317" w:rsidP="00F928C3">
      <w:r>
        <w:t>We also propose a r</w:t>
      </w:r>
      <w:r w:rsidR="00E34E56">
        <w:t xml:space="preserve">ule change </w:t>
      </w:r>
      <w:r>
        <w:t xml:space="preserve">to </w:t>
      </w:r>
      <w:r w:rsidR="00E34E56">
        <w:t xml:space="preserve">Chapter 241 </w:t>
      </w:r>
      <w:r>
        <w:t>to e</w:t>
      </w:r>
      <w:r w:rsidR="00E34E56">
        <w:t>xpand the characters allowed in the Payer Name field</w:t>
      </w:r>
      <w:r>
        <w:t>, which is currently limited to 26</w:t>
      </w:r>
      <w:r w:rsidR="00E34E56">
        <w:t xml:space="preserve">. </w:t>
      </w:r>
    </w:p>
    <w:p w14:paraId="79D84711" w14:textId="0D4379FF" w:rsidR="00E34E56" w:rsidRDefault="00477317" w:rsidP="00F928C3">
      <w:r>
        <w:t>Finally, we</w:t>
      </w:r>
      <w:r w:rsidR="00E34E56">
        <w:t xml:space="preserve"> propose targeted outreach with hospitals to improve and expand the payer information available.</w:t>
      </w:r>
    </w:p>
    <w:p w14:paraId="33D63B0D" w14:textId="250ADA0F" w:rsidR="00F928C3" w:rsidRDefault="00F928C3" w:rsidP="00F928C3">
      <w:pPr>
        <w:pStyle w:val="Heading1"/>
      </w:pPr>
      <w:r>
        <w:t>Patient Index</w:t>
      </w:r>
    </w:p>
    <w:p w14:paraId="55717AA1" w14:textId="12A01DE9" w:rsidR="00F928C3" w:rsidRDefault="00F928C3" w:rsidP="00F928C3">
      <w:r w:rsidRPr="00F928C3">
        <w:t xml:space="preserve">At this time there is limited utility in developing one patient index across the different data streams (claims and hospital data).  Instead we would like to focus our resources on making sure that we have the data elements needed to identify unique individuals in the data streams so that we can accurately link records internally and release de-identified records.  </w:t>
      </w:r>
    </w:p>
    <w:p w14:paraId="22F3E425" w14:textId="77777777" w:rsidR="00F928C3" w:rsidRDefault="00F928C3" w:rsidP="00F928C3">
      <w:pPr>
        <w:pStyle w:val="Heading2"/>
      </w:pPr>
      <w:r>
        <w:t>APCD Data Releases</w:t>
      </w:r>
    </w:p>
    <w:p w14:paraId="01843517" w14:textId="43F9CFC3" w:rsidR="00F928C3" w:rsidRDefault="00F928C3" w:rsidP="00F928C3">
      <w:pPr>
        <w:pStyle w:val="Heading3"/>
      </w:pPr>
      <w:r>
        <w:t>Proposal</w:t>
      </w:r>
    </w:p>
    <w:p w14:paraId="56115340" w14:textId="77777777" w:rsidR="00F47623" w:rsidRPr="00F928C3" w:rsidRDefault="00F47623" w:rsidP="00F47623">
      <w:r>
        <w:t>Chapter 243: Add patient street address</w:t>
      </w:r>
    </w:p>
    <w:p w14:paraId="2A408488" w14:textId="77777777" w:rsidR="00F928C3" w:rsidRDefault="00F928C3" w:rsidP="00F928C3">
      <w:pPr>
        <w:pStyle w:val="Heading2"/>
      </w:pPr>
      <w:r>
        <w:t>Hospital Encounter Data Releases</w:t>
      </w:r>
    </w:p>
    <w:p w14:paraId="08291A1F" w14:textId="4ABD76F0" w:rsidR="00F928C3" w:rsidRDefault="00F928C3" w:rsidP="00F928C3">
      <w:pPr>
        <w:pStyle w:val="Heading3"/>
      </w:pPr>
      <w:r>
        <w:t>Proposal</w:t>
      </w:r>
    </w:p>
    <w:p w14:paraId="5CE7E256" w14:textId="496AED03" w:rsidR="00F47623" w:rsidRDefault="00F47623" w:rsidP="00F47623">
      <w:r>
        <w:t xml:space="preserve">Chapter 241: Add Patient SSN (if available), patient name, and patient street address </w:t>
      </w:r>
    </w:p>
    <w:p w14:paraId="1F39A0C8" w14:textId="0FDEBF82" w:rsidR="00F928C3" w:rsidRPr="00F928C3" w:rsidRDefault="00F928C3" w:rsidP="00F928C3">
      <w:pPr>
        <w:pStyle w:val="Heading1"/>
      </w:pPr>
      <w:r>
        <w:t>Provider Index</w:t>
      </w:r>
    </w:p>
    <w:p w14:paraId="67886F2F" w14:textId="68E5BBC4" w:rsidR="00F928C3" w:rsidRDefault="00F928C3" w:rsidP="00F928C3">
      <w:pPr>
        <w:pStyle w:val="Heading2"/>
      </w:pPr>
      <w:r>
        <w:t>APCD Data Releases</w:t>
      </w:r>
    </w:p>
    <w:p w14:paraId="2DF1EF88" w14:textId="496B428D" w:rsidR="00477317" w:rsidRDefault="00F928C3" w:rsidP="00F928C3">
      <w:r w:rsidRPr="00F928C3">
        <w:t xml:space="preserve">MHDO currently receives an NPI on about 98% of the claims records submitted.  We release NPI to our data users that access </w:t>
      </w:r>
      <w:r w:rsidR="00477317">
        <w:t>Level II</w:t>
      </w:r>
      <w:r w:rsidR="00477317" w:rsidRPr="00F928C3">
        <w:t xml:space="preserve"> </w:t>
      </w:r>
      <w:r w:rsidRPr="00F928C3">
        <w:t>data</w:t>
      </w:r>
      <w:r w:rsidR="00477317">
        <w:t>, as</w:t>
      </w:r>
      <w:r w:rsidRPr="00F928C3">
        <w:t xml:space="preserve"> defined in appendix C. 2. </w:t>
      </w:r>
      <w:proofErr w:type="gramStart"/>
      <w:r w:rsidRPr="00F928C3">
        <w:t>(Chapter 120).</w:t>
      </w:r>
      <w:proofErr w:type="gramEnd"/>
      <w:r w:rsidRPr="00F928C3">
        <w:t xml:space="preserve">  </w:t>
      </w:r>
    </w:p>
    <w:p w14:paraId="5061451D" w14:textId="20BA1B11" w:rsidR="00F928C3" w:rsidRDefault="00F928C3" w:rsidP="00F928C3">
      <w:proofErr w:type="gramStart"/>
      <w:r w:rsidRPr="000A5CE9">
        <w:rPr>
          <w:b/>
        </w:rPr>
        <w:t xml:space="preserve">Practitioner Identifiable </w:t>
      </w:r>
      <w:r w:rsidR="003933F9">
        <w:rPr>
          <w:b/>
        </w:rPr>
        <w:t xml:space="preserve">(PI) </w:t>
      </w:r>
      <w:r w:rsidRPr="000A5CE9">
        <w:rPr>
          <w:b/>
        </w:rPr>
        <w:t>Data Elements</w:t>
      </w:r>
      <w:r w:rsidRPr="00F928C3">
        <w:t>.</w:t>
      </w:r>
      <w:proofErr w:type="gramEnd"/>
      <w:r w:rsidRPr="00F928C3">
        <w:t xml:space="preserve">  Level I, II and III APCD data requests may include the following additional Practitioner Identifiable Data Elements</w:t>
      </w:r>
      <w:r w:rsidR="00477317">
        <w:t xml:space="preserve"> by request</w:t>
      </w:r>
      <w:r w:rsidRPr="00F928C3">
        <w:t>:</w:t>
      </w:r>
    </w:p>
    <w:p w14:paraId="49431047" w14:textId="77777777" w:rsidR="00F928C3" w:rsidRPr="00F928C3" w:rsidRDefault="00F928C3" w:rsidP="00F928C3">
      <w:pPr>
        <w:pStyle w:val="ListParagraph"/>
        <w:numPr>
          <w:ilvl w:val="0"/>
          <w:numId w:val="28"/>
        </w:numPr>
        <w:rPr>
          <w:sz w:val="24"/>
          <w:szCs w:val="24"/>
        </w:rPr>
      </w:pPr>
      <w:r>
        <w:t>Provider First Name</w:t>
      </w:r>
    </w:p>
    <w:p w14:paraId="2CD45B1F" w14:textId="77777777" w:rsidR="00F928C3" w:rsidRPr="00F928C3" w:rsidRDefault="00F928C3" w:rsidP="00F928C3">
      <w:pPr>
        <w:pStyle w:val="ListParagraph"/>
        <w:numPr>
          <w:ilvl w:val="0"/>
          <w:numId w:val="28"/>
        </w:numPr>
        <w:rPr>
          <w:sz w:val="20"/>
          <w:szCs w:val="20"/>
        </w:rPr>
      </w:pPr>
      <w:r>
        <w:t>Provider Middle Initial or Name</w:t>
      </w:r>
    </w:p>
    <w:p w14:paraId="69B87A3E" w14:textId="77777777" w:rsidR="00F928C3" w:rsidRDefault="00F928C3" w:rsidP="00F928C3">
      <w:pPr>
        <w:pStyle w:val="ListParagraph"/>
        <w:numPr>
          <w:ilvl w:val="0"/>
          <w:numId w:val="28"/>
        </w:numPr>
      </w:pPr>
      <w:r>
        <w:t>Provider Last Name</w:t>
      </w:r>
    </w:p>
    <w:p w14:paraId="65368F63" w14:textId="77777777" w:rsidR="00F928C3" w:rsidRDefault="00F928C3" w:rsidP="00F928C3">
      <w:pPr>
        <w:pStyle w:val="ListParagraph"/>
        <w:numPr>
          <w:ilvl w:val="0"/>
          <w:numId w:val="28"/>
        </w:numPr>
      </w:pPr>
      <w:r>
        <w:t>Service Provider Suffix</w:t>
      </w:r>
    </w:p>
    <w:p w14:paraId="7927B442" w14:textId="77777777" w:rsidR="00F928C3" w:rsidRDefault="00F928C3" w:rsidP="00F928C3">
      <w:pPr>
        <w:pStyle w:val="ListParagraph"/>
        <w:numPr>
          <w:ilvl w:val="0"/>
          <w:numId w:val="28"/>
        </w:numPr>
      </w:pPr>
      <w:r>
        <w:t xml:space="preserve">Provider NPI </w:t>
      </w:r>
    </w:p>
    <w:p w14:paraId="033B4C61" w14:textId="77777777" w:rsidR="00F928C3" w:rsidRDefault="00F928C3" w:rsidP="00F928C3">
      <w:pPr>
        <w:pStyle w:val="ListParagraph"/>
        <w:numPr>
          <w:ilvl w:val="0"/>
          <w:numId w:val="28"/>
        </w:numPr>
      </w:pPr>
      <w:r>
        <w:t>Billing Provider Last/Organization Name</w:t>
      </w:r>
    </w:p>
    <w:p w14:paraId="14EDD738" w14:textId="26752FB4" w:rsidR="00F928C3" w:rsidRDefault="00F928C3" w:rsidP="00F928C3">
      <w:pPr>
        <w:pStyle w:val="ListParagraph"/>
        <w:numPr>
          <w:ilvl w:val="0"/>
          <w:numId w:val="28"/>
        </w:numPr>
      </w:pPr>
      <w:r>
        <w:t>Billing Provider NPI</w:t>
      </w:r>
    </w:p>
    <w:p w14:paraId="78B3D73E" w14:textId="6CB09A02" w:rsidR="007E03EF" w:rsidRDefault="007E03EF" w:rsidP="00E15D83">
      <w:r>
        <w:t>The provided NPI allows data users to look up providers in the NPPES registry, which is a free directory of all National Provider Identifiers (NPIs), both activate and deactivated. It provides information on provider licensing, taxonomy codes, address and other detailed information.</w:t>
      </w:r>
    </w:p>
    <w:p w14:paraId="3B5D8D90" w14:textId="77777777" w:rsidR="00F928C3" w:rsidRDefault="00F928C3" w:rsidP="00F928C3">
      <w:pPr>
        <w:pStyle w:val="Heading3"/>
      </w:pPr>
      <w:r>
        <w:t>Proposal</w:t>
      </w:r>
    </w:p>
    <w:p w14:paraId="185240BF" w14:textId="70676693" w:rsidR="00F928C3" w:rsidRPr="00F928C3" w:rsidRDefault="00477317" w:rsidP="00F928C3">
      <w:r>
        <w:t>We are propos</w:t>
      </w:r>
      <w:r w:rsidR="00A702A5">
        <w:t>ing</w:t>
      </w:r>
      <w:r>
        <w:t xml:space="preserve"> to c</w:t>
      </w:r>
      <w:r w:rsidR="00F928C3" w:rsidRPr="00F928C3">
        <w:t xml:space="preserve">ontinue </w:t>
      </w:r>
      <w:r>
        <w:t>what we do currently and in addition we</w:t>
      </w:r>
      <w:r w:rsidR="00F928C3" w:rsidRPr="00F928C3">
        <w:t xml:space="preserve"> propose </w:t>
      </w:r>
      <w:r w:rsidR="00A702A5">
        <w:t>creating</w:t>
      </w:r>
      <w:r w:rsidR="00F928C3" w:rsidRPr="00F928C3">
        <w:t xml:space="preserve"> hashed NPI’s and include those hashed values </w:t>
      </w:r>
      <w:r w:rsidR="007E03EF">
        <w:t xml:space="preserve">(or an integer replacement of this value to reduce file size) </w:t>
      </w:r>
      <w:r w:rsidR="00F928C3" w:rsidRPr="00F928C3">
        <w:t>as a standard data element in the release of claims data when the practitioner identifiable data is not requested.</w:t>
      </w:r>
      <w:r w:rsidR="007E03EF">
        <w:t xml:space="preserve"> This will allow data users to identify a provider's patients without revealing the provider.</w:t>
      </w:r>
    </w:p>
    <w:p w14:paraId="781E3D61" w14:textId="77777777" w:rsidR="00F928C3" w:rsidRDefault="00F928C3" w:rsidP="00F928C3">
      <w:pPr>
        <w:pStyle w:val="Heading2"/>
      </w:pPr>
      <w:r>
        <w:t>Hospital Encounter Data Releases</w:t>
      </w:r>
    </w:p>
    <w:p w14:paraId="6F717F73" w14:textId="36B864C7" w:rsidR="00F928C3" w:rsidRDefault="00F928C3" w:rsidP="00F928C3">
      <w:r w:rsidRPr="00F928C3">
        <w:t xml:space="preserve">We currently release an encrypted provider ID, the provider specialty and taxonomy code.  </w:t>
      </w:r>
    </w:p>
    <w:p w14:paraId="3B25B43D" w14:textId="17F364DF" w:rsidR="00F928C3" w:rsidRDefault="00F928C3" w:rsidP="00F928C3">
      <w:pPr>
        <w:pStyle w:val="Heading3"/>
      </w:pPr>
      <w:r>
        <w:t>Proposal</w:t>
      </w:r>
    </w:p>
    <w:p w14:paraId="2C5C2F1E" w14:textId="3DA4ADA4" w:rsidR="00F928C3" w:rsidRDefault="00F928C3" w:rsidP="00F928C3">
      <w:r>
        <w:t>R</w:t>
      </w:r>
      <w:r w:rsidRPr="00F928C3">
        <w:t>elease the NPI for the operating and attending providers</w:t>
      </w:r>
      <w:r w:rsidR="007E03EF">
        <w:t xml:space="preserve"> when data requestors justify getting Provider Identifiable (PI) information</w:t>
      </w:r>
      <w:r w:rsidRPr="00F928C3">
        <w:t>.</w:t>
      </w:r>
      <w:r w:rsidR="007E03EF">
        <w:t xml:space="preserve"> For non-PI data requestors, release hashed NPIs (or integer replacements of this value to reduce file size) in order to allow all patients associated with a particular provider to be identified. This would replace the current encrypted provider codes that are supplied. To aid the transition between these two identification schemes, a one-time crosswalk of old encrypted provider IDs to new hashed provider identifiers would be created for all providers that appear in the transition dataset.</w:t>
      </w:r>
    </w:p>
    <w:p w14:paraId="71A64FB5" w14:textId="6305D745" w:rsidR="007E03EF" w:rsidRDefault="007E03EF" w:rsidP="00E15D83">
      <w:pPr>
        <w:pStyle w:val="Heading2"/>
      </w:pPr>
      <w:r>
        <w:t>Chapter 630 Data</w:t>
      </w:r>
    </w:p>
    <w:p w14:paraId="1068ECC3" w14:textId="6AE88EF6" w:rsidR="00F928C3" w:rsidRDefault="00F928C3" w:rsidP="00F928C3">
      <w:r>
        <w:t xml:space="preserve">Rule Chapter 630: Uniform system for reporting baseline information and restructuring occurrences for Maine hospitals and parent entities </w:t>
      </w:r>
      <w:proofErr w:type="gramStart"/>
      <w:r>
        <w:t>-  This</w:t>
      </w:r>
      <w:proofErr w:type="gramEnd"/>
      <w:r>
        <w:t xml:space="preserve"> rule contains the provisions for filing and specifies the information to be submitted to the Maine Health Data Organization regarding baseline information and major structural changes relevant to the restructuring of hospitals and their parent entities in Maine.</w:t>
      </w:r>
    </w:p>
    <w:p w14:paraId="24EF07F0" w14:textId="77777777" w:rsidR="004E344D" w:rsidRDefault="004E344D" w:rsidP="004E344D">
      <w:pPr>
        <w:pStyle w:val="Heading3"/>
      </w:pPr>
      <w:r>
        <w:t>Proposal</w:t>
      </w:r>
    </w:p>
    <w:p w14:paraId="1328AF73" w14:textId="68B0ADC4" w:rsidR="00F928C3" w:rsidRDefault="00F928C3" w:rsidP="00F928C3">
      <w:r>
        <w:t>Develop a directory of information based on the data submitted to the MHDO under Rule Chapter 630</w:t>
      </w:r>
      <w:r w:rsidR="004E344D">
        <w:t xml:space="preserve"> (see samples below for a summary of the information available)</w:t>
      </w:r>
      <w:r>
        <w:t>.</w:t>
      </w:r>
    </w:p>
    <w:p w14:paraId="15FF657F" w14:textId="77777777" w:rsidR="004E344D" w:rsidRDefault="004E344D" w:rsidP="00F928C3">
      <w:pPr>
        <w:sectPr w:rsidR="004E344D" w:rsidSect="00477317">
          <w:type w:val="continuous"/>
          <w:pgSz w:w="12240" w:h="15840"/>
          <w:pgMar w:top="1440" w:right="1440" w:bottom="1440" w:left="1440" w:header="720" w:footer="390" w:gutter="0"/>
          <w:cols w:space="720"/>
          <w:titlePg/>
          <w:docGrid w:linePitch="360"/>
        </w:sectPr>
      </w:pPr>
    </w:p>
    <w:p w14:paraId="0B54F908" w14:textId="133DD4D1" w:rsidR="00F928C3" w:rsidRPr="00E15D83" w:rsidRDefault="004E344D" w:rsidP="00F928C3">
      <w:pPr>
        <w:rPr>
          <w:b/>
          <w:sz w:val="28"/>
          <w:szCs w:val="28"/>
        </w:rPr>
      </w:pPr>
      <w:r w:rsidRPr="00E15D83">
        <w:rPr>
          <w:b/>
          <w:sz w:val="28"/>
          <w:szCs w:val="28"/>
        </w:rPr>
        <w:t>Chapter 630 Organizational Information: Sample A</w:t>
      </w:r>
    </w:p>
    <w:tbl>
      <w:tblPr>
        <w:tblW w:w="12897" w:type="dxa"/>
        <w:tblLook w:val="04A0" w:firstRow="1" w:lastRow="0" w:firstColumn="1" w:lastColumn="0" w:noHBand="0" w:noVBand="1"/>
      </w:tblPr>
      <w:tblGrid>
        <w:gridCol w:w="1683"/>
        <w:gridCol w:w="1320"/>
        <w:gridCol w:w="1360"/>
        <w:gridCol w:w="940"/>
        <w:gridCol w:w="1060"/>
        <w:gridCol w:w="1360"/>
        <w:gridCol w:w="2100"/>
        <w:gridCol w:w="1537"/>
        <w:gridCol w:w="1537"/>
      </w:tblGrid>
      <w:tr w:rsidR="004E344D" w:rsidRPr="004E344D" w14:paraId="18F05F0B" w14:textId="4A4B7D79" w:rsidTr="00E15D83">
        <w:trPr>
          <w:trHeight w:val="510"/>
        </w:trPr>
        <w:tc>
          <w:tcPr>
            <w:tcW w:w="1683"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7513625A" w14:textId="77777777" w:rsidR="004E344D" w:rsidRPr="00E15D83" w:rsidRDefault="006F6A23" w:rsidP="004E344D">
            <w:pPr>
              <w:spacing w:after="0" w:line="240" w:lineRule="auto"/>
              <w:rPr>
                <w:rFonts w:ascii="Arial" w:eastAsia="Times New Roman" w:hAnsi="Arial" w:cs="Arial"/>
                <w:b/>
                <w:bCs/>
                <w:lang w:bidi="ar-SA"/>
              </w:rPr>
            </w:pPr>
            <w:hyperlink r:id="rId17" w:anchor="Definitions!B2" w:tooltip="Includes the Parent Entity, Hospital (s), Subsidiary, Affiliate, Person, &amp; Health Care Facility Name in the appropriate hierarchical organizational structure" w:history="1">
              <w:r w:rsidR="004E344D" w:rsidRPr="00E15D83">
                <w:rPr>
                  <w:rFonts w:ascii="Arial" w:eastAsia="Times New Roman" w:hAnsi="Arial" w:cs="Arial"/>
                  <w:b/>
                  <w:bCs/>
                  <w:lang w:bidi="ar-SA"/>
                </w:rPr>
                <w:t>Organization Name</w:t>
              </w:r>
            </w:hyperlink>
          </w:p>
        </w:tc>
        <w:tc>
          <w:tcPr>
            <w:tcW w:w="1320" w:type="dxa"/>
            <w:tcBorders>
              <w:top w:val="single" w:sz="4" w:space="0" w:color="auto"/>
              <w:left w:val="nil"/>
              <w:bottom w:val="single" w:sz="4" w:space="0" w:color="auto"/>
              <w:right w:val="single" w:sz="4" w:space="0" w:color="auto"/>
            </w:tcBorders>
            <w:shd w:val="clear" w:color="000000" w:fill="C0C0C0"/>
            <w:noWrap/>
            <w:vAlign w:val="bottom"/>
            <w:hideMark/>
          </w:tcPr>
          <w:p w14:paraId="03B11148"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3AF0B0ED"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940" w:type="dxa"/>
            <w:tcBorders>
              <w:top w:val="single" w:sz="4" w:space="0" w:color="auto"/>
              <w:left w:val="nil"/>
              <w:bottom w:val="single" w:sz="4" w:space="0" w:color="auto"/>
              <w:right w:val="single" w:sz="4" w:space="0" w:color="auto"/>
            </w:tcBorders>
            <w:shd w:val="clear" w:color="000000" w:fill="C0C0C0"/>
            <w:noWrap/>
            <w:vAlign w:val="bottom"/>
            <w:hideMark/>
          </w:tcPr>
          <w:p w14:paraId="3EC04FA9" w14:textId="77777777" w:rsidR="004E344D" w:rsidRPr="00E15D83" w:rsidRDefault="004E344D" w:rsidP="004E344D">
            <w:pPr>
              <w:spacing w:after="0" w:line="240" w:lineRule="auto"/>
              <w:jc w:val="center"/>
              <w:rPr>
                <w:rFonts w:ascii="Arial" w:eastAsia="Times New Roman" w:hAnsi="Arial" w:cs="Arial"/>
                <w:b/>
                <w:bCs/>
                <w:i/>
                <w:iCs/>
                <w:lang w:bidi="ar-SA"/>
              </w:rPr>
            </w:pPr>
            <w:r w:rsidRPr="00E15D83">
              <w:rPr>
                <w:rFonts w:ascii="Arial" w:eastAsia="Times New Roman" w:hAnsi="Arial" w:cs="Arial"/>
                <w:b/>
                <w:bCs/>
                <w:i/>
                <w:iCs/>
                <w:lang w:bidi="ar-SA"/>
              </w:rPr>
              <w:t>NPI</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14:paraId="72BCDEE2" w14:textId="77777777" w:rsidR="004E344D" w:rsidRPr="00E15D83" w:rsidRDefault="006F6A23" w:rsidP="004E344D">
            <w:pPr>
              <w:spacing w:after="0" w:line="240" w:lineRule="auto"/>
              <w:rPr>
                <w:rFonts w:ascii="Arial" w:eastAsia="Times New Roman" w:hAnsi="Arial" w:cs="Arial"/>
                <w:b/>
                <w:bCs/>
                <w:lang w:bidi="ar-SA"/>
              </w:rPr>
            </w:pPr>
            <w:hyperlink r:id="rId18" w:anchor="Definitions!B3" w:tooltip="Federal Tax Identification Number" w:history="1">
              <w:r w:rsidR="004E344D" w:rsidRPr="00E15D83">
                <w:rPr>
                  <w:rFonts w:ascii="Arial" w:eastAsia="Times New Roman" w:hAnsi="Arial" w:cs="Arial"/>
                  <w:b/>
                  <w:bCs/>
                  <w:lang w:bidi="ar-SA"/>
                </w:rPr>
                <w:t>Tax ID #</w:t>
              </w:r>
            </w:hyperlink>
          </w:p>
        </w:tc>
        <w:tc>
          <w:tcPr>
            <w:tcW w:w="1360" w:type="dxa"/>
            <w:tcBorders>
              <w:top w:val="single" w:sz="4" w:space="0" w:color="auto"/>
              <w:left w:val="nil"/>
              <w:bottom w:val="single" w:sz="4" w:space="0" w:color="auto"/>
              <w:right w:val="single" w:sz="4" w:space="0" w:color="auto"/>
            </w:tcBorders>
            <w:shd w:val="clear" w:color="000000" w:fill="C0C0C0"/>
            <w:noWrap/>
            <w:vAlign w:val="bottom"/>
            <w:hideMark/>
          </w:tcPr>
          <w:p w14:paraId="52BF71CC" w14:textId="77777777" w:rsidR="004E344D" w:rsidRPr="00E15D83" w:rsidRDefault="006F6A23" w:rsidP="004E344D">
            <w:pPr>
              <w:spacing w:after="0" w:line="240" w:lineRule="auto"/>
              <w:rPr>
                <w:rFonts w:ascii="Arial" w:eastAsia="Times New Roman" w:hAnsi="Arial" w:cs="Arial"/>
                <w:b/>
                <w:bCs/>
                <w:lang w:bidi="ar-SA"/>
              </w:rPr>
            </w:pPr>
            <w:hyperlink r:id="rId19" w:anchor="Definitions!B4" w:tooltip="Taxable or Tax exempt, corporate or individual" w:history="1">
              <w:r w:rsidR="004E344D" w:rsidRPr="00E15D83">
                <w:rPr>
                  <w:rFonts w:ascii="Arial" w:eastAsia="Times New Roman" w:hAnsi="Arial" w:cs="Arial"/>
                  <w:b/>
                  <w:bCs/>
                  <w:lang w:bidi="ar-SA"/>
                </w:rPr>
                <w:t>Tax Status</w:t>
              </w:r>
            </w:hyperlink>
          </w:p>
        </w:tc>
        <w:tc>
          <w:tcPr>
            <w:tcW w:w="2100" w:type="dxa"/>
            <w:tcBorders>
              <w:top w:val="single" w:sz="4" w:space="0" w:color="auto"/>
              <w:left w:val="nil"/>
              <w:bottom w:val="single" w:sz="4" w:space="0" w:color="auto"/>
              <w:right w:val="single" w:sz="4" w:space="0" w:color="auto"/>
            </w:tcBorders>
            <w:shd w:val="clear" w:color="000000" w:fill="C0C0C0"/>
            <w:noWrap/>
            <w:vAlign w:val="bottom"/>
            <w:hideMark/>
          </w:tcPr>
          <w:p w14:paraId="157D75F4" w14:textId="77777777" w:rsidR="004E344D" w:rsidRPr="00E15D83" w:rsidRDefault="006F6A23" w:rsidP="004E344D">
            <w:pPr>
              <w:spacing w:after="0" w:line="240" w:lineRule="auto"/>
              <w:rPr>
                <w:rFonts w:ascii="Arial" w:eastAsia="Times New Roman" w:hAnsi="Arial" w:cs="Arial"/>
                <w:b/>
                <w:bCs/>
                <w:lang w:bidi="ar-SA"/>
              </w:rPr>
            </w:pPr>
            <w:hyperlink r:id="rId20" w:anchor="Definitions!B5" w:tooltip="Include physical address, city, state, zip code" w:history="1">
              <w:r w:rsidR="004E344D" w:rsidRPr="00E15D83">
                <w:rPr>
                  <w:rFonts w:ascii="Arial" w:eastAsia="Times New Roman" w:hAnsi="Arial" w:cs="Arial"/>
                  <w:b/>
                  <w:bCs/>
                  <w:lang w:bidi="ar-SA"/>
                </w:rPr>
                <w:t>Physical Location</w:t>
              </w:r>
            </w:hyperlink>
          </w:p>
        </w:tc>
        <w:tc>
          <w:tcPr>
            <w:tcW w:w="1537" w:type="dxa"/>
            <w:tcBorders>
              <w:top w:val="single" w:sz="4" w:space="0" w:color="auto"/>
              <w:left w:val="nil"/>
              <w:bottom w:val="single" w:sz="4" w:space="0" w:color="auto"/>
              <w:right w:val="single" w:sz="4" w:space="0" w:color="auto"/>
            </w:tcBorders>
            <w:shd w:val="clear" w:color="000000" w:fill="C0C0C0"/>
            <w:noWrap/>
            <w:vAlign w:val="bottom"/>
            <w:hideMark/>
          </w:tcPr>
          <w:p w14:paraId="0922D920" w14:textId="77777777" w:rsidR="004E344D" w:rsidRPr="00E15D83" w:rsidRDefault="006F6A23" w:rsidP="004E344D">
            <w:pPr>
              <w:spacing w:after="0" w:line="240" w:lineRule="auto"/>
              <w:rPr>
                <w:rFonts w:ascii="Arial" w:eastAsia="Times New Roman" w:hAnsi="Arial" w:cs="Arial"/>
                <w:b/>
                <w:bCs/>
                <w:lang w:bidi="ar-SA"/>
              </w:rPr>
            </w:pPr>
            <w:hyperlink r:id="rId21" w:anchor="Definitions!B6" w:tooltip="Include a description including the purpose and services provided among the persons &amp; health facilities owned by or affiliated with the hospital and parent entity." w:history="1">
              <w:r w:rsidR="004E344D" w:rsidRPr="00E15D83">
                <w:rPr>
                  <w:rFonts w:ascii="Arial" w:eastAsia="Times New Roman" w:hAnsi="Arial" w:cs="Arial"/>
                  <w:b/>
                  <w:bCs/>
                  <w:lang w:bidi="ar-SA"/>
                </w:rPr>
                <w:t>Description</w:t>
              </w:r>
            </w:hyperlink>
          </w:p>
        </w:tc>
        <w:tc>
          <w:tcPr>
            <w:tcW w:w="1537" w:type="dxa"/>
            <w:tcBorders>
              <w:top w:val="single" w:sz="4" w:space="0" w:color="auto"/>
              <w:left w:val="nil"/>
              <w:bottom w:val="single" w:sz="4" w:space="0" w:color="auto"/>
              <w:right w:val="single" w:sz="4" w:space="0" w:color="auto"/>
            </w:tcBorders>
            <w:shd w:val="clear" w:color="000000" w:fill="C0C0C0"/>
          </w:tcPr>
          <w:p w14:paraId="4D195D4E" w14:textId="596194CC"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Relationship</w:t>
            </w:r>
          </w:p>
        </w:tc>
      </w:tr>
      <w:tr w:rsidR="004E344D" w:rsidRPr="004E344D" w14:paraId="045F8A0F" w14:textId="611D44B6"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587AE83C" w14:textId="77777777" w:rsidR="004E344D" w:rsidRPr="00E15D83" w:rsidRDefault="006F6A23" w:rsidP="004E344D">
            <w:pPr>
              <w:spacing w:after="0" w:line="240" w:lineRule="auto"/>
              <w:rPr>
                <w:rFonts w:ascii="Arial" w:eastAsia="Times New Roman" w:hAnsi="Arial" w:cs="Arial"/>
                <w:b/>
                <w:bCs/>
                <w:lang w:bidi="ar-SA"/>
              </w:rPr>
            </w:pPr>
            <w:hyperlink r:id="rId22" w:tooltip="Parent or Hospital reporting parent level or hospital level organizational data." w:history="1">
              <w:r w:rsidR="004E344D" w:rsidRPr="00E15D83">
                <w:rPr>
                  <w:rFonts w:ascii="Arial" w:eastAsia="Times New Roman" w:hAnsi="Arial" w:cs="Arial"/>
                  <w:b/>
                  <w:bCs/>
                  <w:lang w:bidi="ar-SA"/>
                </w:rPr>
                <w:t>Level 1</w:t>
              </w:r>
            </w:hyperlink>
          </w:p>
        </w:tc>
        <w:tc>
          <w:tcPr>
            <w:tcW w:w="1320" w:type="dxa"/>
            <w:tcBorders>
              <w:top w:val="nil"/>
              <w:left w:val="nil"/>
              <w:bottom w:val="single" w:sz="4" w:space="0" w:color="auto"/>
              <w:right w:val="single" w:sz="4" w:space="0" w:color="auto"/>
            </w:tcBorders>
            <w:shd w:val="clear" w:color="auto" w:fill="auto"/>
            <w:noWrap/>
            <w:vAlign w:val="bottom"/>
            <w:hideMark/>
          </w:tcPr>
          <w:p w14:paraId="7E2C2B52" w14:textId="77777777" w:rsidR="004E344D" w:rsidRPr="00E15D83" w:rsidRDefault="006F6A23" w:rsidP="004E344D">
            <w:pPr>
              <w:spacing w:after="0" w:line="240" w:lineRule="auto"/>
              <w:rPr>
                <w:rFonts w:ascii="Arial" w:eastAsia="Times New Roman" w:hAnsi="Arial" w:cs="Arial"/>
                <w:b/>
                <w:bCs/>
                <w:lang w:bidi="ar-SA"/>
              </w:rPr>
            </w:pPr>
            <w:hyperlink r:id="rId23" w:tooltip="Subordinate to the parent or hospital in Level 1." w:history="1">
              <w:r w:rsidR="004E344D" w:rsidRPr="00E15D83">
                <w:rPr>
                  <w:rFonts w:ascii="Arial" w:eastAsia="Times New Roman" w:hAnsi="Arial" w:cs="Arial"/>
                  <w:b/>
                  <w:bCs/>
                  <w:lang w:bidi="ar-SA"/>
                </w:rPr>
                <w:t>Level 2</w:t>
              </w:r>
            </w:hyperlink>
          </w:p>
        </w:tc>
        <w:tc>
          <w:tcPr>
            <w:tcW w:w="1360" w:type="dxa"/>
            <w:tcBorders>
              <w:top w:val="nil"/>
              <w:left w:val="nil"/>
              <w:bottom w:val="single" w:sz="4" w:space="0" w:color="auto"/>
              <w:right w:val="single" w:sz="4" w:space="0" w:color="auto"/>
            </w:tcBorders>
            <w:shd w:val="clear" w:color="auto" w:fill="auto"/>
            <w:noWrap/>
            <w:vAlign w:val="bottom"/>
            <w:hideMark/>
          </w:tcPr>
          <w:p w14:paraId="7F86EDB5" w14:textId="77777777" w:rsidR="004E344D" w:rsidRPr="00E15D83" w:rsidRDefault="006F6A23" w:rsidP="004E344D">
            <w:pPr>
              <w:spacing w:after="0" w:line="240" w:lineRule="auto"/>
              <w:rPr>
                <w:rFonts w:ascii="Arial" w:eastAsia="Times New Roman" w:hAnsi="Arial" w:cs="Arial"/>
                <w:b/>
                <w:bCs/>
                <w:lang w:bidi="ar-SA"/>
              </w:rPr>
            </w:pPr>
            <w:hyperlink r:id="rId24" w:tooltip="Subordinate to entity identified in Level 2." w:history="1">
              <w:r w:rsidR="004E344D" w:rsidRPr="00E15D83">
                <w:rPr>
                  <w:rFonts w:ascii="Arial" w:eastAsia="Times New Roman" w:hAnsi="Arial" w:cs="Arial"/>
                  <w:b/>
                  <w:bCs/>
                  <w:lang w:bidi="ar-SA"/>
                </w:rPr>
                <w:t>Level 3</w:t>
              </w:r>
            </w:hyperlink>
          </w:p>
        </w:tc>
        <w:tc>
          <w:tcPr>
            <w:tcW w:w="940" w:type="dxa"/>
            <w:tcBorders>
              <w:top w:val="nil"/>
              <w:left w:val="nil"/>
              <w:bottom w:val="single" w:sz="4" w:space="0" w:color="auto"/>
              <w:right w:val="single" w:sz="4" w:space="0" w:color="auto"/>
            </w:tcBorders>
            <w:shd w:val="clear" w:color="auto" w:fill="auto"/>
            <w:noWrap/>
            <w:vAlign w:val="bottom"/>
            <w:hideMark/>
          </w:tcPr>
          <w:p w14:paraId="765A41F2"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A0D13A"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787A910"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0A6DA28F"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2B01EFF6"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537" w:type="dxa"/>
            <w:tcBorders>
              <w:top w:val="nil"/>
              <w:left w:val="nil"/>
              <w:bottom w:val="single" w:sz="4" w:space="0" w:color="auto"/>
              <w:right w:val="single" w:sz="4" w:space="0" w:color="auto"/>
            </w:tcBorders>
          </w:tcPr>
          <w:p w14:paraId="3AE1EFFB" w14:textId="77777777" w:rsidR="004E344D" w:rsidRPr="00E15D83" w:rsidRDefault="004E344D" w:rsidP="004E344D">
            <w:pPr>
              <w:spacing w:after="0" w:line="240" w:lineRule="auto"/>
              <w:rPr>
                <w:rFonts w:ascii="Arial" w:eastAsia="Times New Roman" w:hAnsi="Arial" w:cs="Arial"/>
                <w:b/>
                <w:bCs/>
                <w:lang w:bidi="ar-SA"/>
              </w:rPr>
            </w:pPr>
          </w:p>
        </w:tc>
      </w:tr>
      <w:tr w:rsidR="004E344D" w:rsidRPr="004E344D" w14:paraId="3210D72D" w14:textId="08C03F50"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040252F"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Parent</w:t>
            </w:r>
          </w:p>
        </w:tc>
        <w:tc>
          <w:tcPr>
            <w:tcW w:w="1320" w:type="dxa"/>
            <w:tcBorders>
              <w:top w:val="nil"/>
              <w:left w:val="nil"/>
              <w:bottom w:val="single" w:sz="4" w:space="0" w:color="auto"/>
              <w:right w:val="single" w:sz="4" w:space="0" w:color="auto"/>
            </w:tcBorders>
            <w:shd w:val="clear" w:color="auto" w:fill="auto"/>
            <w:noWrap/>
            <w:vAlign w:val="bottom"/>
            <w:hideMark/>
          </w:tcPr>
          <w:p w14:paraId="17DF5DB5"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6F1AB63A"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6ECDC83A"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874E55" w14:textId="77777777" w:rsidR="004E344D" w:rsidRPr="00E15D83" w:rsidRDefault="004E344D" w:rsidP="004E344D">
            <w:pPr>
              <w:spacing w:after="0" w:line="240" w:lineRule="auto"/>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CD4F70F"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2116CEAC"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03035642" w14:textId="77777777" w:rsidR="004E344D" w:rsidRPr="00E15D83" w:rsidRDefault="004E344D" w:rsidP="004E344D">
            <w:pPr>
              <w:spacing w:after="0" w:line="240" w:lineRule="auto"/>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52498C58" w14:textId="77777777" w:rsidR="004E344D" w:rsidRPr="00E15D83" w:rsidRDefault="004E344D" w:rsidP="004E344D">
            <w:pPr>
              <w:spacing w:after="0" w:line="240" w:lineRule="auto"/>
              <w:rPr>
                <w:rFonts w:ascii="Arial" w:eastAsia="Times New Roman" w:hAnsi="Arial" w:cs="Arial"/>
                <w:lang w:bidi="ar-SA"/>
              </w:rPr>
            </w:pPr>
          </w:p>
        </w:tc>
      </w:tr>
      <w:tr w:rsidR="004E344D" w:rsidRPr="004E344D" w14:paraId="2A6627AF" w14:textId="6A99F338"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4B1BB1D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nil"/>
              <w:right w:val="nil"/>
            </w:tcBorders>
            <w:shd w:val="clear" w:color="auto" w:fill="auto"/>
            <w:noWrap/>
            <w:vAlign w:val="bottom"/>
            <w:hideMark/>
          </w:tcPr>
          <w:p w14:paraId="00826372"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1</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2DB3D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65589452"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3EFDFF"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5A2E686"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25724FB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2D68D95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2F1490B9"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53AB57BD" w14:textId="4300D9D4"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2C0D38F2"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24E63A0"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2</w:t>
            </w:r>
          </w:p>
        </w:tc>
        <w:tc>
          <w:tcPr>
            <w:tcW w:w="1360" w:type="dxa"/>
            <w:tcBorders>
              <w:top w:val="nil"/>
              <w:left w:val="nil"/>
              <w:bottom w:val="single" w:sz="4" w:space="0" w:color="auto"/>
              <w:right w:val="single" w:sz="4" w:space="0" w:color="auto"/>
            </w:tcBorders>
            <w:shd w:val="clear" w:color="auto" w:fill="auto"/>
            <w:noWrap/>
            <w:vAlign w:val="bottom"/>
            <w:hideMark/>
          </w:tcPr>
          <w:p w14:paraId="64509E15"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03CD64DF"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A37F4C"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5780F8"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07FB756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54D39296"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12B184F1"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2ABB5280" w14:textId="3F45CCBF"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F51BFEE"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3CF83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40BE97D"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xml:space="preserve">Sub </w:t>
            </w:r>
          </w:p>
        </w:tc>
        <w:tc>
          <w:tcPr>
            <w:tcW w:w="940" w:type="dxa"/>
            <w:tcBorders>
              <w:top w:val="nil"/>
              <w:left w:val="nil"/>
              <w:bottom w:val="single" w:sz="4" w:space="0" w:color="auto"/>
              <w:right w:val="single" w:sz="4" w:space="0" w:color="auto"/>
            </w:tcBorders>
            <w:shd w:val="clear" w:color="auto" w:fill="auto"/>
            <w:noWrap/>
            <w:vAlign w:val="bottom"/>
            <w:hideMark/>
          </w:tcPr>
          <w:p w14:paraId="08095C7F"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2E1FD1"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687912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19D88B84"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236D1495"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73CC81E4"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15718341" w14:textId="07A0051D"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F58BF1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A76684"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3</w:t>
            </w:r>
          </w:p>
        </w:tc>
        <w:tc>
          <w:tcPr>
            <w:tcW w:w="1360" w:type="dxa"/>
            <w:tcBorders>
              <w:top w:val="nil"/>
              <w:left w:val="nil"/>
              <w:bottom w:val="single" w:sz="4" w:space="0" w:color="auto"/>
              <w:right w:val="single" w:sz="4" w:space="0" w:color="auto"/>
            </w:tcBorders>
            <w:shd w:val="clear" w:color="auto" w:fill="auto"/>
            <w:noWrap/>
            <w:vAlign w:val="bottom"/>
            <w:hideMark/>
          </w:tcPr>
          <w:p w14:paraId="4314A05B"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0958AB10"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A73CC9"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FD3B8CC"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4865326A"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6D4BF136"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20F0D1A0"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70079FF8" w14:textId="51A6A16B"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3EC517F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A35909D"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63F992C0"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1</w:t>
            </w:r>
          </w:p>
        </w:tc>
        <w:tc>
          <w:tcPr>
            <w:tcW w:w="940" w:type="dxa"/>
            <w:tcBorders>
              <w:top w:val="nil"/>
              <w:left w:val="nil"/>
              <w:bottom w:val="single" w:sz="4" w:space="0" w:color="auto"/>
              <w:right w:val="single" w:sz="4" w:space="0" w:color="auto"/>
            </w:tcBorders>
            <w:shd w:val="clear" w:color="auto" w:fill="auto"/>
            <w:noWrap/>
            <w:vAlign w:val="bottom"/>
            <w:hideMark/>
          </w:tcPr>
          <w:p w14:paraId="787FC708"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0384B3"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706BE8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58C8831B"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1F5A8E09"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008B6BDA"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164F136E" w14:textId="7FB545D6"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6F90EFD7"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4E09F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E0E9C7"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2</w:t>
            </w:r>
          </w:p>
        </w:tc>
        <w:tc>
          <w:tcPr>
            <w:tcW w:w="940" w:type="dxa"/>
            <w:tcBorders>
              <w:top w:val="nil"/>
              <w:left w:val="nil"/>
              <w:bottom w:val="single" w:sz="4" w:space="0" w:color="auto"/>
              <w:right w:val="single" w:sz="4" w:space="0" w:color="auto"/>
            </w:tcBorders>
            <w:shd w:val="clear" w:color="auto" w:fill="auto"/>
            <w:noWrap/>
            <w:vAlign w:val="bottom"/>
            <w:hideMark/>
          </w:tcPr>
          <w:p w14:paraId="41752EBD"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478EF262"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1F57EC1"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520C9432"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479E131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6845130F"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6AE01AAB" w14:textId="3CF9169E"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72A90DAB"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5A7E477D"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Entity 4</w:t>
            </w:r>
          </w:p>
        </w:tc>
        <w:tc>
          <w:tcPr>
            <w:tcW w:w="1360" w:type="dxa"/>
            <w:tcBorders>
              <w:top w:val="nil"/>
              <w:left w:val="nil"/>
              <w:bottom w:val="single" w:sz="4" w:space="0" w:color="auto"/>
              <w:right w:val="single" w:sz="4" w:space="0" w:color="auto"/>
            </w:tcBorders>
            <w:shd w:val="clear" w:color="auto" w:fill="auto"/>
            <w:noWrap/>
            <w:vAlign w:val="bottom"/>
            <w:hideMark/>
          </w:tcPr>
          <w:p w14:paraId="398975AE"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940" w:type="dxa"/>
            <w:tcBorders>
              <w:top w:val="nil"/>
              <w:left w:val="nil"/>
              <w:bottom w:val="single" w:sz="4" w:space="0" w:color="auto"/>
              <w:right w:val="single" w:sz="4" w:space="0" w:color="auto"/>
            </w:tcBorders>
            <w:shd w:val="clear" w:color="auto" w:fill="auto"/>
            <w:noWrap/>
            <w:vAlign w:val="bottom"/>
            <w:hideMark/>
          </w:tcPr>
          <w:p w14:paraId="697463EF"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2AABDB" w14:textId="77777777" w:rsidR="004E344D" w:rsidRPr="00E15D83" w:rsidRDefault="004E344D" w:rsidP="004E344D">
            <w:pPr>
              <w:spacing w:after="0" w:line="240" w:lineRule="auto"/>
              <w:outlineLvl w:val="0"/>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0FB6D7"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6EE63E7A"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11F7CF80" w14:textId="77777777" w:rsidR="004E344D" w:rsidRPr="00E15D83" w:rsidRDefault="004E344D" w:rsidP="004E344D">
            <w:pPr>
              <w:spacing w:after="0" w:line="240" w:lineRule="auto"/>
              <w:outlineLvl w:val="0"/>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3AE58204" w14:textId="77777777" w:rsidR="004E344D" w:rsidRPr="00E15D83" w:rsidRDefault="004E344D" w:rsidP="004E344D">
            <w:pPr>
              <w:spacing w:after="0" w:line="240" w:lineRule="auto"/>
              <w:outlineLvl w:val="0"/>
              <w:rPr>
                <w:rFonts w:ascii="Arial" w:eastAsia="Times New Roman" w:hAnsi="Arial" w:cs="Arial"/>
                <w:lang w:bidi="ar-SA"/>
              </w:rPr>
            </w:pPr>
          </w:p>
        </w:tc>
      </w:tr>
      <w:tr w:rsidR="004E344D" w:rsidRPr="004E344D" w14:paraId="09086DE9" w14:textId="11B9AC65"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326C02A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74AF0700"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AC83A2"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1</w:t>
            </w:r>
          </w:p>
        </w:tc>
        <w:tc>
          <w:tcPr>
            <w:tcW w:w="940" w:type="dxa"/>
            <w:tcBorders>
              <w:top w:val="nil"/>
              <w:left w:val="nil"/>
              <w:bottom w:val="single" w:sz="4" w:space="0" w:color="auto"/>
              <w:right w:val="single" w:sz="4" w:space="0" w:color="auto"/>
            </w:tcBorders>
            <w:shd w:val="clear" w:color="auto" w:fill="auto"/>
            <w:noWrap/>
            <w:vAlign w:val="bottom"/>
            <w:hideMark/>
          </w:tcPr>
          <w:p w14:paraId="6A42C8C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1D3590"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9CA2C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1A1DF22E"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09E09D8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1B176979"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744891A7" w14:textId="6C360512"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236D2EA8"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EA3A08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652F991"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2</w:t>
            </w:r>
          </w:p>
        </w:tc>
        <w:tc>
          <w:tcPr>
            <w:tcW w:w="940" w:type="dxa"/>
            <w:tcBorders>
              <w:top w:val="nil"/>
              <w:left w:val="nil"/>
              <w:bottom w:val="single" w:sz="4" w:space="0" w:color="auto"/>
              <w:right w:val="single" w:sz="4" w:space="0" w:color="auto"/>
            </w:tcBorders>
            <w:shd w:val="clear" w:color="auto" w:fill="auto"/>
            <w:noWrap/>
            <w:vAlign w:val="bottom"/>
            <w:hideMark/>
          </w:tcPr>
          <w:p w14:paraId="483D204B"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6C0CB74F"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E13847"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6138C8E4"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5A7FCF82"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6F6D73A1" w14:textId="77777777" w:rsidR="004E344D" w:rsidRPr="00E15D83" w:rsidRDefault="004E344D" w:rsidP="004E344D">
            <w:pPr>
              <w:spacing w:after="0" w:line="240" w:lineRule="auto"/>
              <w:outlineLvl w:val="1"/>
              <w:rPr>
                <w:rFonts w:ascii="Arial" w:eastAsia="Times New Roman" w:hAnsi="Arial" w:cs="Arial"/>
                <w:lang w:bidi="ar-SA"/>
              </w:rPr>
            </w:pPr>
          </w:p>
        </w:tc>
      </w:tr>
      <w:tr w:rsidR="004E344D" w:rsidRPr="004E344D" w14:paraId="38D373AD" w14:textId="54F9DD80" w:rsidTr="00E15D83">
        <w:trPr>
          <w:trHeight w:val="51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14:paraId="1F08B54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14:paraId="2C1FE161"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1605A0"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Sub 3</w:t>
            </w:r>
          </w:p>
        </w:tc>
        <w:tc>
          <w:tcPr>
            <w:tcW w:w="940" w:type="dxa"/>
            <w:tcBorders>
              <w:top w:val="nil"/>
              <w:left w:val="nil"/>
              <w:bottom w:val="single" w:sz="4" w:space="0" w:color="auto"/>
              <w:right w:val="single" w:sz="4" w:space="0" w:color="auto"/>
            </w:tcBorders>
            <w:shd w:val="clear" w:color="auto" w:fill="auto"/>
            <w:noWrap/>
            <w:vAlign w:val="bottom"/>
            <w:hideMark/>
          </w:tcPr>
          <w:p w14:paraId="0DE2BE98"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B67D2C" w14:textId="77777777" w:rsidR="004E344D" w:rsidRPr="00E15D83" w:rsidRDefault="004E344D" w:rsidP="004E344D">
            <w:pPr>
              <w:spacing w:after="0" w:line="240" w:lineRule="auto"/>
              <w:outlineLvl w:val="1"/>
              <w:rPr>
                <w:rFonts w:ascii="Arial" w:eastAsia="Times New Roman" w:hAnsi="Arial" w:cs="Arial"/>
                <w:b/>
                <w:bCs/>
                <w:lang w:bidi="ar-SA"/>
              </w:rPr>
            </w:pPr>
            <w:r w:rsidRPr="00E15D83">
              <w:rPr>
                <w:rFonts w:ascii="Arial" w:eastAsia="Times New Roman" w:hAnsi="Arial" w:cs="Arial"/>
                <w:b/>
                <w:bCs/>
                <w:lang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ECE46A"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2100" w:type="dxa"/>
            <w:tcBorders>
              <w:top w:val="nil"/>
              <w:left w:val="nil"/>
              <w:bottom w:val="single" w:sz="4" w:space="0" w:color="auto"/>
              <w:right w:val="single" w:sz="4" w:space="0" w:color="auto"/>
            </w:tcBorders>
            <w:shd w:val="clear" w:color="auto" w:fill="auto"/>
            <w:noWrap/>
            <w:vAlign w:val="bottom"/>
            <w:hideMark/>
          </w:tcPr>
          <w:p w14:paraId="200391C6"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shd w:val="clear" w:color="auto" w:fill="auto"/>
            <w:noWrap/>
            <w:vAlign w:val="bottom"/>
            <w:hideMark/>
          </w:tcPr>
          <w:p w14:paraId="43FC158C" w14:textId="77777777" w:rsidR="004E344D" w:rsidRPr="00E15D83" w:rsidRDefault="004E344D" w:rsidP="004E344D">
            <w:pPr>
              <w:spacing w:after="0" w:line="240" w:lineRule="auto"/>
              <w:outlineLvl w:val="1"/>
              <w:rPr>
                <w:rFonts w:ascii="Arial" w:eastAsia="Times New Roman" w:hAnsi="Arial" w:cs="Arial"/>
                <w:lang w:bidi="ar-SA"/>
              </w:rPr>
            </w:pPr>
            <w:r w:rsidRPr="00E15D83">
              <w:rPr>
                <w:rFonts w:ascii="Arial" w:eastAsia="Times New Roman" w:hAnsi="Arial" w:cs="Arial"/>
                <w:lang w:bidi="ar-SA"/>
              </w:rPr>
              <w:t> </w:t>
            </w:r>
          </w:p>
        </w:tc>
        <w:tc>
          <w:tcPr>
            <w:tcW w:w="1537" w:type="dxa"/>
            <w:tcBorders>
              <w:top w:val="nil"/>
              <w:left w:val="nil"/>
              <w:bottom w:val="single" w:sz="4" w:space="0" w:color="auto"/>
              <w:right w:val="single" w:sz="4" w:space="0" w:color="auto"/>
            </w:tcBorders>
          </w:tcPr>
          <w:p w14:paraId="10B354A4" w14:textId="77777777" w:rsidR="004E344D" w:rsidRPr="00E15D83" w:rsidRDefault="004E344D" w:rsidP="004E344D">
            <w:pPr>
              <w:spacing w:after="0" w:line="240" w:lineRule="auto"/>
              <w:outlineLvl w:val="1"/>
              <w:rPr>
                <w:rFonts w:ascii="Arial" w:eastAsia="Times New Roman" w:hAnsi="Arial" w:cs="Arial"/>
                <w:lang w:bidi="ar-SA"/>
              </w:rPr>
            </w:pPr>
          </w:p>
        </w:tc>
      </w:tr>
    </w:tbl>
    <w:p w14:paraId="46957017" w14:textId="0E9980C0" w:rsidR="004E344D" w:rsidRDefault="004E344D" w:rsidP="00F928C3"/>
    <w:p w14:paraId="31ECFF12" w14:textId="77777777" w:rsidR="004E344D" w:rsidRDefault="004E344D">
      <w:r>
        <w:br w:type="page"/>
      </w:r>
    </w:p>
    <w:p w14:paraId="53A8C115" w14:textId="6B95A792" w:rsidR="004E344D" w:rsidRPr="00120459" w:rsidRDefault="004E344D" w:rsidP="004E344D">
      <w:pPr>
        <w:rPr>
          <w:b/>
          <w:sz w:val="28"/>
          <w:szCs w:val="28"/>
        </w:rPr>
      </w:pPr>
      <w:r w:rsidRPr="00120459">
        <w:rPr>
          <w:b/>
          <w:sz w:val="28"/>
          <w:szCs w:val="28"/>
        </w:rPr>
        <w:t xml:space="preserve">Chapter 630 Organizational Information: Sample </w:t>
      </w:r>
      <w:r>
        <w:rPr>
          <w:b/>
          <w:sz w:val="28"/>
          <w:szCs w:val="28"/>
        </w:rPr>
        <w:t>B</w:t>
      </w:r>
    </w:p>
    <w:tbl>
      <w:tblPr>
        <w:tblW w:w="10360" w:type="dxa"/>
        <w:tblLook w:val="04A0" w:firstRow="1" w:lastRow="0" w:firstColumn="1" w:lastColumn="0" w:noHBand="0" w:noVBand="1"/>
      </w:tblPr>
      <w:tblGrid>
        <w:gridCol w:w="2520"/>
        <w:gridCol w:w="960"/>
        <w:gridCol w:w="960"/>
        <w:gridCol w:w="960"/>
        <w:gridCol w:w="960"/>
        <w:gridCol w:w="960"/>
        <w:gridCol w:w="1660"/>
        <w:gridCol w:w="1380"/>
      </w:tblGrid>
      <w:tr w:rsidR="004E344D" w:rsidRPr="004E344D" w14:paraId="1CB24322" w14:textId="77777777" w:rsidTr="004E344D">
        <w:trPr>
          <w:trHeight w:val="300"/>
        </w:trPr>
        <w:tc>
          <w:tcPr>
            <w:tcW w:w="252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594AAA78" w14:textId="77777777" w:rsidR="004E344D" w:rsidRPr="004E344D" w:rsidRDefault="004E344D" w:rsidP="004E344D">
            <w:pPr>
              <w:spacing w:after="0" w:line="240" w:lineRule="auto"/>
              <w:rPr>
                <w:rFonts w:ascii="Arial" w:eastAsia="Times New Roman" w:hAnsi="Arial" w:cs="Arial"/>
                <w:b/>
                <w:bCs/>
                <w:sz w:val="20"/>
                <w:szCs w:val="20"/>
                <w:lang w:bidi="ar-SA"/>
              </w:rPr>
            </w:pPr>
            <w:r w:rsidRPr="004E344D">
              <w:rPr>
                <w:rFonts w:ascii="Arial" w:eastAsia="Times New Roman" w:hAnsi="Arial" w:cs="Arial"/>
                <w:b/>
                <w:bCs/>
                <w:i/>
                <w:iCs/>
                <w:sz w:val="20"/>
                <w:szCs w:val="20"/>
                <w:lang w:bidi="ar-SA"/>
              </w:rPr>
              <w:t>Parent</w:t>
            </w:r>
            <w:r w:rsidRPr="004E344D">
              <w:rPr>
                <w:rFonts w:ascii="Arial" w:eastAsia="Times New Roman" w:hAnsi="Arial" w:cs="Arial"/>
                <w:b/>
                <w:bCs/>
                <w:sz w:val="20"/>
                <w:szCs w:val="20"/>
                <w:lang w:bidi="ar-SA"/>
              </w:rPr>
              <w:t xml:space="preserve">/Hospital Name: </w:t>
            </w:r>
          </w:p>
        </w:tc>
        <w:tc>
          <w:tcPr>
            <w:tcW w:w="960" w:type="dxa"/>
            <w:tcBorders>
              <w:top w:val="nil"/>
              <w:left w:val="nil"/>
              <w:bottom w:val="nil"/>
              <w:right w:val="nil"/>
            </w:tcBorders>
            <w:shd w:val="clear" w:color="auto" w:fill="auto"/>
            <w:vAlign w:val="bottom"/>
            <w:hideMark/>
          </w:tcPr>
          <w:p w14:paraId="207AA094" w14:textId="77777777" w:rsidR="004E344D" w:rsidRPr="004E344D" w:rsidRDefault="004E344D" w:rsidP="004E344D">
            <w:pPr>
              <w:spacing w:after="0" w:line="240" w:lineRule="auto"/>
              <w:rPr>
                <w:rFonts w:ascii="Arial" w:eastAsia="Times New Roman" w:hAnsi="Arial" w:cs="Arial"/>
                <w:b/>
                <w:bCs/>
                <w:sz w:val="20"/>
                <w:szCs w:val="20"/>
                <w:lang w:bidi="ar-SA"/>
              </w:rPr>
            </w:pPr>
          </w:p>
        </w:tc>
        <w:tc>
          <w:tcPr>
            <w:tcW w:w="960" w:type="dxa"/>
            <w:tcBorders>
              <w:top w:val="nil"/>
              <w:left w:val="nil"/>
              <w:bottom w:val="nil"/>
              <w:right w:val="nil"/>
            </w:tcBorders>
            <w:shd w:val="clear" w:color="auto" w:fill="auto"/>
            <w:vAlign w:val="bottom"/>
            <w:hideMark/>
          </w:tcPr>
          <w:p w14:paraId="1B6EFF39" w14:textId="77777777" w:rsidR="004E344D" w:rsidRPr="004E344D" w:rsidRDefault="004E344D" w:rsidP="004E344D">
            <w:pPr>
              <w:spacing w:after="0" w:line="240" w:lineRule="auto"/>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vAlign w:val="bottom"/>
            <w:hideMark/>
          </w:tcPr>
          <w:p w14:paraId="0C41DCB1" w14:textId="77777777" w:rsidR="004E344D" w:rsidRPr="004E344D" w:rsidRDefault="004E344D" w:rsidP="004E344D">
            <w:pPr>
              <w:spacing w:after="0" w:line="240" w:lineRule="auto"/>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vAlign w:val="bottom"/>
            <w:hideMark/>
          </w:tcPr>
          <w:p w14:paraId="55BC2181" w14:textId="77777777" w:rsidR="004E344D" w:rsidRPr="004E344D" w:rsidRDefault="004E344D" w:rsidP="004E344D">
            <w:pPr>
              <w:spacing w:after="0" w:line="240" w:lineRule="auto"/>
              <w:rPr>
                <w:rFonts w:ascii="Times New Roman" w:eastAsia="Times New Roman" w:hAnsi="Times New Roman" w:cs="Times New Roman"/>
                <w:sz w:val="20"/>
                <w:szCs w:val="20"/>
                <w:lang w:bidi="ar-SA"/>
              </w:rPr>
            </w:pPr>
          </w:p>
        </w:tc>
        <w:tc>
          <w:tcPr>
            <w:tcW w:w="960" w:type="dxa"/>
            <w:tcBorders>
              <w:top w:val="nil"/>
              <w:left w:val="nil"/>
              <w:bottom w:val="nil"/>
              <w:right w:val="nil"/>
            </w:tcBorders>
            <w:shd w:val="clear" w:color="auto" w:fill="auto"/>
            <w:vAlign w:val="bottom"/>
            <w:hideMark/>
          </w:tcPr>
          <w:p w14:paraId="2D5E3C56" w14:textId="77777777" w:rsidR="004E344D" w:rsidRPr="004E344D" w:rsidRDefault="004E344D" w:rsidP="004E344D">
            <w:pPr>
              <w:spacing w:after="0" w:line="240" w:lineRule="auto"/>
              <w:rPr>
                <w:rFonts w:ascii="Times New Roman" w:eastAsia="Times New Roman" w:hAnsi="Times New Roman" w:cs="Times New Roman"/>
                <w:sz w:val="20"/>
                <w:szCs w:val="20"/>
                <w:lang w:bidi="ar-SA"/>
              </w:rPr>
            </w:pPr>
          </w:p>
        </w:tc>
        <w:tc>
          <w:tcPr>
            <w:tcW w:w="1660" w:type="dxa"/>
            <w:tcBorders>
              <w:top w:val="nil"/>
              <w:left w:val="nil"/>
              <w:bottom w:val="nil"/>
              <w:right w:val="nil"/>
            </w:tcBorders>
            <w:shd w:val="clear" w:color="auto" w:fill="auto"/>
            <w:vAlign w:val="bottom"/>
            <w:hideMark/>
          </w:tcPr>
          <w:p w14:paraId="133D8D5B" w14:textId="77777777" w:rsidR="004E344D" w:rsidRPr="004E344D" w:rsidRDefault="004E344D" w:rsidP="004E344D">
            <w:pPr>
              <w:spacing w:after="0" w:line="240" w:lineRule="auto"/>
              <w:rPr>
                <w:rFonts w:ascii="Times New Roman" w:eastAsia="Times New Roman" w:hAnsi="Times New Roman" w:cs="Times New Roman"/>
                <w:sz w:val="20"/>
                <w:szCs w:val="20"/>
                <w:lang w:bidi="ar-SA"/>
              </w:rPr>
            </w:pPr>
          </w:p>
        </w:tc>
        <w:tc>
          <w:tcPr>
            <w:tcW w:w="1380" w:type="dxa"/>
            <w:tcBorders>
              <w:top w:val="nil"/>
              <w:left w:val="nil"/>
              <w:bottom w:val="nil"/>
              <w:right w:val="nil"/>
            </w:tcBorders>
            <w:shd w:val="clear" w:color="auto" w:fill="auto"/>
            <w:vAlign w:val="bottom"/>
            <w:hideMark/>
          </w:tcPr>
          <w:p w14:paraId="3B6494EE" w14:textId="77777777" w:rsidR="004E344D" w:rsidRPr="004E344D" w:rsidRDefault="004E344D" w:rsidP="004E344D">
            <w:pPr>
              <w:spacing w:after="0" w:line="240" w:lineRule="auto"/>
              <w:rPr>
                <w:rFonts w:ascii="Times New Roman" w:eastAsia="Times New Roman" w:hAnsi="Times New Roman" w:cs="Times New Roman"/>
                <w:sz w:val="20"/>
                <w:szCs w:val="20"/>
                <w:lang w:bidi="ar-SA"/>
              </w:rPr>
            </w:pPr>
          </w:p>
        </w:tc>
      </w:tr>
      <w:tr w:rsidR="004E344D" w:rsidRPr="004E344D" w14:paraId="55B316CF" w14:textId="77777777" w:rsidTr="004E344D">
        <w:trPr>
          <w:trHeight w:val="525"/>
        </w:trPr>
        <w:tc>
          <w:tcPr>
            <w:tcW w:w="2520" w:type="dxa"/>
            <w:tcBorders>
              <w:top w:val="nil"/>
              <w:left w:val="single" w:sz="4" w:space="0" w:color="auto"/>
              <w:bottom w:val="single" w:sz="4" w:space="0" w:color="auto"/>
              <w:right w:val="single" w:sz="4" w:space="0" w:color="auto"/>
            </w:tcBorders>
            <w:shd w:val="clear" w:color="000000" w:fill="C0C0C0"/>
            <w:vAlign w:val="bottom"/>
            <w:hideMark/>
          </w:tcPr>
          <w:p w14:paraId="7DC62C91" w14:textId="77777777" w:rsidR="004E344D" w:rsidRPr="004E344D" w:rsidRDefault="004E344D"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Department Name (or) Group Practice Name</w:t>
            </w:r>
          </w:p>
        </w:tc>
        <w:tc>
          <w:tcPr>
            <w:tcW w:w="2880" w:type="dxa"/>
            <w:gridSpan w:val="3"/>
            <w:tcBorders>
              <w:top w:val="single" w:sz="4" w:space="0" w:color="auto"/>
              <w:left w:val="nil"/>
              <w:bottom w:val="single" w:sz="4" w:space="0" w:color="auto"/>
              <w:right w:val="single" w:sz="4" w:space="0" w:color="auto"/>
            </w:tcBorders>
            <w:shd w:val="clear" w:color="000000" w:fill="C0C0C0"/>
            <w:vAlign w:val="bottom"/>
            <w:hideMark/>
          </w:tcPr>
          <w:p w14:paraId="36A89FE0" w14:textId="77777777" w:rsidR="004E344D" w:rsidRPr="004E344D" w:rsidRDefault="004E344D"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Physicians Name</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14:paraId="7E0A2F1C" w14:textId="77777777" w:rsidR="004E344D" w:rsidRPr="004E344D" w:rsidRDefault="004E344D" w:rsidP="004E344D">
            <w:pPr>
              <w:spacing w:after="0" w:line="240" w:lineRule="auto"/>
              <w:jc w:val="center"/>
              <w:rPr>
                <w:rFonts w:ascii="Arial" w:eastAsia="Times New Roman" w:hAnsi="Arial" w:cs="Arial"/>
                <w:sz w:val="20"/>
                <w:szCs w:val="20"/>
                <w:lang w:bidi="ar-SA"/>
              </w:rPr>
            </w:pPr>
            <w:r w:rsidRPr="004E344D">
              <w:rPr>
                <w:rFonts w:ascii="Arial" w:eastAsia="Times New Roman" w:hAnsi="Arial" w:cs="Arial"/>
                <w:sz w:val="20"/>
                <w:szCs w:val="20"/>
                <w:lang w:bidi="ar-SA"/>
              </w:rPr>
              <w:t> </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14:paraId="67BE4419" w14:textId="77777777" w:rsidR="004E344D" w:rsidRPr="004E344D" w:rsidRDefault="004E344D" w:rsidP="004E344D">
            <w:pPr>
              <w:spacing w:after="0" w:line="240" w:lineRule="auto"/>
              <w:jc w:val="center"/>
              <w:rPr>
                <w:rFonts w:ascii="Arial" w:eastAsia="Times New Roman" w:hAnsi="Arial" w:cs="Arial"/>
                <w:b/>
                <w:bCs/>
                <w:i/>
                <w:iCs/>
                <w:sz w:val="20"/>
                <w:szCs w:val="20"/>
                <w:lang w:bidi="ar-SA"/>
              </w:rPr>
            </w:pPr>
            <w:r w:rsidRPr="004E344D">
              <w:rPr>
                <w:rFonts w:ascii="Arial" w:eastAsia="Times New Roman" w:hAnsi="Arial" w:cs="Arial"/>
                <w:b/>
                <w:bCs/>
                <w:i/>
                <w:iCs/>
                <w:sz w:val="20"/>
                <w:szCs w:val="20"/>
                <w:lang w:bidi="ar-SA"/>
              </w:rPr>
              <w:t>NPI</w:t>
            </w:r>
          </w:p>
        </w:tc>
        <w:tc>
          <w:tcPr>
            <w:tcW w:w="1660" w:type="dxa"/>
            <w:tcBorders>
              <w:top w:val="single" w:sz="4" w:space="0" w:color="auto"/>
              <w:left w:val="nil"/>
              <w:bottom w:val="single" w:sz="4" w:space="0" w:color="auto"/>
              <w:right w:val="single" w:sz="4" w:space="0" w:color="auto"/>
            </w:tcBorders>
            <w:shd w:val="clear" w:color="000000" w:fill="C0C0C0"/>
            <w:vAlign w:val="bottom"/>
            <w:hideMark/>
          </w:tcPr>
          <w:p w14:paraId="094767E6" w14:textId="77777777" w:rsidR="004E344D" w:rsidRPr="004E344D" w:rsidRDefault="004E344D" w:rsidP="004E344D">
            <w:pPr>
              <w:spacing w:after="0" w:line="240" w:lineRule="auto"/>
              <w:rPr>
                <w:rFonts w:ascii="Arial" w:eastAsia="Times New Roman" w:hAnsi="Arial" w:cs="Arial"/>
                <w:b/>
                <w:bCs/>
                <w:sz w:val="20"/>
                <w:szCs w:val="20"/>
                <w:lang w:bidi="ar-SA"/>
              </w:rPr>
            </w:pPr>
            <w:r w:rsidRPr="004E344D">
              <w:rPr>
                <w:rFonts w:ascii="Arial" w:eastAsia="Times New Roman" w:hAnsi="Arial" w:cs="Arial"/>
                <w:b/>
                <w:bCs/>
                <w:sz w:val="20"/>
                <w:szCs w:val="20"/>
                <w:lang w:bidi="ar-SA"/>
              </w:rPr>
              <w:t>Status/Date</w:t>
            </w:r>
          </w:p>
        </w:tc>
        <w:tc>
          <w:tcPr>
            <w:tcW w:w="1380" w:type="dxa"/>
            <w:tcBorders>
              <w:top w:val="single" w:sz="4" w:space="0" w:color="auto"/>
              <w:left w:val="nil"/>
              <w:bottom w:val="single" w:sz="4" w:space="0" w:color="auto"/>
              <w:right w:val="single" w:sz="4" w:space="0" w:color="auto"/>
            </w:tcBorders>
            <w:shd w:val="clear" w:color="000000" w:fill="C0C0C0"/>
            <w:vAlign w:val="bottom"/>
            <w:hideMark/>
          </w:tcPr>
          <w:p w14:paraId="13699CDA" w14:textId="77777777" w:rsidR="004E344D" w:rsidRPr="004E344D" w:rsidRDefault="004E344D"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Physician's Specialty</w:t>
            </w:r>
          </w:p>
        </w:tc>
      </w:tr>
      <w:tr w:rsidR="004E344D" w:rsidRPr="004E344D" w14:paraId="36A28511" w14:textId="77777777" w:rsidTr="004E344D">
        <w:trPr>
          <w:trHeight w:val="525"/>
        </w:trPr>
        <w:tc>
          <w:tcPr>
            <w:tcW w:w="2520" w:type="dxa"/>
            <w:tcBorders>
              <w:top w:val="nil"/>
              <w:left w:val="single" w:sz="4" w:space="0" w:color="auto"/>
              <w:bottom w:val="single" w:sz="4" w:space="0" w:color="auto"/>
              <w:right w:val="single" w:sz="4" w:space="0" w:color="auto"/>
            </w:tcBorders>
            <w:shd w:val="clear" w:color="000000" w:fill="C0C0C0"/>
            <w:vAlign w:val="bottom"/>
            <w:hideMark/>
          </w:tcPr>
          <w:p w14:paraId="527EE534" w14:textId="77777777" w:rsidR="004E344D" w:rsidRPr="004E344D" w:rsidRDefault="004E344D" w:rsidP="004E344D">
            <w:pPr>
              <w:spacing w:after="0" w:line="240" w:lineRule="auto"/>
              <w:jc w:val="center"/>
              <w:rPr>
                <w:rFonts w:ascii="Arial" w:eastAsia="Times New Roman" w:hAnsi="Arial" w:cs="Arial"/>
                <w:sz w:val="20"/>
                <w:szCs w:val="20"/>
                <w:lang w:bidi="ar-SA"/>
              </w:rPr>
            </w:pPr>
            <w:r w:rsidRPr="004E344D">
              <w:rPr>
                <w:rFonts w:ascii="Arial" w:eastAsia="Times New Roman" w:hAnsi="Arial" w:cs="Arial"/>
                <w:sz w:val="20"/>
                <w:szCs w:val="20"/>
                <w:lang w:bidi="ar-SA"/>
              </w:rPr>
              <w:t> </w:t>
            </w:r>
          </w:p>
        </w:tc>
        <w:tc>
          <w:tcPr>
            <w:tcW w:w="960" w:type="dxa"/>
            <w:tcBorders>
              <w:top w:val="nil"/>
              <w:left w:val="nil"/>
              <w:bottom w:val="single" w:sz="4" w:space="0" w:color="auto"/>
              <w:right w:val="single" w:sz="4" w:space="0" w:color="auto"/>
            </w:tcBorders>
            <w:shd w:val="clear" w:color="000000" w:fill="C0C0C0"/>
            <w:vAlign w:val="bottom"/>
            <w:hideMark/>
          </w:tcPr>
          <w:p w14:paraId="692BEC35" w14:textId="77777777" w:rsidR="004E344D" w:rsidRPr="004E344D" w:rsidRDefault="004E344D"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Last Name</w:t>
            </w:r>
          </w:p>
        </w:tc>
        <w:tc>
          <w:tcPr>
            <w:tcW w:w="960" w:type="dxa"/>
            <w:tcBorders>
              <w:top w:val="nil"/>
              <w:left w:val="nil"/>
              <w:bottom w:val="single" w:sz="4" w:space="0" w:color="auto"/>
              <w:right w:val="single" w:sz="4" w:space="0" w:color="auto"/>
            </w:tcBorders>
            <w:shd w:val="clear" w:color="000000" w:fill="C0C0C0"/>
            <w:vAlign w:val="bottom"/>
            <w:hideMark/>
          </w:tcPr>
          <w:p w14:paraId="551191CF" w14:textId="77777777" w:rsidR="004E344D" w:rsidRPr="004E344D" w:rsidRDefault="004E344D"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First Name</w:t>
            </w:r>
          </w:p>
        </w:tc>
        <w:tc>
          <w:tcPr>
            <w:tcW w:w="960" w:type="dxa"/>
            <w:tcBorders>
              <w:top w:val="nil"/>
              <w:left w:val="nil"/>
              <w:bottom w:val="single" w:sz="4" w:space="0" w:color="auto"/>
              <w:right w:val="single" w:sz="4" w:space="0" w:color="auto"/>
            </w:tcBorders>
            <w:shd w:val="clear" w:color="000000" w:fill="C0C0C0"/>
            <w:vAlign w:val="bottom"/>
            <w:hideMark/>
          </w:tcPr>
          <w:p w14:paraId="1E1382E6" w14:textId="77777777" w:rsidR="004E344D" w:rsidRPr="004E344D" w:rsidRDefault="004E344D"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Middle Initial</w:t>
            </w:r>
          </w:p>
        </w:tc>
        <w:tc>
          <w:tcPr>
            <w:tcW w:w="960" w:type="dxa"/>
            <w:tcBorders>
              <w:top w:val="nil"/>
              <w:left w:val="nil"/>
              <w:bottom w:val="single" w:sz="4" w:space="0" w:color="auto"/>
              <w:right w:val="single" w:sz="4" w:space="0" w:color="auto"/>
            </w:tcBorders>
            <w:shd w:val="clear" w:color="000000" w:fill="C0C0C0"/>
            <w:vAlign w:val="bottom"/>
            <w:hideMark/>
          </w:tcPr>
          <w:p w14:paraId="6D917D14" w14:textId="77777777" w:rsidR="004E344D" w:rsidRPr="004E344D" w:rsidRDefault="004E344D"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Degree</w:t>
            </w:r>
          </w:p>
        </w:tc>
        <w:tc>
          <w:tcPr>
            <w:tcW w:w="960" w:type="dxa"/>
            <w:tcBorders>
              <w:top w:val="nil"/>
              <w:left w:val="nil"/>
              <w:bottom w:val="single" w:sz="4" w:space="0" w:color="auto"/>
              <w:right w:val="single" w:sz="4" w:space="0" w:color="auto"/>
            </w:tcBorders>
            <w:shd w:val="clear" w:color="000000" w:fill="C0C0C0"/>
            <w:vAlign w:val="bottom"/>
            <w:hideMark/>
          </w:tcPr>
          <w:p w14:paraId="01786C12" w14:textId="77777777" w:rsidR="004E344D" w:rsidRPr="004E344D" w:rsidRDefault="004E344D"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 </w:t>
            </w:r>
          </w:p>
        </w:tc>
        <w:tc>
          <w:tcPr>
            <w:tcW w:w="1660" w:type="dxa"/>
            <w:tcBorders>
              <w:top w:val="nil"/>
              <w:left w:val="nil"/>
              <w:bottom w:val="single" w:sz="4" w:space="0" w:color="auto"/>
              <w:right w:val="single" w:sz="4" w:space="0" w:color="auto"/>
            </w:tcBorders>
            <w:shd w:val="clear" w:color="000000" w:fill="C0C0C0"/>
            <w:vAlign w:val="bottom"/>
            <w:hideMark/>
          </w:tcPr>
          <w:p w14:paraId="03D68F23" w14:textId="77777777" w:rsidR="004E344D" w:rsidRPr="004E344D" w:rsidRDefault="004E344D" w:rsidP="004E344D">
            <w:pPr>
              <w:spacing w:after="0" w:line="240" w:lineRule="auto"/>
              <w:jc w:val="center"/>
              <w:rPr>
                <w:rFonts w:ascii="Arial" w:eastAsia="Times New Roman" w:hAnsi="Arial" w:cs="Arial"/>
                <w:b/>
                <w:bCs/>
                <w:sz w:val="20"/>
                <w:szCs w:val="20"/>
                <w:lang w:bidi="ar-SA"/>
              </w:rPr>
            </w:pPr>
            <w:r w:rsidRPr="004E344D">
              <w:rPr>
                <w:rFonts w:ascii="Arial" w:eastAsia="Times New Roman" w:hAnsi="Arial" w:cs="Arial"/>
                <w:b/>
                <w:bCs/>
                <w:sz w:val="20"/>
                <w:szCs w:val="20"/>
                <w:lang w:bidi="ar-SA"/>
              </w:rPr>
              <w:t>H=Hire or T=Terminated</w:t>
            </w:r>
          </w:p>
        </w:tc>
        <w:tc>
          <w:tcPr>
            <w:tcW w:w="1380" w:type="dxa"/>
            <w:tcBorders>
              <w:top w:val="nil"/>
              <w:left w:val="nil"/>
              <w:bottom w:val="single" w:sz="4" w:space="0" w:color="auto"/>
              <w:right w:val="single" w:sz="4" w:space="0" w:color="auto"/>
            </w:tcBorders>
            <w:shd w:val="clear" w:color="000000" w:fill="C0C0C0"/>
            <w:vAlign w:val="bottom"/>
            <w:hideMark/>
          </w:tcPr>
          <w:p w14:paraId="593DE5B7" w14:textId="77777777" w:rsidR="004E344D" w:rsidRPr="004E344D" w:rsidRDefault="004E344D" w:rsidP="004E344D">
            <w:pPr>
              <w:spacing w:after="0" w:line="240" w:lineRule="auto"/>
              <w:jc w:val="center"/>
              <w:rPr>
                <w:rFonts w:ascii="Arial" w:eastAsia="Times New Roman" w:hAnsi="Arial" w:cs="Arial"/>
                <w:sz w:val="20"/>
                <w:szCs w:val="20"/>
                <w:lang w:bidi="ar-SA"/>
              </w:rPr>
            </w:pPr>
            <w:r w:rsidRPr="004E344D">
              <w:rPr>
                <w:rFonts w:ascii="Arial" w:eastAsia="Times New Roman" w:hAnsi="Arial" w:cs="Arial"/>
                <w:sz w:val="20"/>
                <w:szCs w:val="20"/>
                <w:lang w:bidi="ar-SA"/>
              </w:rPr>
              <w:t> </w:t>
            </w:r>
          </w:p>
        </w:tc>
      </w:tr>
      <w:tr w:rsidR="004E344D" w:rsidRPr="004E344D" w14:paraId="4A564464" w14:textId="77777777" w:rsidTr="004E344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3D7A0C4"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3F2C89"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C9C597C"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521E274"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FF97860"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8BB4A6"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5A9DF981"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7979A25A"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4E344D" w:rsidRPr="004E344D" w14:paraId="432F098E" w14:textId="77777777" w:rsidTr="004E344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8A872B"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F706A77"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6B13C02"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857FE55"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2C4C20B"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154FE8E"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74B67043"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15FDC303"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4E344D" w:rsidRPr="004E344D" w14:paraId="220DC8B3" w14:textId="77777777" w:rsidTr="004E344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E8E60A7"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1EDF3A"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66697F3"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8E023FD"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9D16B29"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2090453"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4EF7A45E"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0D69772E"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4E344D" w:rsidRPr="004E344D" w14:paraId="0F1F208F" w14:textId="77777777" w:rsidTr="004E344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5D93C38"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9E7E4DE"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043FF26"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BA04139"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DF3218B"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635A924F"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4ABBF1C"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6BCF69EA"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4E344D" w:rsidRPr="004E344D" w14:paraId="50F5D33F" w14:textId="77777777" w:rsidTr="004E344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830CCD1"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32E309D"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E0BC3D6"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4C98E"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994F3C6"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5258CCB1"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33B1935E"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3E6F5AA9"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4E344D" w:rsidRPr="004E344D" w14:paraId="7C91450D" w14:textId="77777777" w:rsidTr="004E344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1B5E72A"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A71F07A"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40235755"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6DA2EA6"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B3C56D2"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74DB78D3"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2B71BE2"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65B56FDC"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r w:rsidR="004E344D" w:rsidRPr="004E344D" w14:paraId="65A3D4DF" w14:textId="77777777" w:rsidTr="004E344D">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C1306C5"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30F7A7EE"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27F232C0"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191A8B3"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1C01904E"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09B96F"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14:paraId="271B9A89"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c>
          <w:tcPr>
            <w:tcW w:w="1380" w:type="dxa"/>
            <w:tcBorders>
              <w:top w:val="nil"/>
              <w:left w:val="nil"/>
              <w:bottom w:val="single" w:sz="4" w:space="0" w:color="auto"/>
              <w:right w:val="single" w:sz="4" w:space="0" w:color="auto"/>
            </w:tcBorders>
            <w:shd w:val="clear" w:color="auto" w:fill="auto"/>
            <w:noWrap/>
            <w:vAlign w:val="bottom"/>
            <w:hideMark/>
          </w:tcPr>
          <w:p w14:paraId="690450FC" w14:textId="77777777" w:rsidR="004E344D" w:rsidRPr="004E344D" w:rsidRDefault="004E344D" w:rsidP="004E344D">
            <w:pPr>
              <w:spacing w:after="0" w:line="240" w:lineRule="auto"/>
              <w:rPr>
                <w:rFonts w:ascii="Calibri" w:eastAsia="Times New Roman" w:hAnsi="Calibri" w:cs="Calibri"/>
                <w:color w:val="000000"/>
                <w:lang w:bidi="ar-SA"/>
              </w:rPr>
            </w:pPr>
            <w:r w:rsidRPr="004E344D">
              <w:rPr>
                <w:rFonts w:ascii="Calibri" w:eastAsia="Times New Roman" w:hAnsi="Calibri" w:cs="Calibri"/>
                <w:color w:val="000000"/>
                <w:lang w:bidi="ar-SA"/>
              </w:rPr>
              <w:t> </w:t>
            </w:r>
          </w:p>
        </w:tc>
      </w:tr>
    </w:tbl>
    <w:p w14:paraId="1B3D029A" w14:textId="77777777" w:rsidR="004E344D" w:rsidRPr="00F928C3" w:rsidRDefault="004E344D" w:rsidP="00F928C3"/>
    <w:sectPr w:rsidR="004E344D" w:rsidRPr="00F928C3" w:rsidSect="00E15D83">
      <w:pgSz w:w="15840" w:h="12240" w:orient="landscape"/>
      <w:pgMar w:top="1440" w:right="1440" w:bottom="1440" w:left="1440" w:header="720" w:footer="3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5B355" w14:textId="77777777" w:rsidR="006F6A23" w:rsidRDefault="006F6A23" w:rsidP="00F9542F">
      <w:pPr>
        <w:spacing w:after="0" w:line="240" w:lineRule="auto"/>
      </w:pPr>
      <w:r>
        <w:separator/>
      </w:r>
    </w:p>
  </w:endnote>
  <w:endnote w:type="continuationSeparator" w:id="0">
    <w:p w14:paraId="1B03CBE5" w14:textId="77777777" w:rsidR="006F6A23" w:rsidRDefault="006F6A23"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80575"/>
      <w:docPartObj>
        <w:docPartGallery w:val="Page Numbers (Bottom of Page)"/>
        <w:docPartUnique/>
      </w:docPartObj>
    </w:sdtPr>
    <w:sdtEndPr/>
    <w:sdtContent>
      <w:p w14:paraId="234F0653" w14:textId="03ED1BFB" w:rsidR="00267ECE" w:rsidRDefault="00267ECE" w:rsidP="00600031">
        <w:pPr>
          <w:pStyle w:val="Footer"/>
          <w:pBdr>
            <w:top w:val="single" w:sz="4" w:space="1" w:color="auto"/>
          </w:pBdr>
        </w:pPr>
        <w:r>
          <w:t xml:space="preserve">Page | </w:t>
        </w:r>
        <w:r w:rsidR="009B0594">
          <w:fldChar w:fldCharType="begin"/>
        </w:r>
        <w:r w:rsidR="00B75A9B">
          <w:instrText xml:space="preserve"> PAGE   \* MERGEFORMAT </w:instrText>
        </w:r>
        <w:r w:rsidR="009B0594">
          <w:fldChar w:fldCharType="separate"/>
        </w:r>
        <w:r w:rsidR="000A5CE9">
          <w:rPr>
            <w:noProof/>
          </w:rPr>
          <w:t>4</w:t>
        </w:r>
        <w:r w:rsidR="009B0594">
          <w:rPr>
            <w:noProof/>
          </w:rPr>
          <w:fldChar w:fldCharType="end"/>
        </w:r>
        <w:r>
          <w:tab/>
        </w:r>
        <w:r>
          <w:tab/>
        </w:r>
      </w:p>
    </w:sdtContent>
  </w:sdt>
  <w:p w14:paraId="29B2591F" w14:textId="77777777" w:rsidR="00267ECE" w:rsidRDefault="00267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6B58" w14:textId="730C7EEB" w:rsidR="00F928C3" w:rsidRDefault="00F928C3">
    <w:pPr>
      <w:pStyle w:val="Footer"/>
    </w:pPr>
    <w:r>
      <w:t>Working Draft 1/11/2017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F599D" w14:textId="77777777" w:rsidR="006F6A23" w:rsidRDefault="006F6A23" w:rsidP="00F9542F">
      <w:pPr>
        <w:spacing w:after="0" w:line="240" w:lineRule="auto"/>
      </w:pPr>
      <w:r>
        <w:separator/>
      </w:r>
    </w:p>
  </w:footnote>
  <w:footnote w:type="continuationSeparator" w:id="0">
    <w:p w14:paraId="4AB35BF9" w14:textId="77777777" w:rsidR="006F6A23" w:rsidRDefault="006F6A23" w:rsidP="00F9542F">
      <w:pPr>
        <w:spacing w:after="0" w:line="240" w:lineRule="auto"/>
      </w:pPr>
      <w:r>
        <w:continuationSeparator/>
      </w:r>
    </w:p>
  </w:footnote>
  <w:footnote w:id="1">
    <w:p w14:paraId="7B3ACDE0" w14:textId="745D52FA" w:rsidR="00477317" w:rsidRDefault="00477317">
      <w:pPr>
        <w:pStyle w:val="FootnoteText"/>
      </w:pPr>
      <w:ins w:id="1" w:author="Leanne Candura" w:date="2017-01-11T15:46:00Z">
        <w:r>
          <w:rPr>
            <w:rStyle w:val="FootnoteReference"/>
          </w:rPr>
          <w:footnoteRef/>
        </w:r>
        <w:r>
          <w:t xml:space="preserve"> </w:t>
        </w:r>
        <w:r w:rsidRPr="00477317">
          <w:t>Tricare (styled TRICARE), formerly known as the Civilian Health and Medical Program of the Uniformed Services (CHAMPUS), is a health care program of the United States Department of Defense Military Health System.</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C112" w14:textId="4E52AC41" w:rsidR="00267ECE" w:rsidRPr="00600031" w:rsidRDefault="00F928C3" w:rsidP="00600031">
    <w:pPr>
      <w:pStyle w:val="Header"/>
      <w:pBdr>
        <w:bottom w:val="single" w:sz="4" w:space="1" w:color="auto"/>
      </w:pBdr>
      <w:rPr>
        <w:sz w:val="18"/>
        <w:szCs w:val="18"/>
      </w:rPr>
    </w:pPr>
    <w:r>
      <w:rPr>
        <w:sz w:val="18"/>
        <w:szCs w:val="18"/>
      </w:rPr>
      <w:t>MHDO Index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142B"/>
    <w:multiLevelType w:val="hybridMultilevel"/>
    <w:tmpl w:val="E9F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64E87"/>
    <w:multiLevelType w:val="hybridMultilevel"/>
    <w:tmpl w:val="CCD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441AF"/>
    <w:multiLevelType w:val="hybridMultilevel"/>
    <w:tmpl w:val="84B8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55193"/>
    <w:multiLevelType w:val="hybridMultilevel"/>
    <w:tmpl w:val="525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7564C"/>
    <w:multiLevelType w:val="hybridMultilevel"/>
    <w:tmpl w:val="C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F7C87"/>
    <w:multiLevelType w:val="hybridMultilevel"/>
    <w:tmpl w:val="351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1636F"/>
    <w:multiLevelType w:val="hybridMultilevel"/>
    <w:tmpl w:val="E866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40057"/>
    <w:multiLevelType w:val="hybridMultilevel"/>
    <w:tmpl w:val="88AA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F4491"/>
    <w:multiLevelType w:val="hybridMultilevel"/>
    <w:tmpl w:val="5CC4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43324"/>
    <w:multiLevelType w:val="hybridMultilevel"/>
    <w:tmpl w:val="C4F8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27BD"/>
    <w:multiLevelType w:val="hybridMultilevel"/>
    <w:tmpl w:val="5BF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72D20"/>
    <w:multiLevelType w:val="hybridMultilevel"/>
    <w:tmpl w:val="7DD01FF4"/>
    <w:lvl w:ilvl="0" w:tplc="3C4ED1DA">
      <w:start w:val="1"/>
      <w:numFmt w:val="bullet"/>
      <w:pStyle w:val="Rule-AppendixBullet1"/>
      <w:lvlText w:val=""/>
      <w:lvlJc w:val="left"/>
      <w:pPr>
        <w:ind w:left="1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2">
    <w:nsid w:val="46A15854"/>
    <w:multiLevelType w:val="hybridMultilevel"/>
    <w:tmpl w:val="CFD8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1F4E3C"/>
    <w:multiLevelType w:val="hybridMultilevel"/>
    <w:tmpl w:val="0D3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D0FBC"/>
    <w:multiLevelType w:val="hybridMultilevel"/>
    <w:tmpl w:val="A980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A28CE"/>
    <w:multiLevelType w:val="hybridMultilevel"/>
    <w:tmpl w:val="215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460AC"/>
    <w:multiLevelType w:val="hybridMultilevel"/>
    <w:tmpl w:val="BD40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713837"/>
    <w:multiLevelType w:val="hybridMultilevel"/>
    <w:tmpl w:val="C20E4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0D5E64"/>
    <w:multiLevelType w:val="hybridMultilevel"/>
    <w:tmpl w:val="583C7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FA3B2C"/>
    <w:multiLevelType w:val="hybridMultilevel"/>
    <w:tmpl w:val="7D1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7446B"/>
    <w:multiLevelType w:val="hybridMultilevel"/>
    <w:tmpl w:val="FC00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07349"/>
    <w:multiLevelType w:val="hybridMultilevel"/>
    <w:tmpl w:val="000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5A540F"/>
    <w:multiLevelType w:val="hybridMultilevel"/>
    <w:tmpl w:val="26B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DC1189"/>
    <w:multiLevelType w:val="hybridMultilevel"/>
    <w:tmpl w:val="E2C4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02E59E8"/>
    <w:multiLevelType w:val="hybridMultilevel"/>
    <w:tmpl w:val="AE60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0E725D4"/>
    <w:multiLevelType w:val="hybridMultilevel"/>
    <w:tmpl w:val="DC2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C85C94"/>
    <w:multiLevelType w:val="hybridMultilevel"/>
    <w:tmpl w:val="E64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74A3D"/>
    <w:multiLevelType w:val="hybridMultilevel"/>
    <w:tmpl w:val="860C0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5"/>
  </w:num>
  <w:num w:numId="5">
    <w:abstractNumId w:val="10"/>
  </w:num>
  <w:num w:numId="6">
    <w:abstractNumId w:val="2"/>
  </w:num>
  <w:num w:numId="7">
    <w:abstractNumId w:val="4"/>
  </w:num>
  <w:num w:numId="8">
    <w:abstractNumId w:val="21"/>
  </w:num>
  <w:num w:numId="9">
    <w:abstractNumId w:val="7"/>
  </w:num>
  <w:num w:numId="10">
    <w:abstractNumId w:val="16"/>
  </w:num>
  <w:num w:numId="11">
    <w:abstractNumId w:val="17"/>
  </w:num>
  <w:num w:numId="12">
    <w:abstractNumId w:val="6"/>
  </w:num>
  <w:num w:numId="13">
    <w:abstractNumId w:val="14"/>
  </w:num>
  <w:num w:numId="14">
    <w:abstractNumId w:val="25"/>
  </w:num>
  <w:num w:numId="15">
    <w:abstractNumId w:val="18"/>
  </w:num>
  <w:num w:numId="16">
    <w:abstractNumId w:val="0"/>
  </w:num>
  <w:num w:numId="17">
    <w:abstractNumId w:val="26"/>
  </w:num>
  <w:num w:numId="18">
    <w:abstractNumId w:val="27"/>
  </w:num>
  <w:num w:numId="19">
    <w:abstractNumId w:val="15"/>
  </w:num>
  <w:num w:numId="20">
    <w:abstractNumId w:val="9"/>
  </w:num>
  <w:num w:numId="21">
    <w:abstractNumId w:val="1"/>
  </w:num>
  <w:num w:numId="22">
    <w:abstractNumId w:val="12"/>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3"/>
  </w:num>
  <w:num w:numId="27">
    <w:abstractNumId w:val="3"/>
  </w:num>
  <w:num w:numId="28">
    <w:abstractNumId w:val="22"/>
  </w:num>
  <w:num w:numId="29">
    <w:abstractNumId w:val="2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nne Candura">
    <w15:presenceInfo w15:providerId="None" w15:userId="Leanne Candura"/>
  </w15:person>
  <w15:person w15:author="Kate Mullins">
    <w15:presenceInfo w15:providerId="None" w15:userId="Kate Mull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2F"/>
    <w:rsid w:val="00002481"/>
    <w:rsid w:val="00004F3E"/>
    <w:rsid w:val="00006165"/>
    <w:rsid w:val="00007778"/>
    <w:rsid w:val="00010EA2"/>
    <w:rsid w:val="00014BEE"/>
    <w:rsid w:val="00017CA1"/>
    <w:rsid w:val="00023E7C"/>
    <w:rsid w:val="000440FC"/>
    <w:rsid w:val="00050F67"/>
    <w:rsid w:val="00053187"/>
    <w:rsid w:val="0005773E"/>
    <w:rsid w:val="000624AB"/>
    <w:rsid w:val="0007190F"/>
    <w:rsid w:val="00081C96"/>
    <w:rsid w:val="000848D4"/>
    <w:rsid w:val="00085874"/>
    <w:rsid w:val="00092DC5"/>
    <w:rsid w:val="000A0442"/>
    <w:rsid w:val="000A5CE9"/>
    <w:rsid w:val="000B5DDE"/>
    <w:rsid w:val="000D0BA0"/>
    <w:rsid w:val="000D2F26"/>
    <w:rsid w:val="000D6CF2"/>
    <w:rsid w:val="000E160C"/>
    <w:rsid w:val="000E3F3A"/>
    <w:rsid w:val="000F2986"/>
    <w:rsid w:val="000F34E3"/>
    <w:rsid w:val="00102CF8"/>
    <w:rsid w:val="0010495D"/>
    <w:rsid w:val="00104C56"/>
    <w:rsid w:val="00106063"/>
    <w:rsid w:val="00106E99"/>
    <w:rsid w:val="001235D0"/>
    <w:rsid w:val="00137EAC"/>
    <w:rsid w:val="00140ED0"/>
    <w:rsid w:val="00141AB2"/>
    <w:rsid w:val="00151512"/>
    <w:rsid w:val="001640A9"/>
    <w:rsid w:val="0017022E"/>
    <w:rsid w:val="00174D5F"/>
    <w:rsid w:val="00175BB6"/>
    <w:rsid w:val="001769EB"/>
    <w:rsid w:val="00184758"/>
    <w:rsid w:val="001D364D"/>
    <w:rsid w:val="001D4763"/>
    <w:rsid w:val="001E157F"/>
    <w:rsid w:val="001F21DE"/>
    <w:rsid w:val="001F7E1A"/>
    <w:rsid w:val="00220DA6"/>
    <w:rsid w:val="00221EF6"/>
    <w:rsid w:val="00223442"/>
    <w:rsid w:val="00231D3A"/>
    <w:rsid w:val="002355C6"/>
    <w:rsid w:val="00246A3D"/>
    <w:rsid w:val="00267ECE"/>
    <w:rsid w:val="00280EE6"/>
    <w:rsid w:val="00286490"/>
    <w:rsid w:val="002A314B"/>
    <w:rsid w:val="002B12E3"/>
    <w:rsid w:val="002B1E48"/>
    <w:rsid w:val="002B334D"/>
    <w:rsid w:val="002C0E4D"/>
    <w:rsid w:val="002D055A"/>
    <w:rsid w:val="002D0C79"/>
    <w:rsid w:val="002D1055"/>
    <w:rsid w:val="002D3A4D"/>
    <w:rsid w:val="002D6457"/>
    <w:rsid w:val="002D745C"/>
    <w:rsid w:val="002E5A7B"/>
    <w:rsid w:val="002F15E0"/>
    <w:rsid w:val="002F1F80"/>
    <w:rsid w:val="002F3562"/>
    <w:rsid w:val="002F7F63"/>
    <w:rsid w:val="00304172"/>
    <w:rsid w:val="00305C2B"/>
    <w:rsid w:val="003254FC"/>
    <w:rsid w:val="00325B6C"/>
    <w:rsid w:val="003278FE"/>
    <w:rsid w:val="0033192D"/>
    <w:rsid w:val="00336FB9"/>
    <w:rsid w:val="00340A76"/>
    <w:rsid w:val="00345DF8"/>
    <w:rsid w:val="00347B05"/>
    <w:rsid w:val="00350E04"/>
    <w:rsid w:val="00370CB8"/>
    <w:rsid w:val="00373460"/>
    <w:rsid w:val="003764D5"/>
    <w:rsid w:val="00376E5F"/>
    <w:rsid w:val="0038291C"/>
    <w:rsid w:val="003908AF"/>
    <w:rsid w:val="00392F20"/>
    <w:rsid w:val="003933F9"/>
    <w:rsid w:val="003A17E9"/>
    <w:rsid w:val="003A3A87"/>
    <w:rsid w:val="003B18F4"/>
    <w:rsid w:val="003B5897"/>
    <w:rsid w:val="003B6F37"/>
    <w:rsid w:val="003C710D"/>
    <w:rsid w:val="003C75E8"/>
    <w:rsid w:val="003D4988"/>
    <w:rsid w:val="003E5215"/>
    <w:rsid w:val="003F2196"/>
    <w:rsid w:val="003F78DA"/>
    <w:rsid w:val="00405AD1"/>
    <w:rsid w:val="00414B21"/>
    <w:rsid w:val="00420884"/>
    <w:rsid w:val="00421BED"/>
    <w:rsid w:val="0043410C"/>
    <w:rsid w:val="004455A4"/>
    <w:rsid w:val="00447214"/>
    <w:rsid w:val="00450D2F"/>
    <w:rsid w:val="00472B58"/>
    <w:rsid w:val="0047327F"/>
    <w:rsid w:val="00477317"/>
    <w:rsid w:val="00493260"/>
    <w:rsid w:val="00497D85"/>
    <w:rsid w:val="004C2121"/>
    <w:rsid w:val="004C281E"/>
    <w:rsid w:val="004D5089"/>
    <w:rsid w:val="004D6A97"/>
    <w:rsid w:val="004D771A"/>
    <w:rsid w:val="004E344D"/>
    <w:rsid w:val="004F095D"/>
    <w:rsid w:val="004F4C4C"/>
    <w:rsid w:val="004F7785"/>
    <w:rsid w:val="004F7844"/>
    <w:rsid w:val="00500481"/>
    <w:rsid w:val="00504ABF"/>
    <w:rsid w:val="00506BD4"/>
    <w:rsid w:val="005130E0"/>
    <w:rsid w:val="005137DB"/>
    <w:rsid w:val="005158FF"/>
    <w:rsid w:val="00521768"/>
    <w:rsid w:val="0054017B"/>
    <w:rsid w:val="00541CA9"/>
    <w:rsid w:val="00542CFC"/>
    <w:rsid w:val="00544828"/>
    <w:rsid w:val="00545CA9"/>
    <w:rsid w:val="0054677C"/>
    <w:rsid w:val="005557F1"/>
    <w:rsid w:val="005559C6"/>
    <w:rsid w:val="00564699"/>
    <w:rsid w:val="00564DA2"/>
    <w:rsid w:val="00566252"/>
    <w:rsid w:val="00581194"/>
    <w:rsid w:val="00581967"/>
    <w:rsid w:val="00591A25"/>
    <w:rsid w:val="0059714A"/>
    <w:rsid w:val="00597BA1"/>
    <w:rsid w:val="005A2E6F"/>
    <w:rsid w:val="005A3CB2"/>
    <w:rsid w:val="005B2EF8"/>
    <w:rsid w:val="005B572A"/>
    <w:rsid w:val="005B60F8"/>
    <w:rsid w:val="005D699D"/>
    <w:rsid w:val="005F2082"/>
    <w:rsid w:val="00600031"/>
    <w:rsid w:val="00613191"/>
    <w:rsid w:val="00613AC4"/>
    <w:rsid w:val="00630833"/>
    <w:rsid w:val="00644AD4"/>
    <w:rsid w:val="00656E96"/>
    <w:rsid w:val="00667FD3"/>
    <w:rsid w:val="00676AB4"/>
    <w:rsid w:val="00681997"/>
    <w:rsid w:val="00685004"/>
    <w:rsid w:val="006C4648"/>
    <w:rsid w:val="006C545B"/>
    <w:rsid w:val="006C7A62"/>
    <w:rsid w:val="006D030F"/>
    <w:rsid w:val="006D742C"/>
    <w:rsid w:val="006E56AF"/>
    <w:rsid w:val="006F06DB"/>
    <w:rsid w:val="006F24B4"/>
    <w:rsid w:val="006F500C"/>
    <w:rsid w:val="006F5818"/>
    <w:rsid w:val="006F6A23"/>
    <w:rsid w:val="00705E3E"/>
    <w:rsid w:val="00711522"/>
    <w:rsid w:val="00717A50"/>
    <w:rsid w:val="007270BE"/>
    <w:rsid w:val="00732049"/>
    <w:rsid w:val="0073204A"/>
    <w:rsid w:val="00737E3F"/>
    <w:rsid w:val="00740799"/>
    <w:rsid w:val="00743FE7"/>
    <w:rsid w:val="00757B7A"/>
    <w:rsid w:val="00757BB3"/>
    <w:rsid w:val="007602ED"/>
    <w:rsid w:val="00764F2F"/>
    <w:rsid w:val="007661A4"/>
    <w:rsid w:val="00767902"/>
    <w:rsid w:val="00777A73"/>
    <w:rsid w:val="00785A60"/>
    <w:rsid w:val="00786078"/>
    <w:rsid w:val="00791C11"/>
    <w:rsid w:val="007A04BE"/>
    <w:rsid w:val="007A2B89"/>
    <w:rsid w:val="007A59C8"/>
    <w:rsid w:val="007B3D2C"/>
    <w:rsid w:val="007D203B"/>
    <w:rsid w:val="007E03EF"/>
    <w:rsid w:val="007F5A4A"/>
    <w:rsid w:val="00806290"/>
    <w:rsid w:val="00812C57"/>
    <w:rsid w:val="00830950"/>
    <w:rsid w:val="0083151E"/>
    <w:rsid w:val="00831524"/>
    <w:rsid w:val="00836D79"/>
    <w:rsid w:val="00857E5C"/>
    <w:rsid w:val="0086194B"/>
    <w:rsid w:val="0086260A"/>
    <w:rsid w:val="0086379F"/>
    <w:rsid w:val="00863BF6"/>
    <w:rsid w:val="00872558"/>
    <w:rsid w:val="00875051"/>
    <w:rsid w:val="00876C60"/>
    <w:rsid w:val="00883CA3"/>
    <w:rsid w:val="00890420"/>
    <w:rsid w:val="00890A33"/>
    <w:rsid w:val="00890DF6"/>
    <w:rsid w:val="0089376C"/>
    <w:rsid w:val="008A27C4"/>
    <w:rsid w:val="008A74BC"/>
    <w:rsid w:val="008A7A54"/>
    <w:rsid w:val="008B31AC"/>
    <w:rsid w:val="008C1069"/>
    <w:rsid w:val="008C3E5E"/>
    <w:rsid w:val="008C7D6B"/>
    <w:rsid w:val="008D75BA"/>
    <w:rsid w:val="00901524"/>
    <w:rsid w:val="009105D3"/>
    <w:rsid w:val="00910CB3"/>
    <w:rsid w:val="009129C5"/>
    <w:rsid w:val="00912FAA"/>
    <w:rsid w:val="009171A8"/>
    <w:rsid w:val="00920E4D"/>
    <w:rsid w:val="00931B27"/>
    <w:rsid w:val="009336B8"/>
    <w:rsid w:val="00935379"/>
    <w:rsid w:val="00937A70"/>
    <w:rsid w:val="00942255"/>
    <w:rsid w:val="0094505D"/>
    <w:rsid w:val="009513AD"/>
    <w:rsid w:val="00963120"/>
    <w:rsid w:val="0097508B"/>
    <w:rsid w:val="009851B9"/>
    <w:rsid w:val="009A3455"/>
    <w:rsid w:val="009A3C37"/>
    <w:rsid w:val="009A3E39"/>
    <w:rsid w:val="009A542E"/>
    <w:rsid w:val="009A6E7F"/>
    <w:rsid w:val="009B0594"/>
    <w:rsid w:val="009B38B4"/>
    <w:rsid w:val="009B5C9D"/>
    <w:rsid w:val="009C034B"/>
    <w:rsid w:val="009C441E"/>
    <w:rsid w:val="009D3056"/>
    <w:rsid w:val="009F6877"/>
    <w:rsid w:val="009F7634"/>
    <w:rsid w:val="00A02DFE"/>
    <w:rsid w:val="00A03737"/>
    <w:rsid w:val="00A077A1"/>
    <w:rsid w:val="00A26CD5"/>
    <w:rsid w:val="00A27AE5"/>
    <w:rsid w:val="00A27E15"/>
    <w:rsid w:val="00A34D43"/>
    <w:rsid w:val="00A36CA1"/>
    <w:rsid w:val="00A438B6"/>
    <w:rsid w:val="00A51367"/>
    <w:rsid w:val="00A549EB"/>
    <w:rsid w:val="00A61BF8"/>
    <w:rsid w:val="00A702A5"/>
    <w:rsid w:val="00A7177C"/>
    <w:rsid w:val="00A72716"/>
    <w:rsid w:val="00A7441D"/>
    <w:rsid w:val="00A81163"/>
    <w:rsid w:val="00A813AE"/>
    <w:rsid w:val="00A83186"/>
    <w:rsid w:val="00A87E6D"/>
    <w:rsid w:val="00A91532"/>
    <w:rsid w:val="00A91EE5"/>
    <w:rsid w:val="00A944A4"/>
    <w:rsid w:val="00AA1023"/>
    <w:rsid w:val="00AA1458"/>
    <w:rsid w:val="00AA3A89"/>
    <w:rsid w:val="00AA68DC"/>
    <w:rsid w:val="00AB37A1"/>
    <w:rsid w:val="00AB58D5"/>
    <w:rsid w:val="00AB5D21"/>
    <w:rsid w:val="00AD7DC5"/>
    <w:rsid w:val="00AE0935"/>
    <w:rsid w:val="00AE1481"/>
    <w:rsid w:val="00AE1FF5"/>
    <w:rsid w:val="00AE5738"/>
    <w:rsid w:val="00AF28B5"/>
    <w:rsid w:val="00AF3515"/>
    <w:rsid w:val="00AF7646"/>
    <w:rsid w:val="00B11B5B"/>
    <w:rsid w:val="00B128E3"/>
    <w:rsid w:val="00B15403"/>
    <w:rsid w:val="00B15D8F"/>
    <w:rsid w:val="00B1693F"/>
    <w:rsid w:val="00B347FA"/>
    <w:rsid w:val="00B35C3B"/>
    <w:rsid w:val="00B37194"/>
    <w:rsid w:val="00B40BB6"/>
    <w:rsid w:val="00B43054"/>
    <w:rsid w:val="00B454DE"/>
    <w:rsid w:val="00B524EF"/>
    <w:rsid w:val="00B53CF0"/>
    <w:rsid w:val="00B60302"/>
    <w:rsid w:val="00B62257"/>
    <w:rsid w:val="00B65068"/>
    <w:rsid w:val="00B66B12"/>
    <w:rsid w:val="00B75031"/>
    <w:rsid w:val="00B750B2"/>
    <w:rsid w:val="00B75A9B"/>
    <w:rsid w:val="00B96F06"/>
    <w:rsid w:val="00BA2C39"/>
    <w:rsid w:val="00BA51EB"/>
    <w:rsid w:val="00BB56C8"/>
    <w:rsid w:val="00BB7C58"/>
    <w:rsid w:val="00BC4046"/>
    <w:rsid w:val="00BE4235"/>
    <w:rsid w:val="00BE706A"/>
    <w:rsid w:val="00BF2583"/>
    <w:rsid w:val="00BF540D"/>
    <w:rsid w:val="00BF6DB4"/>
    <w:rsid w:val="00C058A2"/>
    <w:rsid w:val="00C21513"/>
    <w:rsid w:val="00C221E1"/>
    <w:rsid w:val="00C237E1"/>
    <w:rsid w:val="00C2380A"/>
    <w:rsid w:val="00C2501A"/>
    <w:rsid w:val="00C2705E"/>
    <w:rsid w:val="00C305C8"/>
    <w:rsid w:val="00C60B8E"/>
    <w:rsid w:val="00C6449A"/>
    <w:rsid w:val="00C6550B"/>
    <w:rsid w:val="00C7616C"/>
    <w:rsid w:val="00C8344A"/>
    <w:rsid w:val="00C856F4"/>
    <w:rsid w:val="00C85A30"/>
    <w:rsid w:val="00C85DD3"/>
    <w:rsid w:val="00CB0BCD"/>
    <w:rsid w:val="00CB3A32"/>
    <w:rsid w:val="00CB5F1B"/>
    <w:rsid w:val="00CB6A39"/>
    <w:rsid w:val="00CC7467"/>
    <w:rsid w:val="00CC7D82"/>
    <w:rsid w:val="00CD102A"/>
    <w:rsid w:val="00CD39F7"/>
    <w:rsid w:val="00CE30BC"/>
    <w:rsid w:val="00CE67BE"/>
    <w:rsid w:val="00CF587A"/>
    <w:rsid w:val="00CF6BD2"/>
    <w:rsid w:val="00CF7597"/>
    <w:rsid w:val="00D03FF6"/>
    <w:rsid w:val="00D25D2B"/>
    <w:rsid w:val="00D40D91"/>
    <w:rsid w:val="00D41379"/>
    <w:rsid w:val="00D42664"/>
    <w:rsid w:val="00D43B91"/>
    <w:rsid w:val="00D51517"/>
    <w:rsid w:val="00D547F6"/>
    <w:rsid w:val="00D6662E"/>
    <w:rsid w:val="00D758C3"/>
    <w:rsid w:val="00D8557B"/>
    <w:rsid w:val="00D85BAD"/>
    <w:rsid w:val="00D90D2D"/>
    <w:rsid w:val="00D9132C"/>
    <w:rsid w:val="00D9267A"/>
    <w:rsid w:val="00D97AC6"/>
    <w:rsid w:val="00DA5D28"/>
    <w:rsid w:val="00DC113F"/>
    <w:rsid w:val="00DC1257"/>
    <w:rsid w:val="00DC62FC"/>
    <w:rsid w:val="00DD28DC"/>
    <w:rsid w:val="00E0637C"/>
    <w:rsid w:val="00E10050"/>
    <w:rsid w:val="00E15D83"/>
    <w:rsid w:val="00E254C0"/>
    <w:rsid w:val="00E26211"/>
    <w:rsid w:val="00E34E56"/>
    <w:rsid w:val="00E43330"/>
    <w:rsid w:val="00E45411"/>
    <w:rsid w:val="00E64BF2"/>
    <w:rsid w:val="00E723CE"/>
    <w:rsid w:val="00E75578"/>
    <w:rsid w:val="00E7763E"/>
    <w:rsid w:val="00E8492F"/>
    <w:rsid w:val="00E96631"/>
    <w:rsid w:val="00EA3657"/>
    <w:rsid w:val="00EB59BC"/>
    <w:rsid w:val="00EC23DA"/>
    <w:rsid w:val="00EC4D1F"/>
    <w:rsid w:val="00ED2479"/>
    <w:rsid w:val="00EE2B94"/>
    <w:rsid w:val="00EF2883"/>
    <w:rsid w:val="00F05C05"/>
    <w:rsid w:val="00F05C7B"/>
    <w:rsid w:val="00F06224"/>
    <w:rsid w:val="00F14929"/>
    <w:rsid w:val="00F24AE9"/>
    <w:rsid w:val="00F36D92"/>
    <w:rsid w:val="00F41337"/>
    <w:rsid w:val="00F46C7A"/>
    <w:rsid w:val="00F47623"/>
    <w:rsid w:val="00F50D5E"/>
    <w:rsid w:val="00F65CC4"/>
    <w:rsid w:val="00F671AE"/>
    <w:rsid w:val="00F674CA"/>
    <w:rsid w:val="00F721F0"/>
    <w:rsid w:val="00F73C8D"/>
    <w:rsid w:val="00F81173"/>
    <w:rsid w:val="00F81C4D"/>
    <w:rsid w:val="00F928C3"/>
    <w:rsid w:val="00F9542F"/>
    <w:rsid w:val="00FA1666"/>
    <w:rsid w:val="00FA2DAE"/>
    <w:rsid w:val="00FC5511"/>
    <w:rsid w:val="00FC66A4"/>
    <w:rsid w:val="00FD007B"/>
    <w:rsid w:val="00FD2C4A"/>
    <w:rsid w:val="00FE0B2B"/>
    <w:rsid w:val="00FE3BC5"/>
    <w:rsid w:val="00FE522A"/>
    <w:rsid w:val="00FF0B0C"/>
    <w:rsid w:val="00FF237A"/>
    <w:rsid w:val="00FF283A"/>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E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FootnoteText">
    <w:name w:val="footnote text"/>
    <w:basedOn w:val="Normal"/>
    <w:link w:val="FootnoteTextChar"/>
    <w:uiPriority w:val="99"/>
    <w:semiHidden/>
    <w:unhideWhenUsed/>
    <w:rsid w:val="00477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317"/>
    <w:rPr>
      <w:sz w:val="20"/>
      <w:szCs w:val="20"/>
    </w:rPr>
  </w:style>
  <w:style w:type="character" w:styleId="FootnoteReference">
    <w:name w:val="footnote reference"/>
    <w:basedOn w:val="DefaultParagraphFont"/>
    <w:uiPriority w:val="99"/>
    <w:semiHidden/>
    <w:unhideWhenUsed/>
    <w:rsid w:val="004773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character" w:customStyle="1" w:styleId="Rule-AppendixBullet1Char">
    <w:name w:val="Rule - Appendix Bullet 1 Char"/>
    <w:basedOn w:val="DefaultParagraphFont"/>
    <w:link w:val="Rule-AppendixBullet1"/>
    <w:locked/>
    <w:rsid w:val="00F928C3"/>
    <w:rPr>
      <w:rFonts w:ascii="Calibri" w:hAnsi="Calibri"/>
    </w:rPr>
  </w:style>
  <w:style w:type="paragraph" w:customStyle="1" w:styleId="Rule-AppendixBullet1">
    <w:name w:val="Rule - Appendix Bullet 1"/>
    <w:basedOn w:val="Normal"/>
    <w:link w:val="Rule-AppendixBullet1Char"/>
    <w:rsid w:val="00F928C3"/>
    <w:pPr>
      <w:keepNext/>
      <w:numPr>
        <w:numId w:val="25"/>
      </w:numPr>
      <w:spacing w:after="220" w:line="240" w:lineRule="auto"/>
      <w:ind w:left="2880" w:hanging="720"/>
      <w:contextualSpacing/>
    </w:pPr>
    <w:rPr>
      <w:rFonts w:ascii="Calibri" w:hAnsi="Calibri"/>
    </w:rPr>
  </w:style>
  <w:style w:type="paragraph" w:styleId="FootnoteText">
    <w:name w:val="footnote text"/>
    <w:basedOn w:val="Normal"/>
    <w:link w:val="FootnoteTextChar"/>
    <w:uiPriority w:val="99"/>
    <w:semiHidden/>
    <w:unhideWhenUsed/>
    <w:rsid w:val="004773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317"/>
    <w:rPr>
      <w:sz w:val="20"/>
      <w:szCs w:val="20"/>
    </w:rPr>
  </w:style>
  <w:style w:type="character" w:styleId="FootnoteReference">
    <w:name w:val="footnote reference"/>
    <w:basedOn w:val="DefaultParagraphFont"/>
    <w:uiPriority w:val="99"/>
    <w:semiHidden/>
    <w:unhideWhenUsed/>
    <w:rsid w:val="004773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311">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42362862">
      <w:bodyDiv w:val="1"/>
      <w:marLeft w:val="0"/>
      <w:marRight w:val="0"/>
      <w:marTop w:val="0"/>
      <w:marBottom w:val="0"/>
      <w:divBdr>
        <w:top w:val="none" w:sz="0" w:space="0" w:color="auto"/>
        <w:left w:val="none" w:sz="0" w:space="0" w:color="auto"/>
        <w:bottom w:val="none" w:sz="0" w:space="0" w:color="auto"/>
        <w:right w:val="none" w:sz="0" w:space="0" w:color="auto"/>
      </w:divBdr>
    </w:div>
    <w:div w:id="429663341">
      <w:bodyDiv w:val="1"/>
      <w:marLeft w:val="0"/>
      <w:marRight w:val="0"/>
      <w:marTop w:val="0"/>
      <w:marBottom w:val="0"/>
      <w:divBdr>
        <w:top w:val="none" w:sz="0" w:space="0" w:color="auto"/>
        <w:left w:val="none" w:sz="0" w:space="0" w:color="auto"/>
        <w:bottom w:val="none" w:sz="0" w:space="0" w:color="auto"/>
        <w:right w:val="none" w:sz="0" w:space="0" w:color="auto"/>
      </w:divBdr>
    </w:div>
    <w:div w:id="578294290">
      <w:bodyDiv w:val="1"/>
      <w:marLeft w:val="0"/>
      <w:marRight w:val="0"/>
      <w:marTop w:val="0"/>
      <w:marBottom w:val="0"/>
      <w:divBdr>
        <w:top w:val="none" w:sz="0" w:space="0" w:color="auto"/>
        <w:left w:val="none" w:sz="0" w:space="0" w:color="auto"/>
        <w:bottom w:val="none" w:sz="0" w:space="0" w:color="auto"/>
        <w:right w:val="none" w:sz="0" w:space="0" w:color="auto"/>
      </w:divBdr>
    </w:div>
    <w:div w:id="749934199">
      <w:bodyDiv w:val="1"/>
      <w:marLeft w:val="0"/>
      <w:marRight w:val="0"/>
      <w:marTop w:val="0"/>
      <w:marBottom w:val="0"/>
      <w:divBdr>
        <w:top w:val="none" w:sz="0" w:space="0" w:color="auto"/>
        <w:left w:val="none" w:sz="0" w:space="0" w:color="auto"/>
        <w:bottom w:val="none" w:sz="0" w:space="0" w:color="auto"/>
        <w:right w:val="none" w:sz="0" w:space="0" w:color="auto"/>
      </w:divBdr>
    </w:div>
    <w:div w:id="869418199">
      <w:bodyDiv w:val="1"/>
      <w:marLeft w:val="0"/>
      <w:marRight w:val="0"/>
      <w:marTop w:val="0"/>
      <w:marBottom w:val="0"/>
      <w:divBdr>
        <w:top w:val="none" w:sz="0" w:space="0" w:color="auto"/>
        <w:left w:val="none" w:sz="0" w:space="0" w:color="auto"/>
        <w:bottom w:val="none" w:sz="0" w:space="0" w:color="auto"/>
        <w:right w:val="none" w:sz="0" w:space="0" w:color="auto"/>
      </w:divBdr>
    </w:div>
    <w:div w:id="969238731">
      <w:bodyDiv w:val="1"/>
      <w:marLeft w:val="0"/>
      <w:marRight w:val="0"/>
      <w:marTop w:val="0"/>
      <w:marBottom w:val="0"/>
      <w:divBdr>
        <w:top w:val="none" w:sz="0" w:space="0" w:color="auto"/>
        <w:left w:val="none" w:sz="0" w:space="0" w:color="auto"/>
        <w:bottom w:val="none" w:sz="0" w:space="0" w:color="auto"/>
        <w:right w:val="none" w:sz="0" w:space="0" w:color="auto"/>
      </w:divBdr>
    </w:div>
    <w:div w:id="1045326297">
      <w:bodyDiv w:val="1"/>
      <w:marLeft w:val="0"/>
      <w:marRight w:val="0"/>
      <w:marTop w:val="0"/>
      <w:marBottom w:val="0"/>
      <w:divBdr>
        <w:top w:val="none" w:sz="0" w:space="0" w:color="auto"/>
        <w:left w:val="none" w:sz="0" w:space="0" w:color="auto"/>
        <w:bottom w:val="none" w:sz="0" w:space="0" w:color="auto"/>
        <w:right w:val="none" w:sz="0" w:space="0" w:color="auto"/>
      </w:divBdr>
    </w:div>
    <w:div w:id="1100417223">
      <w:bodyDiv w:val="1"/>
      <w:marLeft w:val="0"/>
      <w:marRight w:val="0"/>
      <w:marTop w:val="0"/>
      <w:marBottom w:val="0"/>
      <w:divBdr>
        <w:top w:val="none" w:sz="0" w:space="0" w:color="auto"/>
        <w:left w:val="none" w:sz="0" w:space="0" w:color="auto"/>
        <w:bottom w:val="none" w:sz="0" w:space="0" w:color="auto"/>
        <w:right w:val="none" w:sz="0" w:space="0" w:color="auto"/>
      </w:divBdr>
    </w:div>
    <w:div w:id="1163744232">
      <w:bodyDiv w:val="1"/>
      <w:marLeft w:val="0"/>
      <w:marRight w:val="0"/>
      <w:marTop w:val="0"/>
      <w:marBottom w:val="0"/>
      <w:divBdr>
        <w:top w:val="none" w:sz="0" w:space="0" w:color="auto"/>
        <w:left w:val="none" w:sz="0" w:space="0" w:color="auto"/>
        <w:bottom w:val="none" w:sz="0" w:space="0" w:color="auto"/>
        <w:right w:val="none" w:sz="0" w:space="0" w:color="auto"/>
      </w:divBdr>
    </w:div>
    <w:div w:id="1182470861">
      <w:bodyDiv w:val="1"/>
      <w:marLeft w:val="0"/>
      <w:marRight w:val="0"/>
      <w:marTop w:val="0"/>
      <w:marBottom w:val="0"/>
      <w:divBdr>
        <w:top w:val="none" w:sz="0" w:space="0" w:color="auto"/>
        <w:left w:val="none" w:sz="0" w:space="0" w:color="auto"/>
        <w:bottom w:val="none" w:sz="0" w:space="0" w:color="auto"/>
        <w:right w:val="none" w:sz="0" w:space="0" w:color="auto"/>
      </w:divBdr>
    </w:div>
    <w:div w:id="1237975861">
      <w:bodyDiv w:val="1"/>
      <w:marLeft w:val="0"/>
      <w:marRight w:val="0"/>
      <w:marTop w:val="0"/>
      <w:marBottom w:val="0"/>
      <w:divBdr>
        <w:top w:val="none" w:sz="0" w:space="0" w:color="auto"/>
        <w:left w:val="none" w:sz="0" w:space="0" w:color="auto"/>
        <w:bottom w:val="none" w:sz="0" w:space="0" w:color="auto"/>
        <w:right w:val="none" w:sz="0" w:space="0" w:color="auto"/>
      </w:divBdr>
    </w:div>
    <w:div w:id="1341274342">
      <w:bodyDiv w:val="1"/>
      <w:marLeft w:val="0"/>
      <w:marRight w:val="0"/>
      <w:marTop w:val="0"/>
      <w:marBottom w:val="0"/>
      <w:divBdr>
        <w:top w:val="none" w:sz="0" w:space="0" w:color="auto"/>
        <w:left w:val="none" w:sz="0" w:space="0" w:color="auto"/>
        <w:bottom w:val="none" w:sz="0" w:space="0" w:color="auto"/>
        <w:right w:val="none" w:sz="0" w:space="0" w:color="auto"/>
      </w:divBdr>
    </w:div>
    <w:div w:id="1403060864">
      <w:bodyDiv w:val="1"/>
      <w:marLeft w:val="0"/>
      <w:marRight w:val="0"/>
      <w:marTop w:val="0"/>
      <w:marBottom w:val="0"/>
      <w:divBdr>
        <w:top w:val="none" w:sz="0" w:space="0" w:color="auto"/>
        <w:left w:val="none" w:sz="0" w:space="0" w:color="auto"/>
        <w:bottom w:val="none" w:sz="0" w:space="0" w:color="auto"/>
        <w:right w:val="none" w:sz="0" w:space="0" w:color="auto"/>
      </w:divBdr>
    </w:div>
    <w:div w:id="1456220215">
      <w:bodyDiv w:val="1"/>
      <w:marLeft w:val="0"/>
      <w:marRight w:val="0"/>
      <w:marTop w:val="0"/>
      <w:marBottom w:val="0"/>
      <w:divBdr>
        <w:top w:val="none" w:sz="0" w:space="0" w:color="auto"/>
        <w:left w:val="none" w:sz="0" w:space="0" w:color="auto"/>
        <w:bottom w:val="none" w:sz="0" w:space="0" w:color="auto"/>
        <w:right w:val="none" w:sz="0" w:space="0" w:color="auto"/>
      </w:divBdr>
    </w:div>
    <w:div w:id="1475100493">
      <w:bodyDiv w:val="1"/>
      <w:marLeft w:val="0"/>
      <w:marRight w:val="0"/>
      <w:marTop w:val="0"/>
      <w:marBottom w:val="0"/>
      <w:divBdr>
        <w:top w:val="none" w:sz="0" w:space="0" w:color="auto"/>
        <w:left w:val="none" w:sz="0" w:space="0" w:color="auto"/>
        <w:bottom w:val="none" w:sz="0" w:space="0" w:color="auto"/>
        <w:right w:val="none" w:sz="0" w:space="0" w:color="auto"/>
      </w:divBdr>
    </w:div>
    <w:div w:id="1482229493">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11607095">
      <w:bodyDiv w:val="1"/>
      <w:marLeft w:val="0"/>
      <w:marRight w:val="0"/>
      <w:marTop w:val="0"/>
      <w:marBottom w:val="0"/>
      <w:divBdr>
        <w:top w:val="none" w:sz="0" w:space="0" w:color="auto"/>
        <w:left w:val="none" w:sz="0" w:space="0" w:color="auto"/>
        <w:bottom w:val="none" w:sz="0" w:space="0" w:color="auto"/>
        <w:right w:val="none" w:sz="0" w:space="0" w:color="auto"/>
      </w:divBdr>
    </w:div>
    <w:div w:id="1834450917">
      <w:bodyDiv w:val="1"/>
      <w:marLeft w:val="0"/>
      <w:marRight w:val="0"/>
      <w:marTop w:val="0"/>
      <w:marBottom w:val="0"/>
      <w:divBdr>
        <w:top w:val="none" w:sz="0" w:space="0" w:color="auto"/>
        <w:left w:val="none" w:sz="0" w:space="0" w:color="auto"/>
        <w:bottom w:val="none" w:sz="0" w:space="0" w:color="auto"/>
        <w:right w:val="none" w:sz="0" w:space="0" w:color="auto"/>
      </w:divBdr>
    </w:div>
    <w:div w:id="1881430540">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39436572">
      <w:bodyDiv w:val="1"/>
      <w:marLeft w:val="0"/>
      <w:marRight w:val="0"/>
      <w:marTop w:val="0"/>
      <w:marBottom w:val="0"/>
      <w:divBdr>
        <w:top w:val="none" w:sz="0" w:space="0" w:color="auto"/>
        <w:left w:val="none" w:sz="0" w:space="0" w:color="auto"/>
        <w:bottom w:val="none" w:sz="0" w:space="0" w:color="auto"/>
        <w:right w:val="none" w:sz="0" w:space="0" w:color="auto"/>
      </w:divBdr>
    </w:div>
    <w:div w:id="21112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hdo.maine.gov/claims.htm" TargetMode="External"/><Relationship Id="rId18" Type="http://schemas.openxmlformats.org/officeDocument/2006/relationships/hyperlink" Target="file:///C:\Users\nelta_000\AppData\Local\Packages\oice_16_974fa576_32c1d314_2d7b\AC\Temp\FCEA8DFF.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nelta_000\AppData\Local\Packages\oice_16_974fa576_32c1d314_2d7b\AC\Temp\FCEA8DFF.xls" TargetMode="Externa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hyperlink" Target="file:///C:\Users\nelta_000\AppData\Local\Packages\oice_16_974fa576_32c1d314_2d7b\AC\Temp\FCEA8DFF.x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nelta_000\AppData\Local\Packages\oice_16_974fa576_32c1d314_2d7b\AC\Temp\FCEA8DFF.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hdo.maine.gov/imhdo/" TargetMode="External"/><Relationship Id="rId24" Type="http://schemas.openxmlformats.org/officeDocument/2006/relationships/hyperlink" Target="file:///\\MDH-HCG1FS00001\mhdopub\Deb%20D\Rules\Memos\OrgData.xl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file:///\\MDH-HCG1FS00001\mhdopub\Deb%20D\Rules\Memos\OrgData.xls" TargetMode="External"/><Relationship Id="rId10" Type="http://schemas.openxmlformats.org/officeDocument/2006/relationships/image" Target="media/image1.png"/><Relationship Id="rId19" Type="http://schemas.openxmlformats.org/officeDocument/2006/relationships/hyperlink" Target="file:///C:\Users\nelta_000\AppData\Local\Packages\oice_16_974fa576_32c1d314_2d7b\AC\Temp\FCEA8DFF.xls" TargetMode="External"/><Relationship Id="rId4" Type="http://schemas.microsoft.com/office/2007/relationships/stylesWithEffects" Target="stylesWithEffects.xml"/><Relationship Id="rId9" Type="http://schemas.openxmlformats.org/officeDocument/2006/relationships/hyperlink" Target="http://mhdo.maine.gov/imhdo/" TargetMode="External"/><Relationship Id="rId14" Type="http://schemas.openxmlformats.org/officeDocument/2006/relationships/header" Target="header1.xml"/><Relationship Id="rId22" Type="http://schemas.openxmlformats.org/officeDocument/2006/relationships/hyperlink" Target="file:///\\MDH-HCG1FS00001\mhdopub\Deb%20D\Rules\Memos\OrgData.xl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5912F-062E-4A82-AD38-6A62A793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Harrington, Karynlee</cp:lastModifiedBy>
  <cp:revision>2</cp:revision>
  <cp:lastPrinted>2014-11-07T16:13:00Z</cp:lastPrinted>
  <dcterms:created xsi:type="dcterms:W3CDTF">2017-01-12T01:34:00Z</dcterms:created>
  <dcterms:modified xsi:type="dcterms:W3CDTF">2017-01-12T01:34:00Z</dcterms:modified>
</cp:coreProperties>
</file>