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4008C" w14:textId="77777777" w:rsidR="00B72B7D" w:rsidRDefault="00B72B7D" w:rsidP="00707ECC">
      <w:pPr>
        <w:spacing w:after="120" w:line="240" w:lineRule="auto"/>
        <w:rPr>
          <w:rFonts w:ascii="Arial" w:hAnsi="Arial" w:cs="Arial"/>
          <w:i/>
          <w:color w:val="333333"/>
          <w:sz w:val="21"/>
          <w:szCs w:val="21"/>
        </w:rPr>
      </w:pPr>
      <w:bookmarkStart w:id="0" w:name="_GoBack"/>
      <w:bookmarkEnd w:id="0"/>
      <w:r>
        <w:rPr>
          <w:rFonts w:ascii="Arial" w:hAnsi="Arial" w:cs="Arial"/>
          <w:b/>
          <w:color w:val="FFAA00"/>
          <w:sz w:val="32"/>
        </w:rPr>
        <w:t>MHDO Dashboard</w:t>
      </w:r>
      <w:r w:rsidRPr="00D05BB9">
        <w:rPr>
          <w:rFonts w:ascii="Arial" w:hAnsi="Arial" w:cs="Arial"/>
          <w:b/>
          <w:color w:val="FFAA00"/>
          <w:sz w:val="32"/>
        </w:rPr>
        <w:t xml:space="preserve"> Reports &gt; </w:t>
      </w:r>
      <w:r w:rsidRPr="00D05BB9">
        <w:rPr>
          <w:rFonts w:ascii="Arial" w:hAnsi="Arial" w:cs="Arial"/>
          <w:b/>
          <w:color w:val="00496B"/>
          <w:sz w:val="32"/>
        </w:rPr>
        <w:t>Methodology Notes</w:t>
      </w:r>
      <w:r w:rsidRPr="00B72B7D">
        <w:rPr>
          <w:rFonts w:ascii="Arial" w:hAnsi="Arial" w:cs="Arial"/>
          <w:i/>
          <w:color w:val="333333"/>
          <w:sz w:val="21"/>
          <w:szCs w:val="21"/>
        </w:rPr>
        <w:t xml:space="preserve"> </w:t>
      </w:r>
    </w:p>
    <w:p w14:paraId="48E39B73" w14:textId="6D49B6BA" w:rsidR="00174C20" w:rsidRPr="00B72B7D" w:rsidRDefault="00174C20" w:rsidP="00707ECC">
      <w:pPr>
        <w:spacing w:after="120" w:line="240" w:lineRule="auto"/>
        <w:rPr>
          <w:rFonts w:ascii="Arial" w:hAnsi="Arial" w:cs="Arial"/>
          <w:i/>
          <w:color w:val="333333"/>
          <w:sz w:val="21"/>
          <w:szCs w:val="21"/>
        </w:rPr>
      </w:pPr>
      <w:r w:rsidRPr="00B72B7D">
        <w:rPr>
          <w:rFonts w:ascii="Arial" w:hAnsi="Arial" w:cs="Arial"/>
          <w:i/>
          <w:color w:val="333333"/>
          <w:sz w:val="21"/>
          <w:szCs w:val="21"/>
        </w:rPr>
        <w:t>Produced by the Maine Health Data Organization</w:t>
      </w:r>
    </w:p>
    <w:p w14:paraId="43CCE651" w14:textId="74773198" w:rsidR="00707ECC" w:rsidRPr="00B72B7D" w:rsidRDefault="007F1D08" w:rsidP="00B72B7D">
      <w:pPr>
        <w:rPr>
          <w:rFonts w:ascii="Arial" w:eastAsia="Times New Roman" w:hAnsi="Arial" w:cs="Arial"/>
          <w:color w:val="333333"/>
          <w:sz w:val="18"/>
          <w:szCs w:val="21"/>
        </w:rPr>
      </w:pPr>
      <w:r>
        <w:rPr>
          <w:rFonts w:ascii="Arial" w:eastAsia="Times New Roman" w:hAnsi="Arial" w:cs="Arial"/>
          <w:color w:val="333333"/>
          <w:sz w:val="18"/>
          <w:szCs w:val="21"/>
        </w:rPr>
        <w:t xml:space="preserve">December </w:t>
      </w:r>
      <w:r w:rsidR="00C738F0">
        <w:rPr>
          <w:rFonts w:ascii="Arial" w:eastAsia="Times New Roman" w:hAnsi="Arial" w:cs="Arial"/>
          <w:color w:val="333333"/>
          <w:sz w:val="18"/>
          <w:szCs w:val="21"/>
        </w:rPr>
        <w:t>28</w:t>
      </w:r>
      <w:r w:rsidR="00B72B7D" w:rsidRPr="00B72B7D">
        <w:rPr>
          <w:rFonts w:ascii="Arial" w:eastAsia="Times New Roman" w:hAnsi="Arial" w:cs="Arial"/>
          <w:color w:val="333333"/>
          <w:sz w:val="18"/>
          <w:szCs w:val="21"/>
        </w:rPr>
        <w:t>, 2018</w:t>
      </w:r>
    </w:p>
    <w:p w14:paraId="26AC8965" w14:textId="77777777" w:rsidR="00707ECC" w:rsidRPr="00B72B7D" w:rsidRDefault="00707ECC" w:rsidP="00707ECC">
      <w:pPr>
        <w:spacing w:after="120" w:line="240" w:lineRule="auto"/>
        <w:rPr>
          <w:rFonts w:ascii="Arial" w:hAnsi="Arial" w:cs="Arial"/>
          <w:color w:val="333333"/>
          <w:sz w:val="21"/>
          <w:szCs w:val="21"/>
        </w:rPr>
      </w:pPr>
    </w:p>
    <w:p w14:paraId="0AF13EDD" w14:textId="502DABFE" w:rsidR="00707ECC" w:rsidRPr="00B72B7D" w:rsidRDefault="00B72B7D" w:rsidP="00B72B7D">
      <w:pPr>
        <w:rPr>
          <w:rFonts w:ascii="Arial" w:hAnsi="Arial" w:cs="Arial"/>
          <w:b/>
          <w:color w:val="00496B"/>
          <w:sz w:val="28"/>
        </w:rPr>
      </w:pPr>
      <w:r w:rsidRPr="00B72B7D">
        <w:rPr>
          <w:rFonts w:ascii="Arial" w:hAnsi="Arial" w:cs="Arial"/>
          <w:b/>
          <w:color w:val="00496B"/>
          <w:sz w:val="28"/>
        </w:rPr>
        <w:t>Top 25 Cost Drivers for Inpatient and Outpatient Procedures</w:t>
      </w:r>
    </w:p>
    <w:p w14:paraId="640554FD" w14:textId="52C56ECD" w:rsidR="00707ECC" w:rsidRPr="00B72B7D" w:rsidRDefault="00644D9F" w:rsidP="00707ECC">
      <w:pPr>
        <w:spacing w:after="120" w:line="240" w:lineRule="auto"/>
        <w:rPr>
          <w:rFonts w:ascii="Arial" w:hAnsi="Arial" w:cs="Arial"/>
          <w:color w:val="333333"/>
          <w:sz w:val="21"/>
          <w:szCs w:val="21"/>
        </w:rPr>
      </w:pPr>
      <w:r w:rsidRPr="00B72B7D">
        <w:rPr>
          <w:rFonts w:ascii="Arial" w:hAnsi="Arial" w:cs="Arial"/>
          <w:color w:val="333333"/>
          <w:sz w:val="21"/>
          <w:szCs w:val="21"/>
        </w:rPr>
        <w:t>Thi</w:t>
      </w:r>
      <w:r w:rsidR="00137E37" w:rsidRPr="00B72B7D">
        <w:rPr>
          <w:rFonts w:ascii="Arial" w:hAnsi="Arial" w:cs="Arial"/>
          <w:color w:val="333333"/>
          <w:sz w:val="21"/>
          <w:szCs w:val="21"/>
        </w:rPr>
        <w:t>s</w:t>
      </w:r>
      <w:r w:rsidRPr="00B72B7D">
        <w:rPr>
          <w:rFonts w:ascii="Arial" w:hAnsi="Arial" w:cs="Arial"/>
          <w:color w:val="333333"/>
          <w:sz w:val="21"/>
          <w:szCs w:val="21"/>
        </w:rPr>
        <w:t xml:space="preserve"> report includes data on </w:t>
      </w:r>
      <w:r w:rsidR="00137E37" w:rsidRPr="00B72B7D">
        <w:rPr>
          <w:rFonts w:ascii="Arial" w:hAnsi="Arial" w:cs="Arial"/>
          <w:color w:val="333333"/>
          <w:sz w:val="21"/>
          <w:szCs w:val="21"/>
        </w:rPr>
        <w:t xml:space="preserve">to top 25 </w:t>
      </w:r>
      <w:r w:rsidR="00444989" w:rsidRPr="00B72B7D">
        <w:rPr>
          <w:rFonts w:ascii="Arial" w:hAnsi="Arial" w:cs="Arial"/>
          <w:color w:val="333333"/>
          <w:sz w:val="21"/>
          <w:szCs w:val="21"/>
        </w:rPr>
        <w:t>inpatient and outpatient procedures</w:t>
      </w:r>
      <w:r w:rsidR="00104FA8" w:rsidRPr="00B72B7D">
        <w:rPr>
          <w:rFonts w:ascii="Arial" w:hAnsi="Arial" w:cs="Arial"/>
          <w:color w:val="333333"/>
          <w:sz w:val="21"/>
          <w:szCs w:val="21"/>
        </w:rPr>
        <w:t>,</w:t>
      </w:r>
      <w:r w:rsidR="00444989" w:rsidRPr="00B72B7D">
        <w:rPr>
          <w:rFonts w:ascii="Arial" w:hAnsi="Arial" w:cs="Arial"/>
          <w:color w:val="333333"/>
          <w:sz w:val="21"/>
          <w:szCs w:val="21"/>
        </w:rPr>
        <w:t xml:space="preserve"> ranked by </w:t>
      </w:r>
      <w:r w:rsidR="001C2BF0" w:rsidRPr="00B72B7D">
        <w:rPr>
          <w:rFonts w:ascii="Arial" w:hAnsi="Arial" w:cs="Arial"/>
          <w:color w:val="333333"/>
          <w:sz w:val="21"/>
          <w:szCs w:val="21"/>
        </w:rPr>
        <w:t>total</w:t>
      </w:r>
      <w:r w:rsidR="008712B0" w:rsidRPr="00B72B7D">
        <w:rPr>
          <w:rFonts w:ascii="Arial" w:hAnsi="Arial" w:cs="Arial"/>
          <w:color w:val="333333"/>
          <w:sz w:val="21"/>
          <w:szCs w:val="21"/>
        </w:rPr>
        <w:t xml:space="preserve"> </w:t>
      </w:r>
      <w:r w:rsidR="00444989" w:rsidRPr="00B72B7D">
        <w:rPr>
          <w:rFonts w:ascii="Arial" w:hAnsi="Arial" w:cs="Arial"/>
          <w:color w:val="333333"/>
          <w:sz w:val="21"/>
          <w:szCs w:val="21"/>
        </w:rPr>
        <w:t>cost</w:t>
      </w:r>
      <w:r w:rsidR="001C2BF0" w:rsidRPr="00B72B7D">
        <w:rPr>
          <w:rFonts w:ascii="Arial" w:hAnsi="Arial" w:cs="Arial"/>
          <w:color w:val="333333"/>
          <w:sz w:val="21"/>
          <w:szCs w:val="21"/>
        </w:rPr>
        <w:t xml:space="preserve"> cumulated </w:t>
      </w:r>
      <w:r w:rsidR="00CB20EA" w:rsidRPr="00B72B7D">
        <w:rPr>
          <w:rFonts w:ascii="Arial" w:hAnsi="Arial" w:cs="Arial"/>
          <w:color w:val="333333"/>
          <w:sz w:val="21"/>
          <w:szCs w:val="21"/>
        </w:rPr>
        <w:t>in a year</w:t>
      </w:r>
      <w:r w:rsidR="00444989" w:rsidRPr="00B72B7D">
        <w:rPr>
          <w:rFonts w:ascii="Arial" w:hAnsi="Arial" w:cs="Arial"/>
          <w:color w:val="333333"/>
          <w:sz w:val="21"/>
          <w:szCs w:val="21"/>
        </w:rPr>
        <w:t>, for 2016 and 2017</w:t>
      </w:r>
      <w:r w:rsidR="00104FA8" w:rsidRPr="00B72B7D">
        <w:rPr>
          <w:rFonts w:ascii="Arial" w:hAnsi="Arial" w:cs="Arial"/>
          <w:color w:val="333333"/>
          <w:sz w:val="21"/>
          <w:szCs w:val="21"/>
        </w:rPr>
        <w:t xml:space="preserve"> calendar years</w:t>
      </w:r>
      <w:r w:rsidR="00444989" w:rsidRPr="00B72B7D">
        <w:rPr>
          <w:rFonts w:ascii="Arial" w:hAnsi="Arial" w:cs="Arial"/>
          <w:color w:val="333333"/>
          <w:sz w:val="21"/>
          <w:szCs w:val="21"/>
        </w:rPr>
        <w:t>.</w:t>
      </w:r>
    </w:p>
    <w:p w14:paraId="3B9A4A4C" w14:textId="77777777" w:rsidR="00707ECC" w:rsidRPr="00B72B7D" w:rsidRDefault="00707ECC" w:rsidP="00B72B7D">
      <w:pPr>
        <w:rPr>
          <w:rFonts w:ascii="Arial" w:eastAsia="Times New Roman" w:hAnsi="Arial" w:cs="Arial"/>
          <w:b/>
          <w:color w:val="00496B"/>
          <w:sz w:val="24"/>
          <w:szCs w:val="24"/>
        </w:rPr>
      </w:pPr>
      <w:r w:rsidRPr="00B72B7D">
        <w:rPr>
          <w:rFonts w:ascii="Arial" w:eastAsia="Times New Roman" w:hAnsi="Arial" w:cs="Arial"/>
          <w:b/>
          <w:color w:val="00496B"/>
          <w:sz w:val="24"/>
          <w:szCs w:val="24"/>
        </w:rPr>
        <w:t xml:space="preserve">Data Source and Reporting Period </w:t>
      </w:r>
    </w:p>
    <w:p w14:paraId="6843614C" w14:textId="19472C02" w:rsidR="00A91184" w:rsidRPr="00B72B7D" w:rsidRDefault="00707ECC" w:rsidP="00707ECC">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The data source used </w:t>
      </w:r>
      <w:r w:rsidR="00444989" w:rsidRPr="00B72B7D">
        <w:rPr>
          <w:rFonts w:ascii="Arial" w:eastAsia="Times New Roman" w:hAnsi="Arial" w:cs="Arial"/>
          <w:bCs/>
          <w:color w:val="333333"/>
          <w:sz w:val="21"/>
          <w:szCs w:val="21"/>
        </w:rPr>
        <w:t xml:space="preserve">for </w:t>
      </w:r>
      <w:r w:rsidRPr="00B72B7D">
        <w:rPr>
          <w:rFonts w:ascii="Arial" w:eastAsia="Times New Roman" w:hAnsi="Arial" w:cs="Arial"/>
          <w:bCs/>
          <w:color w:val="333333"/>
          <w:sz w:val="21"/>
          <w:szCs w:val="21"/>
        </w:rPr>
        <w:t xml:space="preserve">this report is the Maine Health Data Organization (MHDO) </w:t>
      </w:r>
      <w:r w:rsidR="00EE160B" w:rsidRPr="00B72B7D">
        <w:rPr>
          <w:rFonts w:ascii="Arial" w:eastAsia="Times New Roman" w:hAnsi="Arial" w:cs="Arial"/>
          <w:bCs/>
          <w:color w:val="333333"/>
          <w:sz w:val="21"/>
          <w:szCs w:val="21"/>
        </w:rPr>
        <w:t>All-Payer Claims</w:t>
      </w:r>
      <w:r w:rsidRPr="00B72B7D">
        <w:rPr>
          <w:rFonts w:ascii="Arial" w:eastAsia="Times New Roman" w:hAnsi="Arial" w:cs="Arial"/>
          <w:bCs/>
          <w:color w:val="333333"/>
          <w:sz w:val="21"/>
          <w:szCs w:val="21"/>
        </w:rPr>
        <w:t xml:space="preserve"> Data</w:t>
      </w:r>
      <w:r w:rsidR="00EE160B" w:rsidRPr="00B72B7D">
        <w:rPr>
          <w:rFonts w:ascii="Arial" w:eastAsia="Times New Roman" w:hAnsi="Arial" w:cs="Arial"/>
          <w:bCs/>
          <w:color w:val="333333"/>
          <w:sz w:val="21"/>
          <w:szCs w:val="21"/>
        </w:rPr>
        <w:t xml:space="preserve"> (APCD)</w:t>
      </w:r>
      <w:r w:rsidRPr="00B72B7D">
        <w:rPr>
          <w:rFonts w:ascii="Arial" w:eastAsia="Times New Roman" w:hAnsi="Arial" w:cs="Arial"/>
          <w:bCs/>
          <w:color w:val="333333"/>
          <w:sz w:val="21"/>
          <w:szCs w:val="21"/>
        </w:rPr>
        <w:t xml:space="preserve">. </w:t>
      </w:r>
      <w:r w:rsidR="00A91184" w:rsidRPr="00B72B7D">
        <w:rPr>
          <w:rFonts w:ascii="Arial" w:eastAsia="Times New Roman" w:hAnsi="Arial" w:cs="Arial"/>
          <w:bCs/>
          <w:color w:val="333333"/>
          <w:sz w:val="21"/>
          <w:szCs w:val="21"/>
        </w:rPr>
        <w:t xml:space="preserve">For more information about this data source, please consult the following webpage: </w:t>
      </w:r>
      <w:hyperlink r:id="rId8" w:history="1">
        <w:r w:rsidR="00A91184" w:rsidRPr="00B72B7D">
          <w:rPr>
            <w:rStyle w:val="Hyperlink"/>
            <w:rFonts w:ascii="Arial" w:eastAsia="Times New Roman" w:hAnsi="Arial" w:cs="Arial"/>
            <w:bCs/>
            <w:color w:val="333333"/>
            <w:sz w:val="21"/>
            <w:szCs w:val="21"/>
          </w:rPr>
          <w:t>https://mhdo.maine.gov/claims.htm</w:t>
        </w:r>
      </w:hyperlink>
      <w:r w:rsidR="00A91184" w:rsidRPr="00B72B7D">
        <w:rPr>
          <w:rFonts w:ascii="Arial" w:eastAsia="Times New Roman" w:hAnsi="Arial" w:cs="Arial"/>
          <w:bCs/>
          <w:color w:val="333333"/>
          <w:sz w:val="21"/>
          <w:szCs w:val="21"/>
        </w:rPr>
        <w:t xml:space="preserve">. </w:t>
      </w:r>
    </w:p>
    <w:p w14:paraId="08917A4F" w14:textId="54630DE1" w:rsidR="00CB20EA" w:rsidRDefault="0069132E" w:rsidP="00707ECC">
      <w:pPr>
        <w:spacing w:after="120" w:line="240" w:lineRule="auto"/>
        <w:rPr>
          <w:rFonts w:ascii="Arial" w:eastAsia="Times New Roman" w:hAnsi="Arial" w:cs="Arial"/>
          <w:bCs/>
          <w:color w:val="333333"/>
          <w:sz w:val="21"/>
          <w:szCs w:val="21"/>
        </w:rPr>
      </w:pPr>
      <w:r w:rsidRPr="00B72B7D">
        <w:rPr>
          <w:rFonts w:ascii="Arial" w:hAnsi="Arial" w:cs="Arial"/>
          <w:color w:val="333333"/>
          <w:sz w:val="21"/>
          <w:szCs w:val="21"/>
        </w:rPr>
        <w:t>This analysis includes</w:t>
      </w:r>
      <w:r w:rsidR="00A91184" w:rsidRPr="00B72B7D">
        <w:rPr>
          <w:rFonts w:ascii="Arial" w:hAnsi="Arial" w:cs="Arial"/>
          <w:color w:val="333333"/>
          <w:sz w:val="21"/>
          <w:szCs w:val="21"/>
        </w:rPr>
        <w:t xml:space="preserve"> claims from </w:t>
      </w:r>
      <w:r w:rsidR="00A91184" w:rsidRPr="00B72B7D">
        <w:rPr>
          <w:rFonts w:ascii="Arial" w:hAnsi="Arial" w:cs="Arial"/>
          <w:b/>
          <w:color w:val="333333"/>
          <w:sz w:val="21"/>
          <w:szCs w:val="21"/>
        </w:rPr>
        <w:t>commercial insurance submitters</w:t>
      </w:r>
      <w:r w:rsidR="00A91184" w:rsidRPr="00B72B7D">
        <w:rPr>
          <w:rFonts w:ascii="Arial" w:hAnsi="Arial" w:cs="Arial"/>
          <w:color w:val="333333"/>
          <w:sz w:val="21"/>
          <w:szCs w:val="21"/>
        </w:rPr>
        <w:t xml:space="preserve"> </w:t>
      </w:r>
      <w:r w:rsidRPr="00B72B7D">
        <w:rPr>
          <w:rFonts w:ascii="Arial" w:hAnsi="Arial" w:cs="Arial"/>
          <w:color w:val="333333"/>
          <w:sz w:val="21"/>
          <w:szCs w:val="21"/>
        </w:rPr>
        <w:t>incurred</w:t>
      </w:r>
      <w:r w:rsidRPr="00B72B7D">
        <w:rPr>
          <w:rFonts w:ascii="Arial" w:eastAsia="Times New Roman" w:hAnsi="Arial" w:cs="Arial"/>
          <w:bCs/>
          <w:color w:val="333333"/>
          <w:sz w:val="21"/>
          <w:szCs w:val="21"/>
        </w:rPr>
        <w:t xml:space="preserve"> during 12 consecutive months for 2016 and 2017</w:t>
      </w:r>
      <w:r w:rsidR="00A644A7" w:rsidRPr="00B72B7D">
        <w:rPr>
          <w:rFonts w:ascii="Arial" w:eastAsia="Times New Roman" w:hAnsi="Arial" w:cs="Arial"/>
          <w:bCs/>
          <w:color w:val="333333"/>
          <w:sz w:val="21"/>
          <w:szCs w:val="21"/>
        </w:rPr>
        <w:t xml:space="preserve"> calendar years</w:t>
      </w:r>
      <w:r w:rsidRPr="00B72B7D">
        <w:rPr>
          <w:rFonts w:ascii="Arial" w:eastAsia="Times New Roman" w:hAnsi="Arial" w:cs="Arial"/>
          <w:bCs/>
          <w:color w:val="333333"/>
          <w:sz w:val="21"/>
          <w:szCs w:val="21"/>
        </w:rPr>
        <w:t>. Claims are included if the admission date (for inpatient claims) or the service start date (for outpatient claims) fall during the reporting period.</w:t>
      </w:r>
      <w:r w:rsidR="00A91184" w:rsidRPr="00B72B7D">
        <w:rPr>
          <w:rFonts w:ascii="Arial" w:hAnsi="Arial" w:cs="Arial"/>
          <w:color w:val="333333"/>
          <w:sz w:val="21"/>
          <w:szCs w:val="21"/>
        </w:rPr>
        <w:t xml:space="preserve"> A small proportion of these claims </w:t>
      </w:r>
      <w:r w:rsidR="008712B0" w:rsidRPr="00B72B7D">
        <w:rPr>
          <w:rFonts w:ascii="Arial" w:hAnsi="Arial" w:cs="Arial"/>
          <w:color w:val="333333"/>
          <w:sz w:val="21"/>
          <w:szCs w:val="21"/>
        </w:rPr>
        <w:t>could</w:t>
      </w:r>
      <w:r w:rsidR="00A91184" w:rsidRPr="00B72B7D">
        <w:rPr>
          <w:rFonts w:ascii="Arial" w:hAnsi="Arial" w:cs="Arial"/>
          <w:color w:val="333333"/>
          <w:sz w:val="21"/>
          <w:szCs w:val="21"/>
        </w:rPr>
        <w:t xml:space="preserve"> include Medicare Advantage claims </w:t>
      </w:r>
      <w:r w:rsidR="00CB20EA" w:rsidRPr="00B72B7D">
        <w:rPr>
          <w:rFonts w:ascii="Arial" w:hAnsi="Arial" w:cs="Arial"/>
          <w:color w:val="333333"/>
          <w:sz w:val="21"/>
          <w:szCs w:val="21"/>
        </w:rPr>
        <w:t xml:space="preserve">that are </w:t>
      </w:r>
      <w:r w:rsidR="00A91184" w:rsidRPr="00B72B7D">
        <w:rPr>
          <w:rFonts w:ascii="Arial" w:hAnsi="Arial" w:cs="Arial"/>
          <w:color w:val="333333"/>
          <w:sz w:val="21"/>
          <w:szCs w:val="21"/>
        </w:rPr>
        <w:t>submitted by commercial payers.</w:t>
      </w:r>
    </w:p>
    <w:p w14:paraId="77184182" w14:textId="78961115" w:rsidR="00DE5751" w:rsidRPr="00B72B7D" w:rsidRDefault="00DE5751" w:rsidP="00707ECC">
      <w:pPr>
        <w:spacing w:after="120" w:line="240" w:lineRule="auto"/>
        <w:rPr>
          <w:rFonts w:ascii="Arial" w:eastAsia="Times New Roman" w:hAnsi="Arial" w:cs="Arial"/>
          <w:bCs/>
          <w:color w:val="333333"/>
          <w:sz w:val="21"/>
          <w:szCs w:val="21"/>
        </w:rPr>
      </w:pPr>
      <w:r w:rsidRPr="00B72B7D">
        <w:rPr>
          <w:rFonts w:ascii="Arial" w:hAnsi="Arial" w:cs="Arial"/>
          <w:color w:val="333333"/>
          <w:sz w:val="21"/>
          <w:szCs w:val="21"/>
        </w:rPr>
        <w:t>There are no selection criteria based on patient demographics applied to this report. All patients matching the reporting criteria described above were included in the analysis.</w:t>
      </w:r>
    </w:p>
    <w:p w14:paraId="0A986132" w14:textId="18A11EC8" w:rsidR="0069132E" w:rsidRPr="00B72B7D" w:rsidRDefault="0069132E" w:rsidP="00B72B7D">
      <w:pPr>
        <w:rPr>
          <w:rFonts w:ascii="Arial" w:eastAsia="Times New Roman" w:hAnsi="Arial" w:cs="Arial"/>
          <w:b/>
          <w:color w:val="00496B"/>
          <w:sz w:val="24"/>
          <w:szCs w:val="24"/>
        </w:rPr>
      </w:pPr>
      <w:r w:rsidRPr="00B72B7D">
        <w:rPr>
          <w:rFonts w:ascii="Arial" w:eastAsia="Times New Roman" w:hAnsi="Arial" w:cs="Arial"/>
          <w:b/>
          <w:color w:val="00496B"/>
          <w:sz w:val="24"/>
          <w:szCs w:val="24"/>
        </w:rPr>
        <w:t>Inpatient Procedures</w:t>
      </w:r>
    </w:p>
    <w:p w14:paraId="125A689F" w14:textId="4AC520AE" w:rsidR="00006A2E" w:rsidRPr="00B72B7D" w:rsidRDefault="00006A2E" w:rsidP="00006A2E">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Inpatient procedures are assigned at the inpatient stay level. A distinct inpatient stay </w:t>
      </w:r>
      <w:r w:rsidR="007033AD" w:rsidRPr="00B72B7D">
        <w:rPr>
          <w:rFonts w:ascii="Arial" w:eastAsia="Times New Roman" w:hAnsi="Arial" w:cs="Arial"/>
          <w:bCs/>
          <w:color w:val="333333"/>
          <w:sz w:val="21"/>
          <w:szCs w:val="21"/>
        </w:rPr>
        <w:t>is</w:t>
      </w:r>
      <w:r w:rsidRPr="00B72B7D">
        <w:rPr>
          <w:rFonts w:ascii="Arial" w:eastAsia="Times New Roman" w:hAnsi="Arial" w:cs="Arial"/>
          <w:bCs/>
          <w:color w:val="333333"/>
          <w:sz w:val="21"/>
          <w:szCs w:val="21"/>
        </w:rPr>
        <w:t xml:space="preserve"> defined, for the purpose</w:t>
      </w:r>
      <w:r w:rsidR="007033AD" w:rsidRPr="00B72B7D">
        <w:rPr>
          <w:rFonts w:ascii="Arial" w:eastAsia="Times New Roman" w:hAnsi="Arial" w:cs="Arial"/>
          <w:bCs/>
          <w:color w:val="333333"/>
          <w:sz w:val="21"/>
          <w:szCs w:val="21"/>
        </w:rPr>
        <w:t>s</w:t>
      </w:r>
      <w:r w:rsidRPr="00B72B7D">
        <w:rPr>
          <w:rFonts w:ascii="Arial" w:eastAsia="Times New Roman" w:hAnsi="Arial" w:cs="Arial"/>
          <w:bCs/>
          <w:color w:val="333333"/>
          <w:sz w:val="21"/>
          <w:szCs w:val="21"/>
        </w:rPr>
        <w:t xml:space="preserve"> of this analysis, as a distinct combination of MHDO Member ID and Admission Date. The inpatient stay end date </w:t>
      </w:r>
      <w:r w:rsidR="000C7908" w:rsidRPr="00B72B7D">
        <w:rPr>
          <w:rFonts w:ascii="Arial" w:eastAsia="Times New Roman" w:hAnsi="Arial" w:cs="Arial"/>
          <w:bCs/>
          <w:color w:val="333333"/>
          <w:sz w:val="21"/>
          <w:szCs w:val="21"/>
        </w:rPr>
        <w:t xml:space="preserve">(or Discharge Date) </w:t>
      </w:r>
      <w:r w:rsidRPr="00B72B7D">
        <w:rPr>
          <w:rFonts w:ascii="Arial" w:eastAsia="Times New Roman" w:hAnsi="Arial" w:cs="Arial"/>
          <w:bCs/>
          <w:color w:val="333333"/>
          <w:sz w:val="21"/>
          <w:szCs w:val="21"/>
        </w:rPr>
        <w:t xml:space="preserve">was defined as the maximum date value across all </w:t>
      </w:r>
      <w:r w:rsidR="000C7908" w:rsidRPr="00B72B7D">
        <w:rPr>
          <w:rFonts w:ascii="Arial" w:eastAsia="Times New Roman" w:hAnsi="Arial" w:cs="Arial"/>
          <w:bCs/>
          <w:color w:val="333333"/>
          <w:sz w:val="21"/>
          <w:szCs w:val="21"/>
        </w:rPr>
        <w:t xml:space="preserve">institutional </w:t>
      </w:r>
      <w:r w:rsidRPr="00B72B7D">
        <w:rPr>
          <w:rFonts w:ascii="Arial" w:eastAsia="Times New Roman" w:hAnsi="Arial" w:cs="Arial"/>
          <w:bCs/>
          <w:color w:val="333333"/>
          <w:sz w:val="21"/>
          <w:szCs w:val="21"/>
        </w:rPr>
        <w:t xml:space="preserve">claims </w:t>
      </w:r>
      <w:r w:rsidR="007033AD" w:rsidRPr="00B72B7D">
        <w:rPr>
          <w:rFonts w:ascii="Arial" w:eastAsia="Times New Roman" w:hAnsi="Arial" w:cs="Arial"/>
          <w:bCs/>
          <w:color w:val="333333"/>
          <w:sz w:val="21"/>
          <w:szCs w:val="21"/>
        </w:rPr>
        <w:t>matching on MHDO Member ID and Admission Date, since there can be more than one claim that matches on this distinct combination.</w:t>
      </w:r>
    </w:p>
    <w:p w14:paraId="6893B3FF" w14:textId="4380EA50" w:rsidR="0069132E" w:rsidRPr="00B72B7D" w:rsidRDefault="00006A2E" w:rsidP="00006A2E">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Each inpatient </w:t>
      </w:r>
      <w:r w:rsidR="007033AD" w:rsidRPr="00B72B7D">
        <w:rPr>
          <w:rFonts w:ascii="Arial" w:eastAsia="Times New Roman" w:hAnsi="Arial" w:cs="Arial"/>
          <w:bCs/>
          <w:color w:val="333333"/>
          <w:sz w:val="21"/>
          <w:szCs w:val="21"/>
        </w:rPr>
        <w:t>claim</w:t>
      </w:r>
      <w:r w:rsidRPr="00B72B7D">
        <w:rPr>
          <w:rFonts w:ascii="Arial" w:eastAsia="Times New Roman" w:hAnsi="Arial" w:cs="Arial"/>
          <w:bCs/>
          <w:color w:val="333333"/>
          <w:sz w:val="21"/>
          <w:szCs w:val="21"/>
        </w:rPr>
        <w:t xml:space="preserve"> can have one principal procedure and multiple other procedures</w:t>
      </w:r>
      <w:r w:rsidR="007033AD" w:rsidRPr="00B72B7D">
        <w:rPr>
          <w:rFonts w:ascii="Arial" w:eastAsia="Times New Roman" w:hAnsi="Arial" w:cs="Arial"/>
          <w:bCs/>
          <w:color w:val="333333"/>
          <w:sz w:val="21"/>
          <w:szCs w:val="21"/>
        </w:rPr>
        <w:t xml:space="preserve"> of secondary importance</w:t>
      </w:r>
      <w:r w:rsidRPr="00B72B7D">
        <w:rPr>
          <w:rFonts w:ascii="Arial" w:eastAsia="Times New Roman" w:hAnsi="Arial" w:cs="Arial"/>
          <w:bCs/>
          <w:color w:val="333333"/>
          <w:sz w:val="21"/>
          <w:szCs w:val="21"/>
        </w:rPr>
        <w:t xml:space="preserve">. Principal procedures are defined as those procedures performed for definitive treatment, rather than for diagnostic or exploratory purposes, or </w:t>
      </w:r>
      <w:r w:rsidR="007033AD" w:rsidRPr="00B72B7D">
        <w:rPr>
          <w:rFonts w:ascii="Arial" w:eastAsia="Times New Roman" w:hAnsi="Arial" w:cs="Arial"/>
          <w:bCs/>
          <w:color w:val="333333"/>
          <w:sz w:val="21"/>
          <w:szCs w:val="21"/>
        </w:rPr>
        <w:t xml:space="preserve">that are </w:t>
      </w:r>
      <w:r w:rsidRPr="00B72B7D">
        <w:rPr>
          <w:rFonts w:ascii="Arial" w:eastAsia="Times New Roman" w:hAnsi="Arial" w:cs="Arial"/>
          <w:bCs/>
          <w:color w:val="333333"/>
          <w:sz w:val="21"/>
          <w:szCs w:val="21"/>
        </w:rPr>
        <w:t>necessary</w:t>
      </w:r>
      <w:r w:rsidR="007033AD" w:rsidRPr="00B72B7D">
        <w:rPr>
          <w:rFonts w:ascii="Arial" w:eastAsia="Times New Roman" w:hAnsi="Arial" w:cs="Arial"/>
          <w:bCs/>
          <w:color w:val="333333"/>
          <w:sz w:val="21"/>
          <w:szCs w:val="21"/>
        </w:rPr>
        <w:t xml:space="preserve"> </w:t>
      </w:r>
      <w:r w:rsidRPr="00B72B7D">
        <w:rPr>
          <w:rFonts w:ascii="Arial" w:eastAsia="Times New Roman" w:hAnsi="Arial" w:cs="Arial"/>
          <w:bCs/>
          <w:color w:val="333333"/>
          <w:sz w:val="21"/>
          <w:szCs w:val="21"/>
        </w:rPr>
        <w:t xml:space="preserve">to </w:t>
      </w:r>
      <w:r w:rsidR="007033AD" w:rsidRPr="00B72B7D">
        <w:rPr>
          <w:rFonts w:ascii="Arial" w:eastAsia="Times New Roman" w:hAnsi="Arial" w:cs="Arial"/>
          <w:bCs/>
          <w:color w:val="333333"/>
          <w:sz w:val="21"/>
          <w:szCs w:val="21"/>
        </w:rPr>
        <w:t>address</w:t>
      </w:r>
      <w:r w:rsidRPr="00B72B7D">
        <w:rPr>
          <w:rFonts w:ascii="Arial" w:eastAsia="Times New Roman" w:hAnsi="Arial" w:cs="Arial"/>
          <w:bCs/>
          <w:color w:val="333333"/>
          <w:sz w:val="21"/>
          <w:szCs w:val="21"/>
        </w:rPr>
        <w:t xml:space="preserve"> complication</w:t>
      </w:r>
      <w:r w:rsidR="007033AD" w:rsidRPr="00B72B7D">
        <w:rPr>
          <w:rFonts w:ascii="Arial" w:eastAsia="Times New Roman" w:hAnsi="Arial" w:cs="Arial"/>
          <w:bCs/>
          <w:color w:val="333333"/>
          <w:sz w:val="21"/>
          <w:szCs w:val="21"/>
        </w:rPr>
        <w:t>s</w:t>
      </w:r>
      <w:r w:rsidRPr="00B72B7D">
        <w:rPr>
          <w:rFonts w:ascii="Arial" w:eastAsia="Times New Roman" w:hAnsi="Arial" w:cs="Arial"/>
          <w:bCs/>
          <w:color w:val="333333"/>
          <w:sz w:val="21"/>
          <w:szCs w:val="21"/>
        </w:rPr>
        <w:t xml:space="preserve">. </w:t>
      </w:r>
      <w:r w:rsidR="00744E0A" w:rsidRPr="00B72B7D">
        <w:rPr>
          <w:rFonts w:ascii="Arial" w:eastAsia="Times New Roman" w:hAnsi="Arial" w:cs="Arial"/>
          <w:bCs/>
          <w:color w:val="333333"/>
          <w:sz w:val="21"/>
          <w:szCs w:val="21"/>
        </w:rPr>
        <w:t>O</w:t>
      </w:r>
      <w:r w:rsidR="000C7908" w:rsidRPr="00B72B7D">
        <w:rPr>
          <w:rFonts w:ascii="Arial" w:eastAsia="Times New Roman" w:hAnsi="Arial" w:cs="Arial"/>
          <w:bCs/>
          <w:color w:val="333333"/>
          <w:sz w:val="21"/>
          <w:szCs w:val="21"/>
        </w:rPr>
        <w:t xml:space="preserve">nly </w:t>
      </w:r>
      <w:r w:rsidRPr="00B72B7D">
        <w:rPr>
          <w:rFonts w:ascii="Arial" w:eastAsia="Times New Roman" w:hAnsi="Arial" w:cs="Arial"/>
          <w:bCs/>
          <w:color w:val="333333"/>
          <w:sz w:val="21"/>
          <w:szCs w:val="21"/>
        </w:rPr>
        <w:t>principal procedure</w:t>
      </w:r>
      <w:r w:rsidR="007033AD" w:rsidRPr="00B72B7D">
        <w:rPr>
          <w:rFonts w:ascii="Arial" w:eastAsia="Times New Roman" w:hAnsi="Arial" w:cs="Arial"/>
          <w:bCs/>
          <w:color w:val="333333"/>
          <w:sz w:val="21"/>
          <w:szCs w:val="21"/>
        </w:rPr>
        <w:t>s</w:t>
      </w:r>
      <w:r w:rsidRPr="00B72B7D">
        <w:rPr>
          <w:rFonts w:ascii="Arial" w:eastAsia="Times New Roman" w:hAnsi="Arial" w:cs="Arial"/>
          <w:bCs/>
          <w:color w:val="333333"/>
          <w:sz w:val="21"/>
          <w:szCs w:val="21"/>
        </w:rPr>
        <w:t xml:space="preserve"> </w:t>
      </w:r>
      <w:r w:rsidR="007033AD" w:rsidRPr="00B72B7D">
        <w:rPr>
          <w:rFonts w:ascii="Arial" w:eastAsia="Times New Roman" w:hAnsi="Arial" w:cs="Arial"/>
          <w:bCs/>
          <w:color w:val="333333"/>
          <w:sz w:val="21"/>
          <w:szCs w:val="21"/>
        </w:rPr>
        <w:t>were</w:t>
      </w:r>
      <w:r w:rsidRPr="00B72B7D">
        <w:rPr>
          <w:rFonts w:ascii="Arial" w:eastAsia="Times New Roman" w:hAnsi="Arial" w:cs="Arial"/>
          <w:bCs/>
          <w:color w:val="333333"/>
          <w:sz w:val="21"/>
          <w:szCs w:val="21"/>
        </w:rPr>
        <w:t xml:space="preserve"> used </w:t>
      </w:r>
      <w:r w:rsidR="00744E0A" w:rsidRPr="00B72B7D">
        <w:rPr>
          <w:rFonts w:ascii="Arial" w:eastAsia="Times New Roman" w:hAnsi="Arial" w:cs="Arial"/>
          <w:bCs/>
          <w:color w:val="333333"/>
          <w:sz w:val="21"/>
          <w:szCs w:val="21"/>
        </w:rPr>
        <w:t>in this analysis</w:t>
      </w:r>
      <w:r w:rsidR="0004204B" w:rsidRPr="00B72B7D">
        <w:rPr>
          <w:rFonts w:ascii="Arial" w:eastAsia="Times New Roman" w:hAnsi="Arial" w:cs="Arial"/>
          <w:bCs/>
          <w:color w:val="333333"/>
          <w:sz w:val="21"/>
          <w:szCs w:val="21"/>
        </w:rPr>
        <w:t>.</w:t>
      </w:r>
    </w:p>
    <w:p w14:paraId="2BD9ACB1" w14:textId="584717D9" w:rsidR="007033AD" w:rsidRPr="00B72B7D" w:rsidRDefault="007033AD" w:rsidP="00006A2E">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Not all inpatient claims have procedure information; inpatient </w:t>
      </w:r>
      <w:r w:rsidR="009E2831" w:rsidRPr="00B72B7D">
        <w:rPr>
          <w:rFonts w:ascii="Arial" w:eastAsia="Times New Roman" w:hAnsi="Arial" w:cs="Arial"/>
          <w:bCs/>
          <w:color w:val="333333"/>
          <w:sz w:val="21"/>
          <w:szCs w:val="21"/>
        </w:rPr>
        <w:t>care</w:t>
      </w:r>
      <w:r w:rsidRPr="00B72B7D">
        <w:rPr>
          <w:rFonts w:ascii="Arial" w:eastAsia="Times New Roman" w:hAnsi="Arial" w:cs="Arial"/>
          <w:bCs/>
          <w:color w:val="333333"/>
          <w:sz w:val="21"/>
          <w:szCs w:val="21"/>
        </w:rPr>
        <w:t xml:space="preserve"> does not </w:t>
      </w:r>
      <w:r w:rsidR="00744E0A" w:rsidRPr="00B72B7D">
        <w:rPr>
          <w:rFonts w:ascii="Arial" w:eastAsia="Times New Roman" w:hAnsi="Arial" w:cs="Arial"/>
          <w:bCs/>
          <w:color w:val="333333"/>
          <w:sz w:val="21"/>
          <w:szCs w:val="21"/>
        </w:rPr>
        <w:t xml:space="preserve">always involve </w:t>
      </w:r>
      <w:r w:rsidRPr="00B72B7D">
        <w:rPr>
          <w:rFonts w:ascii="Arial" w:eastAsia="Times New Roman" w:hAnsi="Arial" w:cs="Arial"/>
          <w:bCs/>
          <w:color w:val="333333"/>
          <w:sz w:val="21"/>
          <w:szCs w:val="21"/>
        </w:rPr>
        <w:t xml:space="preserve">specific procedures. </w:t>
      </w:r>
      <w:r w:rsidR="00744E0A" w:rsidRPr="00B72B7D">
        <w:rPr>
          <w:rFonts w:ascii="Arial" w:eastAsia="Times New Roman" w:hAnsi="Arial" w:cs="Arial"/>
          <w:bCs/>
          <w:color w:val="333333"/>
          <w:sz w:val="21"/>
          <w:szCs w:val="21"/>
        </w:rPr>
        <w:t xml:space="preserve">Nevertheless, a </w:t>
      </w:r>
      <w:r w:rsidRPr="00B72B7D">
        <w:rPr>
          <w:rFonts w:ascii="Arial" w:eastAsia="Times New Roman" w:hAnsi="Arial" w:cs="Arial"/>
          <w:bCs/>
          <w:color w:val="333333"/>
          <w:sz w:val="21"/>
          <w:szCs w:val="21"/>
        </w:rPr>
        <w:t>large share (more than 75</w:t>
      </w:r>
      <w:r w:rsidR="00744E0A" w:rsidRPr="00B72B7D">
        <w:rPr>
          <w:rFonts w:ascii="Arial" w:eastAsia="Times New Roman" w:hAnsi="Arial" w:cs="Arial"/>
          <w:bCs/>
          <w:color w:val="333333"/>
          <w:sz w:val="21"/>
          <w:szCs w:val="21"/>
        </w:rPr>
        <w:t>-80</w:t>
      </w:r>
      <w:r w:rsidRPr="00B72B7D">
        <w:rPr>
          <w:rFonts w:ascii="Arial" w:eastAsia="Times New Roman" w:hAnsi="Arial" w:cs="Arial"/>
          <w:bCs/>
          <w:color w:val="333333"/>
          <w:sz w:val="21"/>
          <w:szCs w:val="21"/>
        </w:rPr>
        <w:t xml:space="preserve">%) of the cost of inpatient stays from institutional claims does </w:t>
      </w:r>
      <w:r w:rsidR="00C80027" w:rsidRPr="00B72B7D">
        <w:rPr>
          <w:rFonts w:ascii="Arial" w:eastAsia="Times New Roman" w:hAnsi="Arial" w:cs="Arial"/>
          <w:bCs/>
          <w:color w:val="333333"/>
          <w:sz w:val="21"/>
          <w:szCs w:val="21"/>
        </w:rPr>
        <w:t xml:space="preserve">represent </w:t>
      </w:r>
      <w:r w:rsidRPr="00B72B7D">
        <w:rPr>
          <w:rFonts w:ascii="Arial" w:eastAsia="Times New Roman" w:hAnsi="Arial" w:cs="Arial"/>
          <w:bCs/>
          <w:color w:val="333333"/>
          <w:sz w:val="21"/>
          <w:szCs w:val="21"/>
        </w:rPr>
        <w:t xml:space="preserve">claims </w:t>
      </w:r>
      <w:r w:rsidR="00C80027" w:rsidRPr="00B72B7D">
        <w:rPr>
          <w:rFonts w:ascii="Arial" w:eastAsia="Times New Roman" w:hAnsi="Arial" w:cs="Arial"/>
          <w:bCs/>
          <w:color w:val="333333"/>
          <w:sz w:val="21"/>
          <w:szCs w:val="21"/>
        </w:rPr>
        <w:t>with</w:t>
      </w:r>
      <w:r w:rsidRPr="00B72B7D">
        <w:rPr>
          <w:rFonts w:ascii="Arial" w:eastAsia="Times New Roman" w:hAnsi="Arial" w:cs="Arial"/>
          <w:bCs/>
          <w:color w:val="333333"/>
          <w:sz w:val="21"/>
          <w:szCs w:val="21"/>
        </w:rPr>
        <w:t xml:space="preserve"> valid principal procedure</w:t>
      </w:r>
      <w:r w:rsidR="00C80027" w:rsidRPr="00B72B7D">
        <w:rPr>
          <w:rFonts w:ascii="Arial" w:eastAsia="Times New Roman" w:hAnsi="Arial" w:cs="Arial"/>
          <w:bCs/>
          <w:color w:val="333333"/>
          <w:sz w:val="21"/>
          <w:szCs w:val="21"/>
        </w:rPr>
        <w:t xml:space="preserve"> value</w:t>
      </w:r>
      <w:r w:rsidRPr="00B72B7D">
        <w:rPr>
          <w:rFonts w:ascii="Arial" w:eastAsia="Times New Roman" w:hAnsi="Arial" w:cs="Arial"/>
          <w:bCs/>
          <w:color w:val="333333"/>
          <w:sz w:val="21"/>
          <w:szCs w:val="21"/>
        </w:rPr>
        <w:t>s</w:t>
      </w:r>
      <w:r w:rsidR="00C80027" w:rsidRPr="00B72B7D">
        <w:rPr>
          <w:rFonts w:ascii="Arial" w:eastAsia="Times New Roman" w:hAnsi="Arial" w:cs="Arial"/>
          <w:bCs/>
          <w:color w:val="333333"/>
          <w:sz w:val="21"/>
          <w:szCs w:val="21"/>
        </w:rPr>
        <w:t xml:space="preserve">, which were </w:t>
      </w:r>
      <w:r w:rsidR="000C7908" w:rsidRPr="00B72B7D">
        <w:rPr>
          <w:rFonts w:ascii="Arial" w:eastAsia="Times New Roman" w:hAnsi="Arial" w:cs="Arial"/>
          <w:bCs/>
          <w:color w:val="333333"/>
          <w:sz w:val="21"/>
          <w:szCs w:val="21"/>
        </w:rPr>
        <w:t xml:space="preserve">included </w:t>
      </w:r>
      <w:r w:rsidR="00C80027" w:rsidRPr="00B72B7D">
        <w:rPr>
          <w:rFonts w:ascii="Arial" w:eastAsia="Times New Roman" w:hAnsi="Arial" w:cs="Arial"/>
          <w:bCs/>
          <w:color w:val="333333"/>
          <w:sz w:val="21"/>
          <w:szCs w:val="21"/>
        </w:rPr>
        <w:t xml:space="preserve">in the </w:t>
      </w:r>
      <w:r w:rsidR="000C7908" w:rsidRPr="00B72B7D">
        <w:rPr>
          <w:rFonts w:ascii="Arial" w:eastAsia="Times New Roman" w:hAnsi="Arial" w:cs="Arial"/>
          <w:bCs/>
          <w:color w:val="333333"/>
          <w:sz w:val="21"/>
          <w:szCs w:val="21"/>
        </w:rPr>
        <w:t>analysis</w:t>
      </w:r>
      <w:r w:rsidR="00C80027" w:rsidRPr="00B72B7D">
        <w:rPr>
          <w:rFonts w:ascii="Arial" w:eastAsia="Times New Roman" w:hAnsi="Arial" w:cs="Arial"/>
          <w:bCs/>
          <w:color w:val="333333"/>
          <w:sz w:val="21"/>
          <w:szCs w:val="21"/>
        </w:rPr>
        <w:t>. In other words, the analysis reflects a large portion but not the entirety of inpatient care</w:t>
      </w:r>
      <w:r w:rsidR="000C7908" w:rsidRPr="00B72B7D">
        <w:rPr>
          <w:rFonts w:ascii="Arial" w:eastAsia="Times New Roman" w:hAnsi="Arial" w:cs="Arial"/>
          <w:bCs/>
          <w:color w:val="333333"/>
          <w:sz w:val="21"/>
          <w:szCs w:val="21"/>
        </w:rPr>
        <w:t>.</w:t>
      </w:r>
    </w:p>
    <w:p w14:paraId="3BC197B7" w14:textId="77777777" w:rsidR="00B72B7D" w:rsidRPr="00B72B7D" w:rsidRDefault="007A144E" w:rsidP="00B72B7D">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Nearly the entire cost associated with</w:t>
      </w:r>
      <w:r w:rsidR="009E2831" w:rsidRPr="00B72B7D">
        <w:rPr>
          <w:rFonts w:ascii="Arial" w:eastAsia="Times New Roman" w:hAnsi="Arial" w:cs="Arial"/>
          <w:bCs/>
          <w:color w:val="333333"/>
          <w:sz w:val="21"/>
          <w:szCs w:val="21"/>
        </w:rPr>
        <w:t xml:space="preserve"> institutional inpatient claims </w:t>
      </w:r>
      <w:r w:rsidRPr="00B72B7D">
        <w:rPr>
          <w:rFonts w:ascii="Arial" w:eastAsia="Times New Roman" w:hAnsi="Arial" w:cs="Arial"/>
          <w:bCs/>
          <w:color w:val="333333"/>
          <w:sz w:val="21"/>
          <w:szCs w:val="21"/>
        </w:rPr>
        <w:t>is for claims billed by inpatient hospital settings (</w:t>
      </w:r>
      <w:r w:rsidR="006503EF" w:rsidRPr="00B72B7D">
        <w:rPr>
          <w:rFonts w:ascii="Arial" w:eastAsia="Times New Roman" w:hAnsi="Arial" w:cs="Arial"/>
          <w:bCs/>
          <w:color w:val="333333"/>
          <w:sz w:val="21"/>
          <w:szCs w:val="21"/>
        </w:rPr>
        <w:t xml:space="preserve">type of bill is ‘11x’; </w:t>
      </w:r>
      <w:r w:rsidRPr="00B72B7D">
        <w:rPr>
          <w:rFonts w:ascii="Arial" w:eastAsia="Times New Roman" w:hAnsi="Arial" w:cs="Arial"/>
          <w:bCs/>
          <w:color w:val="333333"/>
          <w:sz w:val="21"/>
          <w:szCs w:val="21"/>
        </w:rPr>
        <w:t>95%</w:t>
      </w:r>
      <w:r w:rsidR="006503EF" w:rsidRPr="00B72B7D">
        <w:rPr>
          <w:rFonts w:ascii="Arial" w:eastAsia="Times New Roman" w:hAnsi="Arial" w:cs="Arial"/>
          <w:bCs/>
          <w:color w:val="333333"/>
          <w:sz w:val="21"/>
          <w:szCs w:val="21"/>
        </w:rPr>
        <w:t xml:space="preserve"> of cost</w:t>
      </w:r>
      <w:r w:rsidRPr="00B72B7D">
        <w:rPr>
          <w:rFonts w:ascii="Arial" w:eastAsia="Times New Roman" w:hAnsi="Arial" w:cs="Arial"/>
          <w:bCs/>
          <w:color w:val="333333"/>
          <w:sz w:val="21"/>
          <w:szCs w:val="21"/>
        </w:rPr>
        <w:t xml:space="preserve">), and nearly all the remaining cost is covered by claims billed by inpatient skilled nursing facilities. The analysis performed for this report </w:t>
      </w:r>
      <w:r w:rsidRPr="00024A7A">
        <w:rPr>
          <w:rFonts w:ascii="Arial" w:eastAsia="Times New Roman" w:hAnsi="Arial" w:cs="Arial"/>
          <w:bCs/>
          <w:color w:val="333333"/>
          <w:sz w:val="21"/>
          <w:szCs w:val="21"/>
        </w:rPr>
        <w:t>includes</w:t>
      </w:r>
      <w:r w:rsidRPr="007D1178">
        <w:rPr>
          <w:rFonts w:ascii="Arial" w:eastAsia="Times New Roman" w:hAnsi="Arial" w:cs="Arial"/>
          <w:bCs/>
          <w:i/>
          <w:color w:val="333333"/>
          <w:sz w:val="21"/>
          <w:szCs w:val="21"/>
        </w:rPr>
        <w:t xml:space="preserve"> just those inpatient stays associated with hospital settings</w:t>
      </w:r>
      <w:r w:rsidRPr="00B72B7D">
        <w:rPr>
          <w:rFonts w:ascii="Arial" w:eastAsia="Times New Roman" w:hAnsi="Arial" w:cs="Arial"/>
          <w:bCs/>
          <w:color w:val="333333"/>
          <w:sz w:val="21"/>
          <w:szCs w:val="21"/>
        </w:rPr>
        <w:t xml:space="preserve">, therefore </w:t>
      </w:r>
      <w:r w:rsidR="00F3240B" w:rsidRPr="00B72B7D">
        <w:rPr>
          <w:rFonts w:ascii="Arial" w:eastAsia="Times New Roman" w:hAnsi="Arial" w:cs="Arial"/>
          <w:bCs/>
          <w:color w:val="333333"/>
          <w:sz w:val="21"/>
          <w:szCs w:val="21"/>
        </w:rPr>
        <w:t>the output</w:t>
      </w:r>
      <w:r w:rsidRPr="00B72B7D">
        <w:rPr>
          <w:rFonts w:ascii="Arial" w:eastAsia="Times New Roman" w:hAnsi="Arial" w:cs="Arial"/>
          <w:bCs/>
          <w:color w:val="333333"/>
          <w:sz w:val="21"/>
          <w:szCs w:val="21"/>
        </w:rPr>
        <w:t xml:space="preserve"> portrays </w:t>
      </w:r>
      <w:r w:rsidRPr="007D1178">
        <w:rPr>
          <w:rFonts w:ascii="Arial" w:eastAsia="Times New Roman" w:hAnsi="Arial" w:cs="Arial"/>
          <w:bCs/>
          <w:i/>
          <w:color w:val="333333"/>
          <w:sz w:val="21"/>
          <w:szCs w:val="21"/>
        </w:rPr>
        <w:t>hospital</w:t>
      </w:r>
      <w:r w:rsidRPr="00B72B7D">
        <w:rPr>
          <w:rFonts w:ascii="Arial" w:eastAsia="Times New Roman" w:hAnsi="Arial" w:cs="Arial"/>
          <w:bCs/>
          <w:color w:val="333333"/>
          <w:sz w:val="21"/>
          <w:szCs w:val="21"/>
        </w:rPr>
        <w:t xml:space="preserve"> inpatient procedures.</w:t>
      </w:r>
    </w:p>
    <w:p w14:paraId="4A043D20" w14:textId="0AECDC06" w:rsidR="0069132E" w:rsidRPr="00B72B7D" w:rsidRDefault="007033AD" w:rsidP="00B72B7D">
      <w:pPr>
        <w:rPr>
          <w:rFonts w:ascii="Arial" w:eastAsia="Times New Roman" w:hAnsi="Arial" w:cs="Arial"/>
          <w:b/>
          <w:color w:val="00496B"/>
          <w:sz w:val="24"/>
          <w:szCs w:val="24"/>
        </w:rPr>
      </w:pPr>
      <w:r w:rsidRPr="00B72B7D">
        <w:rPr>
          <w:rFonts w:ascii="Arial" w:eastAsia="Times New Roman" w:hAnsi="Arial" w:cs="Arial"/>
          <w:b/>
          <w:color w:val="00496B"/>
          <w:sz w:val="24"/>
          <w:szCs w:val="24"/>
        </w:rPr>
        <w:t>Outpatient Procedures</w:t>
      </w:r>
    </w:p>
    <w:p w14:paraId="4A741C41" w14:textId="28A2658E" w:rsidR="000C7908" w:rsidRPr="00B72B7D" w:rsidRDefault="000C7908" w:rsidP="0069132E">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Outpatient visits can include one or more o</w:t>
      </w:r>
      <w:r w:rsidR="0069132E" w:rsidRPr="00B72B7D">
        <w:rPr>
          <w:rFonts w:ascii="Arial" w:eastAsia="Times New Roman" w:hAnsi="Arial" w:cs="Arial"/>
          <w:bCs/>
          <w:color w:val="333333"/>
          <w:sz w:val="21"/>
          <w:szCs w:val="21"/>
        </w:rPr>
        <w:t>utpatient procedure</w:t>
      </w:r>
      <w:r w:rsidRPr="00B72B7D">
        <w:rPr>
          <w:rFonts w:ascii="Arial" w:eastAsia="Times New Roman" w:hAnsi="Arial" w:cs="Arial"/>
          <w:bCs/>
          <w:color w:val="333333"/>
          <w:sz w:val="21"/>
          <w:szCs w:val="21"/>
        </w:rPr>
        <w:t xml:space="preserve">s which are present on claim lines. In contrast with inpatient settings, claims do not distinguish between outpatient procedure codes, meaning there are no principal and secondary procedures. Therefore, all available and valid </w:t>
      </w:r>
      <w:r w:rsidRPr="00B72B7D">
        <w:rPr>
          <w:rFonts w:ascii="Arial" w:eastAsia="Times New Roman" w:hAnsi="Arial" w:cs="Arial"/>
          <w:bCs/>
          <w:color w:val="333333"/>
          <w:sz w:val="21"/>
          <w:szCs w:val="21"/>
        </w:rPr>
        <w:lastRenderedPageBreak/>
        <w:t>outpatient Healthcare Common Procedure Coding System (HCPCS) codes were included in the analysis.</w:t>
      </w:r>
    </w:p>
    <w:p w14:paraId="5CFC16AE" w14:textId="77777777" w:rsidR="007D1178" w:rsidRPr="00B72B7D" w:rsidRDefault="007D1178" w:rsidP="007D1178">
      <w:pPr>
        <w:rPr>
          <w:rFonts w:ascii="Arial" w:eastAsia="Times New Roman" w:hAnsi="Arial" w:cs="Arial"/>
          <w:b/>
          <w:color w:val="00496B"/>
          <w:sz w:val="24"/>
          <w:szCs w:val="24"/>
        </w:rPr>
      </w:pPr>
      <w:r w:rsidRPr="00B72B7D">
        <w:rPr>
          <w:rFonts w:ascii="Arial" w:eastAsia="Times New Roman" w:hAnsi="Arial" w:cs="Arial"/>
          <w:b/>
          <w:color w:val="00496B"/>
          <w:sz w:val="24"/>
          <w:szCs w:val="24"/>
        </w:rPr>
        <w:t xml:space="preserve">Procedure Categories </w:t>
      </w:r>
    </w:p>
    <w:p w14:paraId="4DFEFC6F" w14:textId="77777777" w:rsidR="007D1178" w:rsidRDefault="007D1178" w:rsidP="007D1178">
      <w:pPr>
        <w:rPr>
          <w:rFonts w:ascii="Arial" w:eastAsia="Times New Roman" w:hAnsi="Arial" w:cs="Arial"/>
          <w:bCs/>
          <w:color w:val="333333"/>
          <w:sz w:val="21"/>
          <w:szCs w:val="21"/>
        </w:rPr>
      </w:pPr>
      <w:r w:rsidRPr="00B72B7D">
        <w:rPr>
          <w:rFonts w:ascii="Arial" w:eastAsia="Times New Roman" w:hAnsi="Arial" w:cs="Arial"/>
          <w:bCs/>
          <w:color w:val="333333"/>
          <w:sz w:val="21"/>
          <w:szCs w:val="21"/>
        </w:rPr>
        <w:t>The Clinical Classifications Software (CCS) for Services and Procedures tool (Version 2018), developed as part of the Healthcare Cost and Utilization Project (HCUP), was used to classify outpatient HCPCS codes into procedure categories. Similarly, the Beta CCS for ICD-10-PCS tool (Version 2018.1) was used to classify ICD-10 inpatient procedure codes into procedure categories. Among benefits of using these tools, this also ensures that procedure codes from the HCPCS and ICD-10 classification systems are displayed using common category groupings across the two tables in this report.</w:t>
      </w:r>
    </w:p>
    <w:p w14:paraId="50A7E426" w14:textId="77777777" w:rsidR="007D1178" w:rsidRDefault="007D1178" w:rsidP="007D1178">
      <w:pPr>
        <w:rPr>
          <w:rFonts w:ascii="Arial" w:eastAsia="Times New Roman" w:hAnsi="Arial" w:cs="Arial"/>
          <w:b/>
          <w:color w:val="00496B"/>
          <w:sz w:val="24"/>
          <w:szCs w:val="24"/>
        </w:rPr>
      </w:pPr>
      <w:r>
        <w:rPr>
          <w:rFonts w:ascii="Arial" w:eastAsia="Times New Roman" w:hAnsi="Arial" w:cs="Arial"/>
          <w:b/>
          <w:color w:val="00496B"/>
          <w:sz w:val="24"/>
          <w:szCs w:val="24"/>
        </w:rPr>
        <w:t>Procedure Volume</w:t>
      </w:r>
    </w:p>
    <w:p w14:paraId="53E85959" w14:textId="77777777" w:rsidR="007D1178" w:rsidRDefault="007D1178" w:rsidP="007D1178">
      <w:pPr>
        <w:rPr>
          <w:rFonts w:ascii="Arial" w:hAnsi="Arial" w:cs="Arial"/>
          <w:color w:val="333333"/>
          <w:sz w:val="21"/>
          <w:szCs w:val="21"/>
        </w:rPr>
      </w:pPr>
      <w:r>
        <w:rPr>
          <w:rFonts w:ascii="Arial" w:hAnsi="Arial" w:cs="Arial"/>
          <w:color w:val="333333"/>
          <w:sz w:val="21"/>
          <w:szCs w:val="21"/>
        </w:rPr>
        <w:t xml:space="preserve">The volume of procedures, displayed in the ‘Volume’ column, represents the count of distinct inpatient stays or outpatient procedure instances that fall in the respective procedure category. The count is rounded upwards to the nearest multiple of 10; </w:t>
      </w:r>
      <w:r w:rsidRPr="00575EBC">
        <w:rPr>
          <w:rFonts w:ascii="Arial" w:hAnsi="Arial" w:cs="Arial"/>
          <w:color w:val="333333"/>
          <w:sz w:val="21"/>
          <w:szCs w:val="21"/>
        </w:rPr>
        <w:t>for example, 5 and 9 are rounded to 10, 15 and 19 are rounded to 20</w:t>
      </w:r>
      <w:r>
        <w:rPr>
          <w:rFonts w:ascii="Arial" w:hAnsi="Arial" w:cs="Arial"/>
          <w:color w:val="333333"/>
          <w:sz w:val="21"/>
          <w:szCs w:val="21"/>
        </w:rPr>
        <w:t>. P</w:t>
      </w:r>
      <w:r w:rsidRPr="00FF48FB">
        <w:rPr>
          <w:rFonts w:ascii="Arial" w:hAnsi="Arial" w:cs="Arial"/>
          <w:color w:val="333333"/>
          <w:sz w:val="21"/>
          <w:szCs w:val="21"/>
        </w:rPr>
        <w:t xml:space="preserve">rocedure volume values </w:t>
      </w:r>
      <w:r>
        <w:rPr>
          <w:rFonts w:ascii="Arial" w:hAnsi="Arial" w:cs="Arial"/>
          <w:color w:val="333333"/>
          <w:sz w:val="21"/>
          <w:szCs w:val="21"/>
        </w:rPr>
        <w:t>between 1 and 4</w:t>
      </w:r>
      <w:r w:rsidRPr="00FF48FB">
        <w:rPr>
          <w:rFonts w:ascii="Arial" w:hAnsi="Arial" w:cs="Arial"/>
          <w:color w:val="333333"/>
          <w:sz w:val="21"/>
          <w:szCs w:val="21"/>
        </w:rPr>
        <w:t xml:space="preserve"> are suppressed and the symbol “*” is displayed instead</w:t>
      </w:r>
      <w:r>
        <w:rPr>
          <w:rFonts w:ascii="Arial" w:hAnsi="Arial" w:cs="Arial"/>
          <w:color w:val="333333"/>
          <w:sz w:val="21"/>
          <w:szCs w:val="21"/>
        </w:rPr>
        <w:t xml:space="preserve"> in the Volume column</w:t>
      </w:r>
      <w:r w:rsidRPr="00FF48FB">
        <w:rPr>
          <w:rFonts w:ascii="Arial" w:hAnsi="Arial" w:cs="Arial"/>
          <w:color w:val="333333"/>
          <w:sz w:val="21"/>
          <w:szCs w:val="21"/>
        </w:rPr>
        <w:t>.</w:t>
      </w:r>
    </w:p>
    <w:p w14:paraId="13B8997B" w14:textId="77777777" w:rsidR="007D1178" w:rsidRPr="007D1178" w:rsidRDefault="007D1178" w:rsidP="007D1178">
      <w:pPr>
        <w:spacing w:after="120" w:line="240" w:lineRule="auto"/>
        <w:rPr>
          <w:rFonts w:ascii="Arial" w:eastAsia="Times New Roman" w:hAnsi="Arial" w:cs="Arial"/>
          <w:bCs/>
          <w:color w:val="333333"/>
          <w:sz w:val="21"/>
          <w:szCs w:val="21"/>
        </w:rPr>
      </w:pPr>
      <w:r w:rsidRPr="00AB5639">
        <w:rPr>
          <w:rFonts w:ascii="Arial" w:eastAsia="Times New Roman" w:hAnsi="Arial" w:cs="Arial"/>
          <w:color w:val="333333"/>
          <w:sz w:val="21"/>
          <w:szCs w:val="21"/>
        </w:rPr>
        <w:t xml:space="preserve">Summary information </w:t>
      </w:r>
      <w:r>
        <w:rPr>
          <w:rFonts w:ascii="Arial" w:eastAsia="Times New Roman" w:hAnsi="Arial" w:cs="Arial"/>
          <w:color w:val="333333"/>
          <w:sz w:val="21"/>
          <w:szCs w:val="21"/>
        </w:rPr>
        <w:t>on the</w:t>
      </w:r>
      <w:r w:rsidRPr="00AB5639">
        <w:rPr>
          <w:rFonts w:ascii="Arial" w:eastAsia="Times New Roman" w:hAnsi="Arial" w:cs="Arial"/>
          <w:color w:val="333333"/>
          <w:sz w:val="21"/>
          <w:szCs w:val="21"/>
        </w:rPr>
        <w:t xml:space="preserve"> </w:t>
      </w:r>
      <w:r>
        <w:rPr>
          <w:rFonts w:ascii="Arial" w:eastAsia="Times New Roman" w:hAnsi="Arial" w:cs="Arial"/>
          <w:color w:val="333333"/>
          <w:sz w:val="21"/>
          <w:szCs w:val="21"/>
        </w:rPr>
        <w:t>overall procedure volume</w:t>
      </w:r>
      <w:r w:rsidRPr="00AB5639">
        <w:rPr>
          <w:rFonts w:ascii="Arial" w:eastAsia="Times New Roman" w:hAnsi="Arial" w:cs="Arial"/>
          <w:color w:val="333333"/>
          <w:sz w:val="21"/>
          <w:szCs w:val="21"/>
        </w:rPr>
        <w:t xml:space="preserve"> for the top </w:t>
      </w:r>
      <w:r>
        <w:rPr>
          <w:rFonts w:ascii="Arial" w:eastAsia="Times New Roman" w:hAnsi="Arial" w:cs="Arial"/>
          <w:color w:val="333333"/>
          <w:sz w:val="21"/>
          <w:szCs w:val="21"/>
        </w:rPr>
        <w:t>2</w:t>
      </w:r>
      <w:r w:rsidRPr="00AB5639">
        <w:rPr>
          <w:rFonts w:ascii="Arial" w:eastAsia="Times New Roman" w:hAnsi="Arial" w:cs="Arial"/>
          <w:color w:val="333333"/>
          <w:sz w:val="21"/>
          <w:szCs w:val="21"/>
        </w:rPr>
        <w:t>5 procedure</w:t>
      </w:r>
      <w:r>
        <w:rPr>
          <w:rFonts w:ascii="Arial" w:eastAsia="Times New Roman" w:hAnsi="Arial" w:cs="Arial"/>
          <w:color w:val="333333"/>
          <w:sz w:val="21"/>
          <w:szCs w:val="21"/>
        </w:rPr>
        <w:t xml:space="preserve"> categories</w:t>
      </w:r>
      <w:r w:rsidRPr="00AB5639">
        <w:rPr>
          <w:rFonts w:ascii="Arial" w:eastAsia="Times New Roman" w:hAnsi="Arial" w:cs="Arial"/>
          <w:color w:val="333333"/>
          <w:sz w:val="21"/>
          <w:szCs w:val="21"/>
        </w:rPr>
        <w:t xml:space="preserve"> is presented in the ‘Top </w:t>
      </w:r>
      <w:r>
        <w:rPr>
          <w:rFonts w:ascii="Arial" w:eastAsia="Times New Roman" w:hAnsi="Arial" w:cs="Arial"/>
          <w:color w:val="333333"/>
          <w:sz w:val="21"/>
          <w:szCs w:val="21"/>
        </w:rPr>
        <w:t>2</w:t>
      </w:r>
      <w:r w:rsidRPr="00AB5639">
        <w:rPr>
          <w:rFonts w:ascii="Arial" w:eastAsia="Times New Roman" w:hAnsi="Arial" w:cs="Arial"/>
          <w:color w:val="333333"/>
          <w:sz w:val="21"/>
          <w:szCs w:val="21"/>
        </w:rPr>
        <w:t>5 Overall’ row on the dashboard.</w:t>
      </w:r>
      <w:r>
        <w:rPr>
          <w:rFonts w:ascii="Arial" w:eastAsia="Times New Roman" w:hAnsi="Arial" w:cs="Arial"/>
          <w:color w:val="333333"/>
          <w:sz w:val="21"/>
          <w:szCs w:val="21"/>
        </w:rPr>
        <w:t xml:space="preserve"> </w:t>
      </w:r>
      <w:r>
        <w:rPr>
          <w:rFonts w:ascii="Arial" w:hAnsi="Arial" w:cs="Arial"/>
          <w:color w:val="333333"/>
          <w:sz w:val="21"/>
          <w:szCs w:val="21"/>
        </w:rPr>
        <w:t>The suppressed v</w:t>
      </w:r>
      <w:r w:rsidRPr="00FF48FB">
        <w:rPr>
          <w:rFonts w:ascii="Arial" w:hAnsi="Arial" w:cs="Arial"/>
          <w:color w:val="333333"/>
          <w:sz w:val="21"/>
          <w:szCs w:val="21"/>
        </w:rPr>
        <w:t xml:space="preserve">olume values </w:t>
      </w:r>
      <w:r>
        <w:rPr>
          <w:rFonts w:ascii="Arial" w:hAnsi="Arial" w:cs="Arial"/>
          <w:color w:val="333333"/>
          <w:sz w:val="21"/>
          <w:szCs w:val="21"/>
        </w:rPr>
        <w:t>between 1 and 4 are replaced with 5 for the Top 25 overall sum.</w:t>
      </w:r>
    </w:p>
    <w:p w14:paraId="685C7183" w14:textId="261BC0B2" w:rsidR="0069132E" w:rsidRPr="00B72B7D" w:rsidRDefault="0069132E" w:rsidP="00B72B7D">
      <w:pPr>
        <w:rPr>
          <w:rFonts w:ascii="Arial" w:eastAsia="Times New Roman" w:hAnsi="Arial" w:cs="Arial"/>
          <w:b/>
          <w:color w:val="00496B"/>
          <w:sz w:val="24"/>
          <w:szCs w:val="24"/>
        </w:rPr>
      </w:pPr>
      <w:r w:rsidRPr="00B72B7D">
        <w:rPr>
          <w:rFonts w:ascii="Arial" w:eastAsia="Times New Roman" w:hAnsi="Arial" w:cs="Arial"/>
          <w:b/>
          <w:color w:val="00496B"/>
          <w:sz w:val="24"/>
          <w:szCs w:val="24"/>
        </w:rPr>
        <w:t>Procedure Cost</w:t>
      </w:r>
    </w:p>
    <w:p w14:paraId="215B6D4F" w14:textId="5606A9B7" w:rsidR="00EE160B" w:rsidRDefault="00CB20EA" w:rsidP="00707ECC">
      <w:pPr>
        <w:spacing w:after="120" w:line="240" w:lineRule="auto"/>
        <w:rPr>
          <w:rFonts w:ascii="Arial" w:eastAsia="Times New Roman" w:hAnsi="Arial" w:cs="Arial"/>
          <w:bCs/>
          <w:color w:val="333333"/>
          <w:sz w:val="21"/>
          <w:szCs w:val="21"/>
        </w:rPr>
      </w:pPr>
      <w:r w:rsidRPr="00B72B7D">
        <w:rPr>
          <w:rFonts w:ascii="Arial" w:eastAsia="Times New Roman" w:hAnsi="Arial" w:cs="Arial"/>
          <w:bCs/>
          <w:color w:val="333333"/>
          <w:sz w:val="21"/>
          <w:szCs w:val="21"/>
        </w:rPr>
        <w:t>Amount v</w:t>
      </w:r>
      <w:r w:rsidR="00A415A9" w:rsidRPr="00B72B7D">
        <w:rPr>
          <w:rFonts w:ascii="Arial" w:eastAsia="Times New Roman" w:hAnsi="Arial" w:cs="Arial"/>
          <w:bCs/>
          <w:color w:val="333333"/>
          <w:sz w:val="21"/>
          <w:szCs w:val="21"/>
        </w:rPr>
        <w:t xml:space="preserve">alues </w:t>
      </w:r>
      <w:r w:rsidRPr="00B72B7D">
        <w:rPr>
          <w:rFonts w:ascii="Arial" w:eastAsia="Times New Roman" w:hAnsi="Arial" w:cs="Arial"/>
          <w:bCs/>
          <w:color w:val="333333"/>
          <w:sz w:val="21"/>
          <w:szCs w:val="21"/>
        </w:rPr>
        <w:t xml:space="preserve">in the ‘Total Cost’ column </w:t>
      </w:r>
      <w:r w:rsidR="00A415A9" w:rsidRPr="00B72B7D">
        <w:rPr>
          <w:rFonts w:ascii="Arial" w:eastAsia="Times New Roman" w:hAnsi="Arial" w:cs="Arial"/>
          <w:bCs/>
          <w:color w:val="333333"/>
          <w:sz w:val="21"/>
          <w:szCs w:val="21"/>
        </w:rPr>
        <w:t xml:space="preserve">represent the cost for </w:t>
      </w:r>
      <w:r w:rsidRPr="00B72B7D">
        <w:rPr>
          <w:rFonts w:ascii="Arial" w:eastAsia="Times New Roman" w:hAnsi="Arial" w:cs="Arial"/>
          <w:bCs/>
          <w:color w:val="333333"/>
          <w:sz w:val="21"/>
          <w:szCs w:val="21"/>
        </w:rPr>
        <w:t xml:space="preserve">the </w:t>
      </w:r>
      <w:r w:rsidR="00A415A9" w:rsidRPr="00B72B7D">
        <w:rPr>
          <w:rFonts w:ascii="Arial" w:eastAsia="Times New Roman" w:hAnsi="Arial" w:cs="Arial"/>
          <w:bCs/>
          <w:color w:val="333333"/>
          <w:sz w:val="21"/>
          <w:szCs w:val="21"/>
        </w:rPr>
        <w:t xml:space="preserve">procedures </w:t>
      </w:r>
      <w:r w:rsidRPr="00B72B7D">
        <w:rPr>
          <w:rFonts w:ascii="Arial" w:eastAsia="Times New Roman" w:hAnsi="Arial" w:cs="Arial"/>
          <w:bCs/>
          <w:color w:val="333333"/>
          <w:sz w:val="21"/>
          <w:szCs w:val="21"/>
        </w:rPr>
        <w:t xml:space="preserve">listed in the ‘Procedure Category’ column </w:t>
      </w:r>
      <w:r w:rsidR="0069132E" w:rsidRPr="00B72B7D">
        <w:rPr>
          <w:rFonts w:ascii="Arial" w:eastAsia="Times New Roman" w:hAnsi="Arial" w:cs="Arial"/>
          <w:bCs/>
          <w:color w:val="333333"/>
          <w:sz w:val="21"/>
          <w:szCs w:val="21"/>
        </w:rPr>
        <w:t xml:space="preserve">and reflect the </w:t>
      </w:r>
      <w:r w:rsidR="00016218" w:rsidRPr="00B72B7D">
        <w:rPr>
          <w:rFonts w:ascii="Arial" w:eastAsia="Times New Roman" w:hAnsi="Arial" w:cs="Arial"/>
          <w:bCs/>
          <w:color w:val="333333"/>
          <w:sz w:val="21"/>
          <w:szCs w:val="21"/>
        </w:rPr>
        <w:t>combined</w:t>
      </w:r>
      <w:r w:rsidR="0069132E" w:rsidRPr="00B72B7D">
        <w:rPr>
          <w:rFonts w:ascii="Arial" w:eastAsia="Times New Roman" w:hAnsi="Arial" w:cs="Arial"/>
          <w:bCs/>
          <w:color w:val="333333"/>
          <w:sz w:val="21"/>
          <w:szCs w:val="21"/>
        </w:rPr>
        <w:t xml:space="preserve"> </w:t>
      </w:r>
      <w:r w:rsidR="0069132E" w:rsidRPr="00B72B7D">
        <w:rPr>
          <w:rFonts w:ascii="Arial" w:eastAsia="Times New Roman" w:hAnsi="Arial" w:cs="Arial"/>
          <w:bCs/>
          <w:i/>
          <w:color w:val="333333"/>
          <w:sz w:val="21"/>
          <w:szCs w:val="21"/>
        </w:rPr>
        <w:t xml:space="preserve">insurance </w:t>
      </w:r>
      <w:r w:rsidR="00016218" w:rsidRPr="00B72B7D">
        <w:rPr>
          <w:rFonts w:ascii="Arial" w:eastAsia="Times New Roman" w:hAnsi="Arial" w:cs="Arial"/>
          <w:bCs/>
          <w:i/>
          <w:color w:val="333333"/>
          <w:sz w:val="21"/>
          <w:szCs w:val="21"/>
        </w:rPr>
        <w:t>payment</w:t>
      </w:r>
      <w:r w:rsidR="00016218" w:rsidRPr="00B72B7D">
        <w:rPr>
          <w:rFonts w:ascii="Arial" w:eastAsia="Times New Roman" w:hAnsi="Arial" w:cs="Arial"/>
          <w:bCs/>
          <w:color w:val="333333"/>
          <w:sz w:val="21"/>
          <w:szCs w:val="21"/>
        </w:rPr>
        <w:t xml:space="preserve"> </w:t>
      </w:r>
      <w:r w:rsidR="00115CC6" w:rsidRPr="00B72B7D">
        <w:rPr>
          <w:rFonts w:ascii="Arial" w:eastAsia="Times New Roman" w:hAnsi="Arial" w:cs="Arial"/>
          <w:bCs/>
          <w:color w:val="333333"/>
          <w:sz w:val="21"/>
          <w:szCs w:val="21"/>
        </w:rPr>
        <w:t>with the</w:t>
      </w:r>
      <w:r w:rsidR="0069132E" w:rsidRPr="00B72B7D">
        <w:rPr>
          <w:rFonts w:ascii="Arial" w:eastAsia="Times New Roman" w:hAnsi="Arial" w:cs="Arial"/>
          <w:bCs/>
          <w:color w:val="333333"/>
          <w:sz w:val="21"/>
          <w:szCs w:val="21"/>
        </w:rPr>
        <w:t xml:space="preserve"> </w:t>
      </w:r>
      <w:r w:rsidR="0069132E" w:rsidRPr="00B72B7D">
        <w:rPr>
          <w:rFonts w:ascii="Arial" w:eastAsia="Times New Roman" w:hAnsi="Arial" w:cs="Arial"/>
          <w:bCs/>
          <w:i/>
          <w:color w:val="333333"/>
          <w:sz w:val="21"/>
          <w:szCs w:val="21"/>
        </w:rPr>
        <w:t>patient</w:t>
      </w:r>
      <w:r w:rsidR="0069132E" w:rsidRPr="00B72B7D">
        <w:rPr>
          <w:rFonts w:ascii="Arial" w:eastAsia="Times New Roman" w:hAnsi="Arial" w:cs="Arial"/>
          <w:bCs/>
          <w:color w:val="333333"/>
          <w:sz w:val="21"/>
          <w:szCs w:val="21"/>
        </w:rPr>
        <w:t xml:space="preserve"> </w:t>
      </w:r>
      <w:r w:rsidR="00016218" w:rsidRPr="00B72B7D">
        <w:rPr>
          <w:rFonts w:ascii="Arial" w:eastAsia="Times New Roman" w:hAnsi="Arial" w:cs="Arial"/>
          <w:bCs/>
          <w:color w:val="333333"/>
          <w:sz w:val="21"/>
          <w:szCs w:val="21"/>
        </w:rPr>
        <w:t xml:space="preserve">or </w:t>
      </w:r>
      <w:r w:rsidR="00016218" w:rsidRPr="00B72B7D">
        <w:rPr>
          <w:rFonts w:ascii="Arial" w:eastAsia="Times New Roman" w:hAnsi="Arial" w:cs="Arial"/>
          <w:bCs/>
          <w:i/>
          <w:color w:val="333333"/>
          <w:sz w:val="21"/>
          <w:szCs w:val="21"/>
        </w:rPr>
        <w:t>out-of-pocket payment</w:t>
      </w:r>
      <w:r w:rsidR="00CB2403">
        <w:rPr>
          <w:rFonts w:ascii="Arial" w:eastAsia="Times New Roman" w:hAnsi="Arial" w:cs="Arial"/>
          <w:bCs/>
          <w:color w:val="333333"/>
          <w:sz w:val="21"/>
          <w:szCs w:val="21"/>
        </w:rPr>
        <w:t>.</w:t>
      </w:r>
      <w:r w:rsidR="00016218" w:rsidRPr="00B72B7D">
        <w:rPr>
          <w:rFonts w:ascii="Arial" w:eastAsia="Times New Roman" w:hAnsi="Arial" w:cs="Arial"/>
          <w:bCs/>
          <w:color w:val="333333"/>
          <w:sz w:val="21"/>
          <w:szCs w:val="21"/>
        </w:rPr>
        <w:t xml:space="preserve"> </w:t>
      </w:r>
      <w:r w:rsidR="00CB2403">
        <w:rPr>
          <w:rFonts w:ascii="Arial" w:eastAsia="Times New Roman" w:hAnsi="Arial" w:cs="Arial"/>
          <w:bCs/>
          <w:color w:val="333333"/>
          <w:sz w:val="21"/>
          <w:szCs w:val="21"/>
        </w:rPr>
        <w:t>T</w:t>
      </w:r>
      <w:r w:rsidR="00CB2403" w:rsidRPr="00B72B7D">
        <w:rPr>
          <w:rFonts w:ascii="Arial" w:eastAsia="Times New Roman" w:hAnsi="Arial" w:cs="Arial"/>
          <w:bCs/>
          <w:color w:val="333333"/>
          <w:sz w:val="21"/>
          <w:szCs w:val="21"/>
        </w:rPr>
        <w:t xml:space="preserve">his </w:t>
      </w:r>
      <w:r w:rsidR="00016218" w:rsidRPr="00B72B7D">
        <w:rPr>
          <w:rFonts w:ascii="Arial" w:eastAsia="Times New Roman" w:hAnsi="Arial" w:cs="Arial"/>
          <w:bCs/>
          <w:color w:val="333333"/>
          <w:sz w:val="21"/>
          <w:szCs w:val="21"/>
        </w:rPr>
        <w:t xml:space="preserve">combined amount is frequently </w:t>
      </w:r>
      <w:r w:rsidR="0069132E" w:rsidRPr="00B72B7D">
        <w:rPr>
          <w:rFonts w:ascii="Arial" w:eastAsia="Times New Roman" w:hAnsi="Arial" w:cs="Arial"/>
          <w:bCs/>
          <w:color w:val="333333"/>
          <w:sz w:val="21"/>
          <w:szCs w:val="21"/>
        </w:rPr>
        <w:t>referred to as the “allowed amount.</w:t>
      </w:r>
      <w:r w:rsidR="00016218" w:rsidRPr="00B72B7D">
        <w:rPr>
          <w:rFonts w:ascii="Arial" w:eastAsia="Times New Roman" w:hAnsi="Arial" w:cs="Arial"/>
          <w:bCs/>
          <w:color w:val="333333"/>
          <w:sz w:val="21"/>
          <w:szCs w:val="21"/>
        </w:rPr>
        <w:t>”</w:t>
      </w:r>
    </w:p>
    <w:p w14:paraId="58A9A9E5" w14:textId="36B35ABA" w:rsidR="007D1178" w:rsidRPr="00552B59" w:rsidRDefault="007D1178" w:rsidP="007D1178">
      <w:pPr>
        <w:ind w:left="180"/>
        <w:rPr>
          <w:rFonts w:ascii="Arial" w:eastAsia="Times New Roman" w:hAnsi="Arial" w:cs="Arial"/>
          <w:color w:val="00496B"/>
          <w:sz w:val="20"/>
          <w:szCs w:val="20"/>
        </w:rPr>
      </w:pPr>
      <w:r w:rsidRPr="00552B59">
        <w:rPr>
          <w:rFonts w:ascii="Arial" w:eastAsia="Times New Roman" w:hAnsi="Arial" w:cs="Arial"/>
          <w:color w:val="00496B"/>
          <w:sz w:val="20"/>
          <w:szCs w:val="20"/>
        </w:rPr>
        <w:t>INPATIENT PROCEDURE COST</w:t>
      </w:r>
    </w:p>
    <w:p w14:paraId="569F723E" w14:textId="4C04C17B" w:rsidR="00115CC6" w:rsidRPr="00B72B7D" w:rsidRDefault="00115CC6" w:rsidP="007D1178">
      <w:pPr>
        <w:spacing w:after="120" w:line="240" w:lineRule="auto"/>
        <w:ind w:left="360"/>
        <w:rPr>
          <w:rFonts w:ascii="Arial" w:eastAsia="Times New Roman" w:hAnsi="Arial" w:cs="Arial"/>
          <w:bCs/>
          <w:color w:val="333333"/>
          <w:sz w:val="21"/>
          <w:szCs w:val="21"/>
        </w:rPr>
      </w:pPr>
      <w:r w:rsidRPr="00B72B7D">
        <w:rPr>
          <w:rFonts w:ascii="Arial" w:eastAsia="Times New Roman" w:hAnsi="Arial" w:cs="Arial"/>
          <w:bCs/>
          <w:color w:val="333333"/>
          <w:sz w:val="21"/>
          <w:szCs w:val="21"/>
        </w:rPr>
        <w:t>The cost of a single inpatient procedure includes institutional</w:t>
      </w:r>
      <w:r w:rsidR="00F810CA" w:rsidRPr="00B72B7D">
        <w:rPr>
          <w:rFonts w:ascii="Arial" w:eastAsia="Times New Roman" w:hAnsi="Arial" w:cs="Arial"/>
          <w:bCs/>
          <w:color w:val="333333"/>
          <w:sz w:val="21"/>
          <w:szCs w:val="21"/>
        </w:rPr>
        <w:t xml:space="preserve"> inpatient</w:t>
      </w:r>
      <w:r w:rsidRPr="00B72B7D">
        <w:rPr>
          <w:rFonts w:ascii="Arial" w:eastAsia="Times New Roman" w:hAnsi="Arial" w:cs="Arial"/>
          <w:bCs/>
          <w:color w:val="333333"/>
          <w:sz w:val="21"/>
          <w:szCs w:val="21"/>
        </w:rPr>
        <w:t xml:space="preserve">, </w:t>
      </w:r>
      <w:r w:rsidR="00F810CA" w:rsidRPr="00B72B7D">
        <w:rPr>
          <w:rFonts w:ascii="Arial" w:eastAsia="Times New Roman" w:hAnsi="Arial" w:cs="Arial"/>
          <w:bCs/>
          <w:color w:val="333333"/>
          <w:sz w:val="21"/>
          <w:szCs w:val="21"/>
        </w:rPr>
        <w:t xml:space="preserve">institutional </w:t>
      </w:r>
      <w:r w:rsidRPr="00B72B7D">
        <w:rPr>
          <w:rFonts w:ascii="Arial" w:eastAsia="Times New Roman" w:hAnsi="Arial" w:cs="Arial"/>
          <w:bCs/>
          <w:color w:val="333333"/>
          <w:sz w:val="21"/>
          <w:szCs w:val="21"/>
        </w:rPr>
        <w:t xml:space="preserve">outpatient and professional or physician amounts incurred during the inpatient stay. This means that the inpatient procedure cost is defined as the total amount from the institutional or facility portion of a distinct hospital inpatient stay (which may be from one or multiple </w:t>
      </w:r>
      <w:r w:rsidR="00EB1387" w:rsidRPr="00B72B7D">
        <w:rPr>
          <w:rFonts w:ascii="Arial" w:eastAsia="Times New Roman" w:hAnsi="Arial" w:cs="Arial"/>
          <w:bCs/>
          <w:color w:val="333333"/>
          <w:sz w:val="21"/>
          <w:szCs w:val="21"/>
        </w:rPr>
        <w:t>institutional</w:t>
      </w:r>
      <w:r w:rsidRPr="00B72B7D">
        <w:rPr>
          <w:rFonts w:ascii="Arial" w:eastAsia="Times New Roman" w:hAnsi="Arial" w:cs="Arial"/>
          <w:bCs/>
          <w:color w:val="333333"/>
          <w:sz w:val="21"/>
          <w:szCs w:val="21"/>
        </w:rPr>
        <w:t xml:space="preserve"> claims), plus </w:t>
      </w:r>
      <w:r w:rsidR="00F810CA" w:rsidRPr="00B72B7D">
        <w:rPr>
          <w:rFonts w:ascii="Arial" w:eastAsia="Times New Roman" w:hAnsi="Arial" w:cs="Arial"/>
          <w:bCs/>
          <w:color w:val="333333"/>
          <w:sz w:val="21"/>
          <w:szCs w:val="21"/>
        </w:rPr>
        <w:t xml:space="preserve">any additional </w:t>
      </w:r>
      <w:r w:rsidRPr="00B72B7D">
        <w:rPr>
          <w:rFonts w:ascii="Arial" w:eastAsia="Times New Roman" w:hAnsi="Arial" w:cs="Arial"/>
          <w:bCs/>
          <w:color w:val="333333"/>
          <w:sz w:val="21"/>
          <w:szCs w:val="21"/>
        </w:rPr>
        <w:t xml:space="preserve">amounts from </w:t>
      </w:r>
      <w:r w:rsidR="00F810CA" w:rsidRPr="00B72B7D">
        <w:rPr>
          <w:rFonts w:ascii="Arial" w:eastAsia="Times New Roman" w:hAnsi="Arial" w:cs="Arial"/>
          <w:bCs/>
          <w:color w:val="333333"/>
          <w:sz w:val="21"/>
          <w:szCs w:val="21"/>
        </w:rPr>
        <w:t xml:space="preserve">institutional </w:t>
      </w:r>
      <w:r w:rsidRPr="00B72B7D">
        <w:rPr>
          <w:rFonts w:ascii="Arial" w:eastAsia="Times New Roman" w:hAnsi="Arial" w:cs="Arial"/>
          <w:bCs/>
          <w:color w:val="333333"/>
          <w:sz w:val="21"/>
          <w:szCs w:val="21"/>
        </w:rPr>
        <w:t xml:space="preserve">outpatient </w:t>
      </w:r>
      <w:r w:rsidR="00F810CA" w:rsidRPr="00B72B7D">
        <w:rPr>
          <w:rFonts w:ascii="Arial" w:eastAsia="Times New Roman" w:hAnsi="Arial" w:cs="Arial"/>
          <w:bCs/>
          <w:color w:val="333333"/>
          <w:sz w:val="21"/>
          <w:szCs w:val="21"/>
        </w:rPr>
        <w:t xml:space="preserve">claims and from </w:t>
      </w:r>
      <w:r w:rsidRPr="00B72B7D">
        <w:rPr>
          <w:rFonts w:ascii="Arial" w:eastAsia="Times New Roman" w:hAnsi="Arial" w:cs="Arial"/>
          <w:bCs/>
          <w:color w:val="333333"/>
          <w:sz w:val="21"/>
          <w:szCs w:val="21"/>
        </w:rPr>
        <w:t xml:space="preserve">professional </w:t>
      </w:r>
      <w:r w:rsidR="00F810CA" w:rsidRPr="00B72B7D">
        <w:rPr>
          <w:rFonts w:ascii="Arial" w:eastAsia="Times New Roman" w:hAnsi="Arial" w:cs="Arial"/>
          <w:bCs/>
          <w:color w:val="333333"/>
          <w:sz w:val="21"/>
          <w:szCs w:val="21"/>
        </w:rPr>
        <w:t xml:space="preserve">services </w:t>
      </w:r>
      <w:r w:rsidRPr="00B72B7D">
        <w:rPr>
          <w:rFonts w:ascii="Arial" w:eastAsia="Times New Roman" w:hAnsi="Arial" w:cs="Arial"/>
          <w:bCs/>
          <w:color w:val="333333"/>
          <w:sz w:val="21"/>
          <w:szCs w:val="21"/>
        </w:rPr>
        <w:t>claims</w:t>
      </w:r>
      <w:r w:rsidR="00F810CA" w:rsidRPr="00B72B7D">
        <w:rPr>
          <w:rFonts w:ascii="Arial" w:eastAsia="Times New Roman" w:hAnsi="Arial" w:cs="Arial"/>
          <w:bCs/>
          <w:color w:val="333333"/>
          <w:sz w:val="21"/>
          <w:szCs w:val="21"/>
        </w:rPr>
        <w:t xml:space="preserve">, as long as they </w:t>
      </w:r>
      <w:r w:rsidRPr="00B72B7D">
        <w:rPr>
          <w:rFonts w:ascii="Arial" w:eastAsia="Times New Roman" w:hAnsi="Arial" w:cs="Arial"/>
          <w:bCs/>
          <w:color w:val="333333"/>
          <w:sz w:val="21"/>
          <w:szCs w:val="21"/>
        </w:rPr>
        <w:t xml:space="preserve">are for services </w:t>
      </w:r>
      <w:r w:rsidR="00536CC6" w:rsidRPr="00B72B7D">
        <w:rPr>
          <w:rFonts w:ascii="Arial" w:eastAsia="Times New Roman" w:hAnsi="Arial" w:cs="Arial"/>
          <w:bCs/>
          <w:color w:val="333333"/>
          <w:sz w:val="21"/>
          <w:szCs w:val="21"/>
        </w:rPr>
        <w:t xml:space="preserve">that took place </w:t>
      </w:r>
      <w:r w:rsidR="00F810CA" w:rsidRPr="00B72B7D">
        <w:rPr>
          <w:rFonts w:ascii="Arial" w:eastAsia="Times New Roman" w:hAnsi="Arial" w:cs="Arial"/>
          <w:bCs/>
          <w:color w:val="333333"/>
          <w:sz w:val="21"/>
          <w:szCs w:val="21"/>
        </w:rPr>
        <w:t>at any time during</w:t>
      </w:r>
      <w:r w:rsidR="00536CC6" w:rsidRPr="00B72B7D">
        <w:rPr>
          <w:rFonts w:ascii="Arial" w:eastAsia="Times New Roman" w:hAnsi="Arial" w:cs="Arial"/>
          <w:bCs/>
          <w:color w:val="333333"/>
          <w:sz w:val="21"/>
          <w:szCs w:val="21"/>
        </w:rPr>
        <w:t xml:space="preserve"> the inpatient stay</w:t>
      </w:r>
      <w:r w:rsidR="002531F3" w:rsidRPr="00B72B7D">
        <w:rPr>
          <w:rFonts w:ascii="Arial" w:eastAsia="Times New Roman" w:hAnsi="Arial" w:cs="Arial"/>
          <w:bCs/>
          <w:color w:val="333333"/>
          <w:sz w:val="21"/>
          <w:szCs w:val="21"/>
        </w:rPr>
        <w:t xml:space="preserve"> and do not extend beyond that period</w:t>
      </w:r>
      <w:r w:rsidR="00536CC6" w:rsidRPr="00B72B7D">
        <w:rPr>
          <w:rFonts w:ascii="Arial" w:eastAsia="Times New Roman" w:hAnsi="Arial" w:cs="Arial"/>
          <w:bCs/>
          <w:color w:val="333333"/>
          <w:sz w:val="21"/>
          <w:szCs w:val="21"/>
        </w:rPr>
        <w:t>.</w:t>
      </w:r>
    </w:p>
    <w:p w14:paraId="5FE8928D" w14:textId="076EABD9" w:rsidR="00567FC1" w:rsidRDefault="00567FC1" w:rsidP="007D1178">
      <w:pPr>
        <w:spacing w:after="120" w:line="240" w:lineRule="auto"/>
        <w:ind w:left="360"/>
        <w:rPr>
          <w:rFonts w:ascii="Arial" w:eastAsia="Times New Roman" w:hAnsi="Arial" w:cs="Arial"/>
          <w:bCs/>
          <w:color w:val="333333"/>
          <w:sz w:val="21"/>
          <w:szCs w:val="21"/>
        </w:rPr>
      </w:pPr>
      <w:r w:rsidRPr="00B72B7D">
        <w:rPr>
          <w:rFonts w:ascii="Arial" w:eastAsia="Times New Roman" w:hAnsi="Arial" w:cs="Arial"/>
          <w:bCs/>
          <w:color w:val="333333"/>
          <w:sz w:val="21"/>
          <w:szCs w:val="21"/>
        </w:rPr>
        <w:t xml:space="preserve">For the majority of hospitalizations, one inpatient stay </w:t>
      </w:r>
      <w:r w:rsidR="002F201A" w:rsidRPr="00B72B7D">
        <w:rPr>
          <w:rFonts w:ascii="Arial" w:eastAsia="Times New Roman" w:hAnsi="Arial" w:cs="Arial"/>
          <w:bCs/>
          <w:color w:val="333333"/>
          <w:sz w:val="21"/>
          <w:szCs w:val="21"/>
        </w:rPr>
        <w:t>has</w:t>
      </w:r>
      <w:r w:rsidRPr="00B72B7D">
        <w:rPr>
          <w:rFonts w:ascii="Arial" w:eastAsia="Times New Roman" w:hAnsi="Arial" w:cs="Arial"/>
          <w:bCs/>
          <w:color w:val="333333"/>
          <w:sz w:val="21"/>
          <w:szCs w:val="21"/>
        </w:rPr>
        <w:t xml:space="preserve"> a single principal procedure. </w:t>
      </w:r>
      <w:r w:rsidR="002F201A" w:rsidRPr="00B72B7D">
        <w:rPr>
          <w:rFonts w:ascii="Arial" w:eastAsia="Times New Roman" w:hAnsi="Arial" w:cs="Arial"/>
          <w:bCs/>
          <w:color w:val="333333"/>
          <w:sz w:val="21"/>
          <w:szCs w:val="21"/>
        </w:rPr>
        <w:t>In</w:t>
      </w:r>
      <w:r w:rsidRPr="00B72B7D">
        <w:rPr>
          <w:rFonts w:ascii="Arial" w:eastAsia="Times New Roman" w:hAnsi="Arial" w:cs="Arial"/>
          <w:bCs/>
          <w:color w:val="333333"/>
          <w:sz w:val="21"/>
          <w:szCs w:val="21"/>
        </w:rPr>
        <w:t xml:space="preserve"> some situations, for example </w:t>
      </w:r>
      <w:r w:rsidR="00DA4A8D" w:rsidRPr="00B72B7D">
        <w:rPr>
          <w:rFonts w:ascii="Arial" w:eastAsia="Times New Roman" w:hAnsi="Arial" w:cs="Arial"/>
          <w:bCs/>
          <w:color w:val="333333"/>
          <w:sz w:val="21"/>
          <w:szCs w:val="21"/>
        </w:rPr>
        <w:t>for a small subset of births</w:t>
      </w:r>
      <w:r w:rsidRPr="00B72B7D">
        <w:rPr>
          <w:rFonts w:ascii="Arial" w:eastAsia="Times New Roman" w:hAnsi="Arial" w:cs="Arial"/>
          <w:bCs/>
          <w:color w:val="333333"/>
          <w:sz w:val="21"/>
          <w:szCs w:val="21"/>
        </w:rPr>
        <w:t>,</w:t>
      </w:r>
      <w:r w:rsidR="002F201A" w:rsidRPr="00B72B7D">
        <w:rPr>
          <w:rFonts w:ascii="Arial" w:eastAsia="Times New Roman" w:hAnsi="Arial" w:cs="Arial"/>
          <w:bCs/>
          <w:color w:val="333333"/>
          <w:sz w:val="21"/>
          <w:szCs w:val="21"/>
        </w:rPr>
        <w:t xml:space="preserve"> two distinct inpatient stays share identifying information in the submitted data, and</w:t>
      </w:r>
      <w:r w:rsidRPr="00B72B7D">
        <w:rPr>
          <w:rFonts w:ascii="Arial" w:eastAsia="Times New Roman" w:hAnsi="Arial" w:cs="Arial"/>
          <w:bCs/>
          <w:color w:val="333333"/>
          <w:sz w:val="21"/>
          <w:szCs w:val="21"/>
        </w:rPr>
        <w:t xml:space="preserve"> the </w:t>
      </w:r>
      <w:r w:rsidR="002F201A" w:rsidRPr="00B72B7D">
        <w:rPr>
          <w:rFonts w:ascii="Arial" w:eastAsia="Times New Roman" w:hAnsi="Arial" w:cs="Arial"/>
          <w:bCs/>
          <w:color w:val="333333"/>
          <w:sz w:val="21"/>
          <w:szCs w:val="21"/>
        </w:rPr>
        <w:t>current</w:t>
      </w:r>
      <w:r w:rsidRPr="00B72B7D">
        <w:rPr>
          <w:rFonts w:ascii="Arial" w:eastAsia="Times New Roman" w:hAnsi="Arial" w:cs="Arial"/>
          <w:bCs/>
          <w:color w:val="333333"/>
          <w:sz w:val="21"/>
          <w:szCs w:val="21"/>
        </w:rPr>
        <w:t xml:space="preserve"> analysis does not </w:t>
      </w:r>
      <w:r w:rsidR="002F201A" w:rsidRPr="00B72B7D">
        <w:rPr>
          <w:rFonts w:ascii="Arial" w:eastAsia="Times New Roman" w:hAnsi="Arial" w:cs="Arial"/>
          <w:bCs/>
          <w:color w:val="333333"/>
          <w:sz w:val="21"/>
          <w:szCs w:val="21"/>
        </w:rPr>
        <w:t>separate</w:t>
      </w:r>
      <w:r w:rsidRPr="00B72B7D">
        <w:rPr>
          <w:rFonts w:ascii="Arial" w:eastAsia="Times New Roman" w:hAnsi="Arial" w:cs="Arial"/>
          <w:bCs/>
          <w:color w:val="333333"/>
          <w:sz w:val="21"/>
          <w:szCs w:val="21"/>
        </w:rPr>
        <w:t xml:space="preserve"> between newborns’ and their mother’s inpatient stay in terms of additional</w:t>
      </w:r>
      <w:r w:rsidR="002F201A" w:rsidRPr="00B72B7D">
        <w:rPr>
          <w:rFonts w:ascii="Arial" w:eastAsia="Times New Roman" w:hAnsi="Arial" w:cs="Arial"/>
          <w:bCs/>
          <w:color w:val="333333"/>
          <w:sz w:val="21"/>
          <w:szCs w:val="21"/>
        </w:rPr>
        <w:t xml:space="preserve"> (professional and institutional outpatient)</w:t>
      </w:r>
      <w:r w:rsidRPr="00B72B7D">
        <w:rPr>
          <w:rFonts w:ascii="Arial" w:eastAsia="Times New Roman" w:hAnsi="Arial" w:cs="Arial"/>
          <w:bCs/>
          <w:color w:val="333333"/>
          <w:sz w:val="21"/>
          <w:szCs w:val="21"/>
        </w:rPr>
        <w:t xml:space="preserve"> amounts </w:t>
      </w:r>
      <w:r w:rsidR="002F201A" w:rsidRPr="00B72B7D">
        <w:rPr>
          <w:rFonts w:ascii="Arial" w:eastAsia="Times New Roman" w:hAnsi="Arial" w:cs="Arial"/>
          <w:bCs/>
          <w:color w:val="333333"/>
          <w:sz w:val="21"/>
          <w:szCs w:val="21"/>
        </w:rPr>
        <w:t>included in the overall cost</w:t>
      </w:r>
      <w:r w:rsidRPr="00B72B7D">
        <w:rPr>
          <w:rFonts w:ascii="Arial" w:eastAsia="Times New Roman" w:hAnsi="Arial" w:cs="Arial"/>
          <w:bCs/>
          <w:color w:val="333333"/>
          <w:sz w:val="21"/>
          <w:szCs w:val="21"/>
        </w:rPr>
        <w:t>.</w:t>
      </w:r>
      <w:r w:rsidR="002F201A" w:rsidRPr="00B72B7D">
        <w:rPr>
          <w:rFonts w:ascii="Arial" w:eastAsia="Times New Roman" w:hAnsi="Arial" w:cs="Arial"/>
          <w:bCs/>
          <w:color w:val="333333"/>
          <w:sz w:val="21"/>
          <w:szCs w:val="21"/>
        </w:rPr>
        <w:t xml:space="preserve"> In these situations, the cost for one or both of the inpatient stays is overestimated. </w:t>
      </w:r>
    </w:p>
    <w:p w14:paraId="4ED9D04E" w14:textId="2FC3B606" w:rsidR="007D1178" w:rsidRPr="00552B59" w:rsidRDefault="007D1178" w:rsidP="007D1178">
      <w:pPr>
        <w:ind w:left="180"/>
        <w:rPr>
          <w:rFonts w:ascii="Arial" w:eastAsia="Times New Roman" w:hAnsi="Arial" w:cs="Arial"/>
          <w:color w:val="00496B"/>
          <w:sz w:val="20"/>
          <w:szCs w:val="20"/>
        </w:rPr>
      </w:pPr>
      <w:r w:rsidRPr="00552B59">
        <w:rPr>
          <w:rFonts w:ascii="Arial" w:eastAsia="Times New Roman" w:hAnsi="Arial" w:cs="Arial"/>
          <w:color w:val="00496B"/>
          <w:sz w:val="20"/>
          <w:szCs w:val="20"/>
        </w:rPr>
        <w:t>OUTPATIENT PROCEDURE COST</w:t>
      </w:r>
    </w:p>
    <w:p w14:paraId="572C1E51" w14:textId="15F63795" w:rsidR="00EE160B" w:rsidRDefault="00115CC6" w:rsidP="007D1178">
      <w:pPr>
        <w:spacing w:after="120" w:line="240" w:lineRule="auto"/>
        <w:ind w:left="360"/>
        <w:rPr>
          <w:rFonts w:ascii="Arial" w:eastAsia="Times New Roman" w:hAnsi="Arial" w:cs="Arial"/>
          <w:bCs/>
          <w:color w:val="333333"/>
          <w:sz w:val="21"/>
          <w:szCs w:val="21"/>
        </w:rPr>
      </w:pPr>
      <w:r w:rsidRPr="00B72B7D">
        <w:rPr>
          <w:rFonts w:ascii="Arial" w:eastAsia="Times New Roman" w:hAnsi="Arial" w:cs="Arial"/>
          <w:bCs/>
          <w:color w:val="333333"/>
          <w:sz w:val="21"/>
          <w:szCs w:val="21"/>
        </w:rPr>
        <w:t>The cost of a single outpatient procedure is defined as the total</w:t>
      </w:r>
      <w:r w:rsidR="005079AF" w:rsidRPr="00B72B7D">
        <w:rPr>
          <w:rFonts w:ascii="Arial" w:eastAsia="Times New Roman" w:hAnsi="Arial" w:cs="Arial"/>
          <w:bCs/>
          <w:color w:val="333333"/>
          <w:sz w:val="21"/>
          <w:szCs w:val="21"/>
        </w:rPr>
        <w:t xml:space="preserve"> amount </w:t>
      </w:r>
      <w:r w:rsidR="005F3536">
        <w:rPr>
          <w:rFonts w:ascii="Arial" w:eastAsia="Times New Roman" w:hAnsi="Arial" w:cs="Arial"/>
          <w:bCs/>
          <w:color w:val="333333"/>
          <w:sz w:val="21"/>
          <w:szCs w:val="21"/>
        </w:rPr>
        <w:t xml:space="preserve">paid </w:t>
      </w:r>
      <w:r w:rsidRPr="00B72B7D">
        <w:rPr>
          <w:rFonts w:ascii="Arial" w:eastAsia="Times New Roman" w:hAnsi="Arial" w:cs="Arial"/>
          <w:bCs/>
          <w:color w:val="333333"/>
          <w:sz w:val="21"/>
          <w:szCs w:val="21"/>
        </w:rPr>
        <w:t>on a particular service start date for</w:t>
      </w:r>
      <w:r w:rsidR="005079AF" w:rsidRPr="00B72B7D">
        <w:rPr>
          <w:rFonts w:ascii="Arial" w:eastAsia="Times New Roman" w:hAnsi="Arial" w:cs="Arial"/>
          <w:bCs/>
          <w:color w:val="333333"/>
          <w:sz w:val="21"/>
          <w:szCs w:val="21"/>
        </w:rPr>
        <w:t xml:space="preserve"> claim lines </w:t>
      </w:r>
      <w:r w:rsidRPr="00B72B7D">
        <w:rPr>
          <w:rFonts w:ascii="Arial" w:eastAsia="Times New Roman" w:hAnsi="Arial" w:cs="Arial"/>
          <w:bCs/>
          <w:color w:val="333333"/>
          <w:sz w:val="21"/>
          <w:szCs w:val="21"/>
        </w:rPr>
        <w:t>having a particular</w:t>
      </w:r>
      <w:r w:rsidR="005079AF" w:rsidRPr="00B72B7D">
        <w:rPr>
          <w:rFonts w:ascii="Arial" w:eastAsia="Times New Roman" w:hAnsi="Arial" w:cs="Arial"/>
          <w:bCs/>
          <w:color w:val="333333"/>
          <w:sz w:val="21"/>
          <w:szCs w:val="21"/>
        </w:rPr>
        <w:t xml:space="preserve"> procedure code</w:t>
      </w:r>
      <w:r w:rsidRPr="00B72B7D">
        <w:rPr>
          <w:rFonts w:ascii="Arial" w:eastAsia="Times New Roman" w:hAnsi="Arial" w:cs="Arial"/>
          <w:bCs/>
          <w:color w:val="333333"/>
          <w:sz w:val="21"/>
          <w:szCs w:val="21"/>
        </w:rPr>
        <w:t>, not taking into consideration the procedure modifier values.</w:t>
      </w:r>
    </w:p>
    <w:p w14:paraId="0FB10C8E" w14:textId="0AF9CE9D" w:rsidR="00FF48FB" w:rsidRDefault="00FF48FB" w:rsidP="00FF48FB">
      <w:pPr>
        <w:rPr>
          <w:rFonts w:ascii="Arial" w:eastAsia="Times New Roman" w:hAnsi="Arial" w:cs="Arial"/>
          <w:color w:val="333333"/>
          <w:sz w:val="21"/>
          <w:szCs w:val="21"/>
        </w:rPr>
      </w:pPr>
      <w:r>
        <w:rPr>
          <w:rFonts w:ascii="Arial" w:eastAsia="Times New Roman" w:hAnsi="Arial" w:cs="Arial"/>
          <w:color w:val="333333"/>
          <w:sz w:val="21"/>
          <w:szCs w:val="21"/>
        </w:rPr>
        <w:t>Procedure categories</w:t>
      </w:r>
      <w:r w:rsidRPr="00AB5639">
        <w:rPr>
          <w:rFonts w:ascii="Arial" w:eastAsia="Times New Roman" w:hAnsi="Arial" w:cs="Arial"/>
          <w:color w:val="333333"/>
          <w:sz w:val="21"/>
          <w:szCs w:val="21"/>
        </w:rPr>
        <w:t xml:space="preserve"> are then sorted in descending order based on the </w:t>
      </w:r>
      <w:r>
        <w:rPr>
          <w:rFonts w:ascii="Arial" w:eastAsia="Times New Roman" w:hAnsi="Arial" w:cs="Arial"/>
          <w:color w:val="333333"/>
          <w:sz w:val="21"/>
          <w:szCs w:val="21"/>
        </w:rPr>
        <w:t xml:space="preserve">cumulative </w:t>
      </w:r>
      <w:r w:rsidR="00F4538A">
        <w:rPr>
          <w:rFonts w:ascii="Arial" w:eastAsia="Times New Roman" w:hAnsi="Arial" w:cs="Arial"/>
          <w:color w:val="333333"/>
          <w:sz w:val="21"/>
          <w:szCs w:val="21"/>
        </w:rPr>
        <w:t>cost</w:t>
      </w:r>
      <w:r>
        <w:rPr>
          <w:rFonts w:ascii="Arial" w:eastAsia="Times New Roman" w:hAnsi="Arial" w:cs="Arial"/>
          <w:color w:val="333333"/>
          <w:sz w:val="21"/>
          <w:szCs w:val="21"/>
        </w:rPr>
        <w:t xml:space="preserve"> </w:t>
      </w:r>
      <w:r w:rsidRPr="00AB5639">
        <w:rPr>
          <w:rFonts w:ascii="Arial" w:eastAsia="Times New Roman" w:hAnsi="Arial" w:cs="Arial"/>
          <w:color w:val="333333"/>
          <w:sz w:val="21"/>
          <w:szCs w:val="21"/>
        </w:rPr>
        <w:t>value</w:t>
      </w:r>
      <w:r>
        <w:rPr>
          <w:rFonts w:ascii="Arial" w:eastAsia="Times New Roman" w:hAnsi="Arial" w:cs="Arial"/>
          <w:color w:val="333333"/>
          <w:sz w:val="21"/>
          <w:szCs w:val="21"/>
        </w:rPr>
        <w:t>s</w:t>
      </w:r>
      <w:r w:rsidRPr="00AB5639">
        <w:rPr>
          <w:rFonts w:ascii="Arial" w:eastAsia="Times New Roman" w:hAnsi="Arial" w:cs="Arial"/>
          <w:color w:val="333333"/>
          <w:sz w:val="21"/>
          <w:szCs w:val="21"/>
        </w:rPr>
        <w:t xml:space="preserve"> in the </w:t>
      </w:r>
      <w:r>
        <w:rPr>
          <w:rFonts w:ascii="Arial" w:eastAsia="Times New Roman" w:hAnsi="Arial" w:cs="Arial"/>
          <w:color w:val="333333"/>
          <w:sz w:val="21"/>
          <w:szCs w:val="21"/>
        </w:rPr>
        <w:t>‘Total Cost’</w:t>
      </w:r>
      <w:r w:rsidRPr="00AB5639">
        <w:rPr>
          <w:rFonts w:ascii="Arial" w:eastAsia="Times New Roman" w:hAnsi="Arial" w:cs="Arial"/>
          <w:color w:val="333333"/>
          <w:sz w:val="21"/>
          <w:szCs w:val="21"/>
        </w:rPr>
        <w:t xml:space="preserve"> column and given a rank, with a rank of 1 for </w:t>
      </w:r>
      <w:r>
        <w:rPr>
          <w:rFonts w:ascii="Arial" w:eastAsia="Times New Roman" w:hAnsi="Arial" w:cs="Arial"/>
          <w:color w:val="333333"/>
          <w:sz w:val="21"/>
          <w:szCs w:val="21"/>
        </w:rPr>
        <w:t>those procedure categories</w:t>
      </w:r>
      <w:r w:rsidRPr="00AB5639">
        <w:rPr>
          <w:rFonts w:ascii="Arial" w:eastAsia="Times New Roman" w:hAnsi="Arial" w:cs="Arial"/>
          <w:color w:val="333333"/>
          <w:sz w:val="21"/>
          <w:szCs w:val="21"/>
        </w:rPr>
        <w:t xml:space="preserve"> with the largest </w:t>
      </w:r>
      <w:r w:rsidR="00F4538A">
        <w:rPr>
          <w:rFonts w:ascii="Arial" w:eastAsia="Times New Roman" w:hAnsi="Arial" w:cs="Arial"/>
          <w:color w:val="333333"/>
          <w:sz w:val="21"/>
          <w:szCs w:val="21"/>
        </w:rPr>
        <w:t>cost</w:t>
      </w:r>
      <w:r w:rsidRPr="00AB5639">
        <w:rPr>
          <w:rFonts w:ascii="Arial" w:eastAsia="Times New Roman" w:hAnsi="Arial" w:cs="Arial"/>
          <w:color w:val="333333"/>
          <w:sz w:val="21"/>
          <w:szCs w:val="21"/>
        </w:rPr>
        <w:t xml:space="preserve"> value, a rank of 2 for the second largest and so on. </w:t>
      </w:r>
      <w:r>
        <w:rPr>
          <w:rFonts w:ascii="Arial" w:eastAsia="Times New Roman" w:hAnsi="Arial" w:cs="Arial"/>
          <w:color w:val="333333"/>
          <w:sz w:val="21"/>
          <w:szCs w:val="21"/>
        </w:rPr>
        <w:t>Procedure categories</w:t>
      </w:r>
      <w:r w:rsidRPr="00AB5639">
        <w:rPr>
          <w:rFonts w:ascii="Arial" w:eastAsia="Times New Roman" w:hAnsi="Arial" w:cs="Arial"/>
          <w:color w:val="333333"/>
          <w:sz w:val="21"/>
          <w:szCs w:val="21"/>
        </w:rPr>
        <w:t xml:space="preserve"> with the same </w:t>
      </w:r>
      <w:r w:rsidR="00F4538A">
        <w:rPr>
          <w:rFonts w:ascii="Arial" w:eastAsia="Times New Roman" w:hAnsi="Arial" w:cs="Arial"/>
          <w:color w:val="333333"/>
          <w:sz w:val="21"/>
          <w:szCs w:val="21"/>
        </w:rPr>
        <w:t>cost</w:t>
      </w:r>
      <w:r w:rsidRPr="00AB5639">
        <w:rPr>
          <w:rFonts w:ascii="Arial" w:eastAsia="Times New Roman" w:hAnsi="Arial" w:cs="Arial"/>
          <w:color w:val="333333"/>
          <w:sz w:val="21"/>
          <w:szCs w:val="21"/>
        </w:rPr>
        <w:t xml:space="preserve"> values receive the same rank.</w:t>
      </w:r>
    </w:p>
    <w:p w14:paraId="66AE2272" w14:textId="7C316FB2" w:rsidR="00FF48FB" w:rsidRDefault="00C62997" w:rsidP="00FF48FB">
      <w:pPr>
        <w:spacing w:after="120" w:line="240" w:lineRule="auto"/>
        <w:rPr>
          <w:rFonts w:ascii="Arial" w:eastAsia="Times New Roman" w:hAnsi="Arial" w:cs="Arial"/>
          <w:color w:val="333333"/>
          <w:sz w:val="21"/>
          <w:szCs w:val="21"/>
        </w:rPr>
      </w:pPr>
      <w:r>
        <w:rPr>
          <w:rFonts w:ascii="Arial" w:eastAsia="Times New Roman" w:hAnsi="Arial" w:cs="Arial"/>
          <w:color w:val="333333"/>
          <w:sz w:val="21"/>
          <w:szCs w:val="21"/>
        </w:rPr>
        <w:t>The report intends to present t</w:t>
      </w:r>
      <w:r w:rsidR="00FF48FB" w:rsidRPr="00AB5639">
        <w:rPr>
          <w:rFonts w:ascii="Arial" w:eastAsia="Times New Roman" w:hAnsi="Arial" w:cs="Arial"/>
          <w:color w:val="333333"/>
          <w:sz w:val="21"/>
          <w:szCs w:val="21"/>
        </w:rPr>
        <w:t xml:space="preserve">he top </w:t>
      </w:r>
      <w:r w:rsidR="00FF48FB">
        <w:rPr>
          <w:rFonts w:ascii="Arial" w:eastAsia="Times New Roman" w:hAnsi="Arial" w:cs="Arial"/>
          <w:color w:val="333333"/>
          <w:sz w:val="21"/>
          <w:szCs w:val="21"/>
        </w:rPr>
        <w:t>2</w:t>
      </w:r>
      <w:r w:rsidR="00FF48FB" w:rsidRPr="00AB5639">
        <w:rPr>
          <w:rFonts w:ascii="Arial" w:eastAsia="Times New Roman" w:hAnsi="Arial" w:cs="Arial"/>
          <w:color w:val="333333"/>
          <w:sz w:val="21"/>
          <w:szCs w:val="21"/>
        </w:rPr>
        <w:t xml:space="preserve">5 positions, however </w:t>
      </w:r>
      <w:r w:rsidR="004C6DB6">
        <w:rPr>
          <w:rFonts w:ascii="Arial" w:eastAsia="Times New Roman" w:hAnsi="Arial" w:cs="Arial"/>
          <w:color w:val="333333"/>
          <w:sz w:val="21"/>
          <w:szCs w:val="21"/>
        </w:rPr>
        <w:t xml:space="preserve">fewer or no positions will be listed for geographic areas or market categories—or a combination of the two—that are not as well represented in the APCD data. There is also a </w:t>
      </w:r>
      <w:r w:rsidR="00FF48FB" w:rsidRPr="00AB5639">
        <w:rPr>
          <w:rFonts w:ascii="Arial" w:eastAsia="Times New Roman" w:hAnsi="Arial" w:cs="Arial"/>
          <w:color w:val="333333"/>
          <w:sz w:val="21"/>
          <w:szCs w:val="21"/>
        </w:rPr>
        <w:t xml:space="preserve">possibility of </w:t>
      </w:r>
      <w:r>
        <w:rPr>
          <w:rFonts w:ascii="Arial" w:eastAsia="Times New Roman" w:hAnsi="Arial" w:cs="Arial"/>
          <w:color w:val="333333"/>
          <w:sz w:val="21"/>
          <w:szCs w:val="21"/>
        </w:rPr>
        <w:t xml:space="preserve">rank </w:t>
      </w:r>
      <w:r w:rsidR="00FF48FB" w:rsidRPr="00AB5639">
        <w:rPr>
          <w:rFonts w:ascii="Arial" w:eastAsia="Times New Roman" w:hAnsi="Arial" w:cs="Arial"/>
          <w:color w:val="333333"/>
          <w:sz w:val="21"/>
          <w:szCs w:val="21"/>
        </w:rPr>
        <w:t>ties</w:t>
      </w:r>
      <w:r w:rsidR="004C6DB6">
        <w:rPr>
          <w:rFonts w:ascii="Arial" w:eastAsia="Times New Roman" w:hAnsi="Arial" w:cs="Arial"/>
          <w:color w:val="333333"/>
          <w:sz w:val="21"/>
          <w:szCs w:val="21"/>
        </w:rPr>
        <w:t xml:space="preserve">, in which case </w:t>
      </w:r>
      <w:r w:rsidR="00FF48FB" w:rsidRPr="00AB5639">
        <w:rPr>
          <w:rFonts w:ascii="Arial" w:eastAsia="Times New Roman" w:hAnsi="Arial" w:cs="Arial"/>
          <w:color w:val="333333"/>
          <w:sz w:val="21"/>
          <w:szCs w:val="21"/>
        </w:rPr>
        <w:t xml:space="preserve">more than </w:t>
      </w:r>
      <w:r w:rsidR="00FF48FB">
        <w:rPr>
          <w:rFonts w:ascii="Arial" w:eastAsia="Times New Roman" w:hAnsi="Arial" w:cs="Arial"/>
          <w:color w:val="333333"/>
          <w:sz w:val="21"/>
          <w:szCs w:val="21"/>
        </w:rPr>
        <w:t>2</w:t>
      </w:r>
      <w:r w:rsidR="00FF48FB" w:rsidRPr="00AB5639">
        <w:rPr>
          <w:rFonts w:ascii="Arial" w:eastAsia="Times New Roman" w:hAnsi="Arial" w:cs="Arial"/>
          <w:color w:val="333333"/>
          <w:sz w:val="21"/>
          <w:szCs w:val="21"/>
        </w:rPr>
        <w:t xml:space="preserve">5 </w:t>
      </w:r>
      <w:r w:rsidR="00FF48FB">
        <w:rPr>
          <w:rFonts w:ascii="Arial" w:eastAsia="Times New Roman" w:hAnsi="Arial" w:cs="Arial"/>
          <w:color w:val="333333"/>
          <w:sz w:val="21"/>
          <w:szCs w:val="21"/>
        </w:rPr>
        <w:t xml:space="preserve">procedure categories </w:t>
      </w:r>
      <w:r>
        <w:rPr>
          <w:rFonts w:ascii="Arial" w:eastAsia="Times New Roman" w:hAnsi="Arial" w:cs="Arial"/>
          <w:color w:val="333333"/>
          <w:sz w:val="21"/>
          <w:szCs w:val="21"/>
        </w:rPr>
        <w:t>can</w:t>
      </w:r>
      <w:r w:rsidR="004C6DB6">
        <w:rPr>
          <w:rFonts w:ascii="Arial" w:eastAsia="Times New Roman" w:hAnsi="Arial" w:cs="Arial"/>
          <w:color w:val="333333"/>
          <w:sz w:val="21"/>
          <w:szCs w:val="21"/>
        </w:rPr>
        <w:t xml:space="preserve"> be</w:t>
      </w:r>
      <w:r w:rsidR="00FF48FB">
        <w:rPr>
          <w:rFonts w:ascii="Arial" w:eastAsia="Times New Roman" w:hAnsi="Arial" w:cs="Arial"/>
          <w:color w:val="333333"/>
          <w:sz w:val="21"/>
          <w:szCs w:val="21"/>
        </w:rPr>
        <w:t xml:space="preserve"> listed</w:t>
      </w:r>
      <w:r w:rsidR="00FF48FB" w:rsidRPr="00AB5639">
        <w:rPr>
          <w:rFonts w:ascii="Arial" w:eastAsia="Times New Roman" w:hAnsi="Arial" w:cs="Arial"/>
          <w:color w:val="333333"/>
          <w:sz w:val="21"/>
          <w:szCs w:val="21"/>
        </w:rPr>
        <w:t xml:space="preserve">. </w:t>
      </w:r>
    </w:p>
    <w:p w14:paraId="5FA31D89" w14:textId="652DA127" w:rsidR="00FF48FB" w:rsidRPr="00B72B7D" w:rsidRDefault="00FF48FB" w:rsidP="00FF48FB">
      <w:pPr>
        <w:spacing w:after="120" w:line="240" w:lineRule="auto"/>
        <w:rPr>
          <w:rFonts w:ascii="Arial" w:eastAsia="Times New Roman" w:hAnsi="Arial" w:cs="Arial"/>
          <w:bCs/>
          <w:color w:val="333333"/>
          <w:sz w:val="21"/>
          <w:szCs w:val="21"/>
        </w:rPr>
      </w:pPr>
      <w:r w:rsidRPr="00AB5639">
        <w:rPr>
          <w:rFonts w:ascii="Arial" w:eastAsia="Times New Roman" w:hAnsi="Arial" w:cs="Arial"/>
          <w:color w:val="333333"/>
          <w:sz w:val="21"/>
          <w:szCs w:val="21"/>
        </w:rPr>
        <w:t xml:space="preserve">Summary information </w:t>
      </w:r>
      <w:r w:rsidR="00575EBC">
        <w:rPr>
          <w:rFonts w:ascii="Arial" w:eastAsia="Times New Roman" w:hAnsi="Arial" w:cs="Arial"/>
          <w:color w:val="333333"/>
          <w:sz w:val="21"/>
          <w:szCs w:val="21"/>
        </w:rPr>
        <w:t>on the</w:t>
      </w:r>
      <w:r w:rsidRPr="00AB5639">
        <w:rPr>
          <w:rFonts w:ascii="Arial" w:eastAsia="Times New Roman" w:hAnsi="Arial" w:cs="Arial"/>
          <w:color w:val="333333"/>
          <w:sz w:val="21"/>
          <w:szCs w:val="21"/>
        </w:rPr>
        <w:t xml:space="preserve"> </w:t>
      </w:r>
      <w:r>
        <w:rPr>
          <w:rFonts w:ascii="Arial" w:eastAsia="Times New Roman" w:hAnsi="Arial" w:cs="Arial"/>
          <w:color w:val="333333"/>
          <w:sz w:val="21"/>
          <w:szCs w:val="21"/>
        </w:rPr>
        <w:t>cumulative cost</w:t>
      </w:r>
      <w:r w:rsidRPr="00AB5639">
        <w:rPr>
          <w:rFonts w:ascii="Arial" w:eastAsia="Times New Roman" w:hAnsi="Arial" w:cs="Arial"/>
          <w:color w:val="333333"/>
          <w:sz w:val="21"/>
          <w:szCs w:val="21"/>
        </w:rPr>
        <w:t xml:space="preserve"> for the top </w:t>
      </w:r>
      <w:r>
        <w:rPr>
          <w:rFonts w:ascii="Arial" w:eastAsia="Times New Roman" w:hAnsi="Arial" w:cs="Arial"/>
          <w:color w:val="333333"/>
          <w:sz w:val="21"/>
          <w:szCs w:val="21"/>
        </w:rPr>
        <w:t>2</w:t>
      </w:r>
      <w:r w:rsidRPr="00AB5639">
        <w:rPr>
          <w:rFonts w:ascii="Arial" w:eastAsia="Times New Roman" w:hAnsi="Arial" w:cs="Arial"/>
          <w:color w:val="333333"/>
          <w:sz w:val="21"/>
          <w:szCs w:val="21"/>
        </w:rPr>
        <w:t>5 procedure</w:t>
      </w:r>
      <w:r>
        <w:rPr>
          <w:rFonts w:ascii="Arial" w:eastAsia="Times New Roman" w:hAnsi="Arial" w:cs="Arial"/>
          <w:color w:val="333333"/>
          <w:sz w:val="21"/>
          <w:szCs w:val="21"/>
        </w:rPr>
        <w:t xml:space="preserve"> categories</w:t>
      </w:r>
      <w:r w:rsidRPr="00AB5639">
        <w:rPr>
          <w:rFonts w:ascii="Arial" w:eastAsia="Times New Roman" w:hAnsi="Arial" w:cs="Arial"/>
          <w:color w:val="333333"/>
          <w:sz w:val="21"/>
          <w:szCs w:val="21"/>
        </w:rPr>
        <w:t xml:space="preserve"> is presented in the ‘Top </w:t>
      </w:r>
      <w:r>
        <w:rPr>
          <w:rFonts w:ascii="Arial" w:eastAsia="Times New Roman" w:hAnsi="Arial" w:cs="Arial"/>
          <w:color w:val="333333"/>
          <w:sz w:val="21"/>
          <w:szCs w:val="21"/>
        </w:rPr>
        <w:t>2</w:t>
      </w:r>
      <w:r w:rsidRPr="00AB5639">
        <w:rPr>
          <w:rFonts w:ascii="Arial" w:eastAsia="Times New Roman" w:hAnsi="Arial" w:cs="Arial"/>
          <w:color w:val="333333"/>
          <w:sz w:val="21"/>
          <w:szCs w:val="21"/>
        </w:rPr>
        <w:t>5 Overall’ row on the dashboard.</w:t>
      </w:r>
      <w:r w:rsidR="002A02F4">
        <w:rPr>
          <w:rFonts w:ascii="Arial" w:eastAsia="Times New Roman" w:hAnsi="Arial" w:cs="Arial"/>
          <w:color w:val="333333"/>
          <w:sz w:val="21"/>
          <w:szCs w:val="21"/>
        </w:rPr>
        <w:t xml:space="preserve"> </w:t>
      </w:r>
      <w:r w:rsidR="002A02F4">
        <w:rPr>
          <w:rFonts w:ascii="Arial" w:hAnsi="Arial" w:cs="Arial"/>
          <w:color w:val="333333"/>
          <w:sz w:val="21"/>
          <w:szCs w:val="21"/>
        </w:rPr>
        <w:t>If a market category and geographic area</w:t>
      </w:r>
      <w:r w:rsidR="00C46B8C">
        <w:rPr>
          <w:rFonts w:ascii="Arial" w:hAnsi="Arial" w:cs="Arial"/>
          <w:color w:val="333333"/>
          <w:sz w:val="21"/>
          <w:szCs w:val="21"/>
        </w:rPr>
        <w:t xml:space="preserve"> combination</w:t>
      </w:r>
      <w:r w:rsidR="002A02F4">
        <w:rPr>
          <w:rFonts w:ascii="Arial" w:hAnsi="Arial" w:cs="Arial"/>
          <w:color w:val="333333"/>
          <w:sz w:val="21"/>
          <w:szCs w:val="21"/>
        </w:rPr>
        <w:t xml:space="preserve"> has more or fewer positions than 25, as described above, the ‘Top 25 Overall’ row should be understood to represent the cumulative cost for the respective rows displayed in the report.</w:t>
      </w:r>
    </w:p>
    <w:p w14:paraId="12071A93" w14:textId="5864430A" w:rsidR="00DE5751" w:rsidRDefault="00DE5751" w:rsidP="00B72B7D">
      <w:pPr>
        <w:rPr>
          <w:rFonts w:ascii="Arial" w:eastAsia="Times New Roman" w:hAnsi="Arial" w:cs="Arial"/>
          <w:b/>
          <w:color w:val="00496B"/>
          <w:sz w:val="24"/>
          <w:szCs w:val="24"/>
        </w:rPr>
      </w:pPr>
      <w:r>
        <w:rPr>
          <w:rFonts w:ascii="Arial" w:eastAsia="Times New Roman" w:hAnsi="Arial" w:cs="Arial"/>
          <w:b/>
          <w:color w:val="00496B"/>
          <w:sz w:val="24"/>
          <w:szCs w:val="24"/>
        </w:rPr>
        <w:t>Report Filter</w:t>
      </w:r>
      <w:r w:rsidR="00C743BA">
        <w:rPr>
          <w:rFonts w:ascii="Arial" w:eastAsia="Times New Roman" w:hAnsi="Arial" w:cs="Arial"/>
          <w:b/>
          <w:color w:val="00496B"/>
          <w:sz w:val="24"/>
          <w:szCs w:val="24"/>
        </w:rPr>
        <w:t>s</w:t>
      </w:r>
    </w:p>
    <w:p w14:paraId="1AF56311" w14:textId="2D1CBE6D" w:rsidR="002D6D8E" w:rsidRPr="00C743BA" w:rsidRDefault="002D6D8E" w:rsidP="00C743BA">
      <w:pPr>
        <w:spacing w:after="120" w:line="240" w:lineRule="auto"/>
        <w:rPr>
          <w:rFonts w:ascii="Arial" w:eastAsia="Times New Roman" w:hAnsi="Arial" w:cs="Arial"/>
          <w:color w:val="333333"/>
          <w:sz w:val="21"/>
          <w:szCs w:val="21"/>
        </w:rPr>
      </w:pPr>
      <w:r w:rsidRPr="00C743BA">
        <w:rPr>
          <w:rFonts w:ascii="Arial" w:eastAsia="Times New Roman" w:hAnsi="Arial" w:cs="Arial"/>
          <w:color w:val="333333"/>
          <w:sz w:val="21"/>
          <w:szCs w:val="21"/>
        </w:rPr>
        <w:t>This report includes three</w:t>
      </w:r>
      <w:r w:rsidR="00DD3C1C">
        <w:rPr>
          <w:rFonts w:ascii="Arial" w:eastAsia="Times New Roman" w:hAnsi="Arial" w:cs="Arial"/>
          <w:color w:val="333333"/>
          <w:sz w:val="21"/>
          <w:szCs w:val="21"/>
        </w:rPr>
        <w:t xml:space="preserve"> interactive</w:t>
      </w:r>
      <w:r w:rsidRPr="00C743BA">
        <w:rPr>
          <w:rFonts w:ascii="Arial" w:eastAsia="Times New Roman" w:hAnsi="Arial" w:cs="Arial"/>
          <w:color w:val="333333"/>
          <w:sz w:val="21"/>
          <w:szCs w:val="21"/>
        </w:rPr>
        <w:t xml:space="preserve"> filtering options</w:t>
      </w:r>
      <w:r w:rsidR="00C743BA" w:rsidRPr="00C743BA">
        <w:rPr>
          <w:rFonts w:ascii="Arial" w:eastAsia="Times New Roman" w:hAnsi="Arial" w:cs="Arial"/>
          <w:color w:val="333333"/>
          <w:sz w:val="21"/>
          <w:szCs w:val="21"/>
        </w:rPr>
        <w:t xml:space="preserve">: </w:t>
      </w:r>
      <w:r w:rsidR="00C743BA">
        <w:rPr>
          <w:rFonts w:ascii="Arial" w:eastAsia="Times New Roman" w:hAnsi="Arial" w:cs="Arial"/>
          <w:color w:val="333333"/>
          <w:sz w:val="21"/>
          <w:szCs w:val="21"/>
        </w:rPr>
        <w:t>Time Period (single calendar years for the time frame described above), Market Category and County.</w:t>
      </w:r>
    </w:p>
    <w:p w14:paraId="5483097D" w14:textId="15CCE596" w:rsidR="005079AF" w:rsidRPr="00552B59" w:rsidRDefault="00DE5751" w:rsidP="00DE5751">
      <w:pPr>
        <w:ind w:left="180"/>
        <w:rPr>
          <w:rFonts w:ascii="Arial" w:eastAsia="Times New Roman" w:hAnsi="Arial" w:cs="Arial"/>
          <w:color w:val="00496B"/>
          <w:sz w:val="20"/>
          <w:szCs w:val="20"/>
        </w:rPr>
      </w:pPr>
      <w:r w:rsidRPr="00552B59">
        <w:rPr>
          <w:rFonts w:ascii="Arial" w:eastAsia="Times New Roman" w:hAnsi="Arial" w:cs="Arial"/>
          <w:color w:val="00496B"/>
          <w:sz w:val="20"/>
          <w:szCs w:val="20"/>
        </w:rPr>
        <w:t>MARKET CATEGORY</w:t>
      </w:r>
    </w:p>
    <w:p w14:paraId="34C516E7" w14:textId="5DC0CB14" w:rsidR="005A1A68" w:rsidRDefault="00F43E17" w:rsidP="005A1A68">
      <w:pPr>
        <w:spacing w:after="120" w:line="240" w:lineRule="auto"/>
        <w:ind w:left="360"/>
        <w:rPr>
          <w:rFonts w:ascii="Arial" w:eastAsia="Times New Roman" w:hAnsi="Arial" w:cs="Arial"/>
          <w:bCs/>
          <w:color w:val="333333"/>
          <w:sz w:val="21"/>
          <w:szCs w:val="21"/>
        </w:rPr>
      </w:pPr>
      <w:r w:rsidRPr="00DE5751">
        <w:rPr>
          <w:rFonts w:ascii="Arial" w:eastAsia="Times New Roman" w:hAnsi="Arial" w:cs="Arial"/>
          <w:bCs/>
          <w:color w:val="333333"/>
          <w:sz w:val="21"/>
          <w:szCs w:val="21"/>
        </w:rPr>
        <w:t>The ‘Market Category’ report filter represent</w:t>
      </w:r>
      <w:r w:rsidR="004E653E" w:rsidRPr="00DE5751">
        <w:rPr>
          <w:rFonts w:ascii="Arial" w:eastAsia="Times New Roman" w:hAnsi="Arial" w:cs="Arial"/>
          <w:bCs/>
          <w:color w:val="333333"/>
          <w:sz w:val="21"/>
          <w:szCs w:val="21"/>
        </w:rPr>
        <w:t>s</w:t>
      </w:r>
      <w:r w:rsidRPr="00DE5751">
        <w:rPr>
          <w:rFonts w:ascii="Arial" w:eastAsia="Times New Roman" w:hAnsi="Arial" w:cs="Arial"/>
          <w:bCs/>
          <w:color w:val="333333"/>
          <w:sz w:val="21"/>
          <w:szCs w:val="21"/>
        </w:rPr>
        <w:t xml:space="preserve"> information </w:t>
      </w:r>
      <w:r w:rsidR="00E70307" w:rsidRPr="00DE5751">
        <w:rPr>
          <w:rFonts w:ascii="Arial" w:eastAsia="Times New Roman" w:hAnsi="Arial" w:cs="Arial"/>
          <w:bCs/>
          <w:color w:val="333333"/>
          <w:sz w:val="21"/>
          <w:szCs w:val="21"/>
        </w:rPr>
        <w:t xml:space="preserve">on the target market in which the insurance policy was sold and issued. This information is </w:t>
      </w:r>
      <w:r w:rsidRPr="00DE5751">
        <w:rPr>
          <w:rFonts w:ascii="Arial" w:eastAsia="Times New Roman" w:hAnsi="Arial" w:cs="Arial"/>
          <w:bCs/>
          <w:color w:val="333333"/>
          <w:sz w:val="21"/>
          <w:szCs w:val="21"/>
        </w:rPr>
        <w:t>available in the member eligibility records in the APCD, which are matched to claim records based on payer, submitter, MHDO Member ID, year and month of the service start date, and insurance product type.</w:t>
      </w:r>
      <w:r w:rsidR="005A1A68">
        <w:rPr>
          <w:rFonts w:ascii="Arial" w:eastAsia="Times New Roman" w:hAnsi="Arial" w:cs="Arial"/>
          <w:bCs/>
          <w:color w:val="333333"/>
          <w:sz w:val="21"/>
          <w:szCs w:val="21"/>
        </w:rPr>
        <w:t xml:space="preserve"> </w:t>
      </w:r>
    </w:p>
    <w:p w14:paraId="60F78774" w14:textId="77777777" w:rsidR="008570E5" w:rsidRDefault="005A1A68" w:rsidP="005A1A68">
      <w:pPr>
        <w:spacing w:after="120" w:line="240" w:lineRule="auto"/>
        <w:ind w:left="360"/>
        <w:rPr>
          <w:rFonts w:ascii="Arial" w:eastAsia="Times New Roman" w:hAnsi="Arial" w:cs="Arial"/>
          <w:bCs/>
          <w:color w:val="333333"/>
          <w:sz w:val="21"/>
          <w:szCs w:val="21"/>
        </w:rPr>
      </w:pPr>
      <w:r>
        <w:rPr>
          <w:rFonts w:ascii="Arial" w:eastAsia="Times New Roman" w:hAnsi="Arial" w:cs="Arial"/>
          <w:bCs/>
          <w:color w:val="333333"/>
          <w:sz w:val="21"/>
          <w:szCs w:val="21"/>
        </w:rPr>
        <w:t xml:space="preserve">The following market categories are </w:t>
      </w:r>
      <w:r w:rsidR="008570E5">
        <w:rPr>
          <w:rFonts w:ascii="Arial" w:eastAsia="Times New Roman" w:hAnsi="Arial" w:cs="Arial"/>
          <w:bCs/>
          <w:color w:val="333333"/>
          <w:sz w:val="21"/>
          <w:szCs w:val="21"/>
        </w:rPr>
        <w:t>included:</w:t>
      </w:r>
    </w:p>
    <w:p w14:paraId="5FCD1EF9" w14:textId="77777777"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Employers having 101 thru 250 employees (GLG2)</w:t>
      </w:r>
    </w:p>
    <w:p w14:paraId="5B2A0D39" w14:textId="77777777"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Employers having 51 thru 100 employees (GLG1)</w:t>
      </w:r>
    </w:p>
    <w:p w14:paraId="774A2A95" w14:textId="77777777"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Employers having 26 thru 50 employees (GS4)</w:t>
      </w:r>
    </w:p>
    <w:p w14:paraId="73507F07" w14:textId="77777777"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Employers having 10 thru 25 employees (GS3)</w:t>
      </w:r>
    </w:p>
    <w:p w14:paraId="722614C5" w14:textId="77777777"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Employers having 2 thru 9 employees (GS2)</w:t>
      </w:r>
    </w:p>
    <w:p w14:paraId="39F7B2B1" w14:textId="77777777"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Employers having exactly 1 employee (GS1)</w:t>
      </w:r>
    </w:p>
    <w:p w14:paraId="6E8F0425" w14:textId="77777777"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Policies sold and issued directly to individuals (non-group) (IND)</w:t>
      </w:r>
    </w:p>
    <w:p w14:paraId="7F9EE318" w14:textId="77777777"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Policies sold and issued directly to small employers through a qualified association trust (GSA)</w:t>
      </w:r>
    </w:p>
    <w:p w14:paraId="0D7B000A" w14:textId="77777777" w:rsidR="008570E5"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Policies sold to other types of entities (OTH)</w:t>
      </w:r>
    </w:p>
    <w:p w14:paraId="483BA60B" w14:textId="42BD3DE6" w:rsidR="005A1A68" w:rsidRPr="008570E5" w:rsidRDefault="008570E5" w:rsidP="008570E5">
      <w:pPr>
        <w:pStyle w:val="ListParagraph"/>
        <w:numPr>
          <w:ilvl w:val="0"/>
          <w:numId w:val="2"/>
        </w:numPr>
        <w:spacing w:after="120" w:line="240" w:lineRule="auto"/>
        <w:rPr>
          <w:rFonts w:ascii="Arial" w:eastAsia="Times New Roman" w:hAnsi="Arial" w:cs="Arial"/>
          <w:bCs/>
          <w:color w:val="333333"/>
          <w:sz w:val="21"/>
          <w:szCs w:val="21"/>
        </w:rPr>
      </w:pPr>
      <w:r w:rsidRPr="008570E5">
        <w:rPr>
          <w:rFonts w:ascii="Arial" w:eastAsia="Times New Roman" w:hAnsi="Arial" w:cs="Arial"/>
          <w:bCs/>
          <w:color w:val="333333"/>
          <w:sz w:val="21"/>
          <w:szCs w:val="21"/>
        </w:rPr>
        <w:t>Individuals as group conversion Policies (GCV)</w:t>
      </w:r>
      <w:r w:rsidR="005A1A68" w:rsidRPr="008570E5">
        <w:rPr>
          <w:rFonts w:ascii="Arial" w:eastAsia="Times New Roman" w:hAnsi="Arial" w:cs="Arial"/>
          <w:bCs/>
          <w:color w:val="333333"/>
          <w:sz w:val="21"/>
          <w:szCs w:val="21"/>
        </w:rPr>
        <w:t xml:space="preserve"> </w:t>
      </w:r>
    </w:p>
    <w:p w14:paraId="17C91F85" w14:textId="7156679E" w:rsidR="005079AF" w:rsidRPr="00DE5751" w:rsidRDefault="005079AF" w:rsidP="00DE5751">
      <w:pPr>
        <w:spacing w:after="120" w:line="240" w:lineRule="auto"/>
        <w:ind w:left="360"/>
        <w:rPr>
          <w:rFonts w:ascii="Arial" w:eastAsia="Times New Roman" w:hAnsi="Arial" w:cs="Arial"/>
          <w:bCs/>
          <w:color w:val="333333"/>
          <w:sz w:val="21"/>
          <w:szCs w:val="21"/>
        </w:rPr>
      </w:pPr>
      <w:r w:rsidRPr="00DE5751">
        <w:rPr>
          <w:rFonts w:ascii="Arial" w:eastAsia="Times New Roman" w:hAnsi="Arial" w:cs="Arial"/>
          <w:bCs/>
          <w:color w:val="333333"/>
          <w:sz w:val="21"/>
          <w:szCs w:val="21"/>
        </w:rPr>
        <w:t xml:space="preserve">Claims for which a market category code could not be retrieved </w:t>
      </w:r>
      <w:r w:rsidR="004E653E" w:rsidRPr="00DE5751">
        <w:rPr>
          <w:rFonts w:ascii="Arial" w:eastAsia="Times New Roman" w:hAnsi="Arial" w:cs="Arial"/>
          <w:bCs/>
          <w:color w:val="333333"/>
          <w:sz w:val="21"/>
          <w:szCs w:val="21"/>
        </w:rPr>
        <w:t xml:space="preserve">(i.e., they do not have a match in the eligibility records) </w:t>
      </w:r>
      <w:r w:rsidRPr="00DE5751">
        <w:rPr>
          <w:rFonts w:ascii="Arial" w:eastAsia="Times New Roman" w:hAnsi="Arial" w:cs="Arial"/>
          <w:bCs/>
          <w:color w:val="333333"/>
          <w:sz w:val="21"/>
          <w:szCs w:val="21"/>
        </w:rPr>
        <w:t>are included in the analysis and</w:t>
      </w:r>
      <w:r w:rsidR="004E653E" w:rsidRPr="00DE5751">
        <w:rPr>
          <w:rFonts w:ascii="Arial" w:eastAsia="Times New Roman" w:hAnsi="Arial" w:cs="Arial"/>
          <w:bCs/>
          <w:color w:val="333333"/>
          <w:sz w:val="21"/>
          <w:szCs w:val="21"/>
        </w:rPr>
        <w:t xml:space="preserve"> can be</w:t>
      </w:r>
      <w:r w:rsidRPr="00DE5751">
        <w:rPr>
          <w:rFonts w:ascii="Arial" w:eastAsia="Times New Roman" w:hAnsi="Arial" w:cs="Arial"/>
          <w:bCs/>
          <w:color w:val="333333"/>
          <w:sz w:val="21"/>
          <w:szCs w:val="21"/>
        </w:rPr>
        <w:t xml:space="preserve"> </w:t>
      </w:r>
      <w:r w:rsidR="004E653E" w:rsidRPr="00DE5751">
        <w:rPr>
          <w:rFonts w:ascii="Arial" w:eastAsia="Times New Roman" w:hAnsi="Arial" w:cs="Arial"/>
          <w:bCs/>
          <w:color w:val="333333"/>
          <w:sz w:val="21"/>
          <w:szCs w:val="21"/>
        </w:rPr>
        <w:t>viewed</w:t>
      </w:r>
      <w:r w:rsidRPr="00DE5751">
        <w:rPr>
          <w:rFonts w:ascii="Arial" w:eastAsia="Times New Roman" w:hAnsi="Arial" w:cs="Arial"/>
          <w:bCs/>
          <w:color w:val="333333"/>
          <w:sz w:val="21"/>
          <w:szCs w:val="21"/>
        </w:rPr>
        <w:t xml:space="preserve"> </w:t>
      </w:r>
      <w:r w:rsidR="004E653E" w:rsidRPr="00DE5751">
        <w:rPr>
          <w:rFonts w:ascii="Arial" w:eastAsia="Times New Roman" w:hAnsi="Arial" w:cs="Arial"/>
          <w:bCs/>
          <w:color w:val="333333"/>
          <w:sz w:val="21"/>
          <w:szCs w:val="21"/>
        </w:rPr>
        <w:t xml:space="preserve">using the </w:t>
      </w:r>
      <w:r w:rsidRPr="00DE5751">
        <w:rPr>
          <w:rFonts w:ascii="Arial" w:eastAsia="Times New Roman" w:hAnsi="Arial" w:cs="Arial"/>
          <w:bCs/>
          <w:color w:val="333333"/>
          <w:sz w:val="21"/>
          <w:szCs w:val="21"/>
        </w:rPr>
        <w:t>“Not available”</w:t>
      </w:r>
      <w:r w:rsidR="004E653E" w:rsidRPr="00DE5751">
        <w:rPr>
          <w:rFonts w:ascii="Arial" w:eastAsia="Times New Roman" w:hAnsi="Arial" w:cs="Arial"/>
          <w:bCs/>
          <w:color w:val="333333"/>
          <w:sz w:val="21"/>
          <w:szCs w:val="21"/>
        </w:rPr>
        <w:t xml:space="preserve"> category</w:t>
      </w:r>
      <w:r w:rsidRPr="00DE5751">
        <w:rPr>
          <w:rFonts w:ascii="Arial" w:eastAsia="Times New Roman" w:hAnsi="Arial" w:cs="Arial"/>
          <w:bCs/>
          <w:color w:val="333333"/>
          <w:sz w:val="21"/>
          <w:szCs w:val="21"/>
        </w:rPr>
        <w:t xml:space="preserve"> in the Market Category filter. The “Overall” category includes </w:t>
      </w:r>
      <w:r w:rsidR="004E653E" w:rsidRPr="00DE5751">
        <w:rPr>
          <w:rFonts w:ascii="Arial" w:eastAsia="Times New Roman" w:hAnsi="Arial" w:cs="Arial"/>
          <w:bCs/>
          <w:color w:val="333333"/>
          <w:sz w:val="21"/>
          <w:szCs w:val="21"/>
        </w:rPr>
        <w:t>data for all the</w:t>
      </w:r>
      <w:r w:rsidRPr="00DE5751">
        <w:rPr>
          <w:rFonts w:ascii="Arial" w:eastAsia="Times New Roman" w:hAnsi="Arial" w:cs="Arial"/>
          <w:bCs/>
          <w:color w:val="333333"/>
          <w:sz w:val="21"/>
          <w:szCs w:val="21"/>
        </w:rPr>
        <w:t xml:space="preserve"> available market categories </w:t>
      </w:r>
      <w:r w:rsidR="0062639C">
        <w:rPr>
          <w:rFonts w:ascii="Arial" w:eastAsia="Times New Roman" w:hAnsi="Arial" w:cs="Arial"/>
          <w:bCs/>
          <w:color w:val="333333"/>
          <w:sz w:val="21"/>
          <w:szCs w:val="21"/>
        </w:rPr>
        <w:t xml:space="preserve">listed above </w:t>
      </w:r>
      <w:r w:rsidRPr="00DE5751">
        <w:rPr>
          <w:rFonts w:ascii="Arial" w:eastAsia="Times New Roman" w:hAnsi="Arial" w:cs="Arial"/>
          <w:bCs/>
          <w:color w:val="333333"/>
          <w:sz w:val="21"/>
          <w:szCs w:val="21"/>
        </w:rPr>
        <w:t>plus the “Not available.”</w:t>
      </w:r>
    </w:p>
    <w:p w14:paraId="54032659" w14:textId="3B0A3EBD" w:rsidR="00707ECC" w:rsidRPr="00552B59" w:rsidRDefault="00DE5751" w:rsidP="00DE5751">
      <w:pPr>
        <w:ind w:left="180"/>
        <w:rPr>
          <w:rFonts w:ascii="Arial" w:eastAsia="Times New Roman" w:hAnsi="Arial" w:cs="Arial"/>
          <w:color w:val="00496B"/>
          <w:sz w:val="20"/>
          <w:szCs w:val="20"/>
        </w:rPr>
      </w:pPr>
      <w:r w:rsidRPr="00552B59">
        <w:rPr>
          <w:rFonts w:ascii="Arial" w:eastAsia="Times New Roman" w:hAnsi="Arial" w:cs="Arial"/>
          <w:color w:val="00496B"/>
          <w:sz w:val="20"/>
          <w:szCs w:val="20"/>
        </w:rPr>
        <w:t>COUNTY</w:t>
      </w:r>
    </w:p>
    <w:p w14:paraId="17E3091D" w14:textId="487613FD" w:rsidR="00707ECC" w:rsidRPr="00DE5751" w:rsidRDefault="0069132E" w:rsidP="00DE5751">
      <w:pPr>
        <w:spacing w:after="120" w:line="240" w:lineRule="auto"/>
        <w:ind w:left="360"/>
        <w:rPr>
          <w:rFonts w:ascii="Arial" w:eastAsia="Times New Roman" w:hAnsi="Arial" w:cs="Arial"/>
          <w:bCs/>
          <w:color w:val="333333"/>
          <w:sz w:val="21"/>
          <w:szCs w:val="21"/>
        </w:rPr>
      </w:pPr>
      <w:r w:rsidRPr="00DE5751">
        <w:rPr>
          <w:rFonts w:ascii="Arial" w:eastAsia="Times New Roman" w:hAnsi="Arial" w:cs="Arial"/>
          <w:bCs/>
          <w:color w:val="333333"/>
          <w:sz w:val="21"/>
          <w:szCs w:val="21"/>
        </w:rPr>
        <w:t>The ‘</w:t>
      </w:r>
      <w:r w:rsidR="00CD2390" w:rsidRPr="00DE5751">
        <w:rPr>
          <w:rFonts w:ascii="Arial" w:eastAsia="Times New Roman" w:hAnsi="Arial" w:cs="Arial"/>
          <w:bCs/>
          <w:color w:val="333333"/>
          <w:sz w:val="21"/>
          <w:szCs w:val="21"/>
        </w:rPr>
        <w:t>County</w:t>
      </w:r>
      <w:r w:rsidRPr="00DE5751">
        <w:rPr>
          <w:rFonts w:ascii="Arial" w:eastAsia="Times New Roman" w:hAnsi="Arial" w:cs="Arial"/>
          <w:bCs/>
          <w:color w:val="333333"/>
          <w:sz w:val="21"/>
          <w:szCs w:val="21"/>
        </w:rPr>
        <w:t>’</w:t>
      </w:r>
      <w:r w:rsidR="00CD2390" w:rsidRPr="00DE5751">
        <w:rPr>
          <w:rFonts w:ascii="Arial" w:eastAsia="Times New Roman" w:hAnsi="Arial" w:cs="Arial"/>
          <w:bCs/>
          <w:color w:val="333333"/>
          <w:sz w:val="21"/>
          <w:szCs w:val="21"/>
        </w:rPr>
        <w:t xml:space="preserve"> </w:t>
      </w:r>
      <w:r w:rsidRPr="00DE5751">
        <w:rPr>
          <w:rFonts w:ascii="Arial" w:eastAsia="Times New Roman" w:hAnsi="Arial" w:cs="Arial"/>
          <w:bCs/>
          <w:color w:val="333333"/>
          <w:sz w:val="21"/>
          <w:szCs w:val="21"/>
        </w:rPr>
        <w:t xml:space="preserve">report filter </w:t>
      </w:r>
      <w:r w:rsidR="00CD2390" w:rsidRPr="00DE5751">
        <w:rPr>
          <w:rFonts w:ascii="Arial" w:eastAsia="Times New Roman" w:hAnsi="Arial" w:cs="Arial"/>
          <w:bCs/>
          <w:color w:val="333333"/>
          <w:sz w:val="21"/>
          <w:szCs w:val="21"/>
        </w:rPr>
        <w:t>refers</w:t>
      </w:r>
      <w:r w:rsidR="00707ECC" w:rsidRPr="00DE5751">
        <w:rPr>
          <w:rFonts w:ascii="Arial" w:eastAsia="Times New Roman" w:hAnsi="Arial" w:cs="Arial"/>
          <w:bCs/>
          <w:color w:val="333333"/>
          <w:sz w:val="21"/>
          <w:szCs w:val="21"/>
        </w:rPr>
        <w:t xml:space="preserve"> to the </w:t>
      </w:r>
      <w:r w:rsidR="00707ECC" w:rsidRPr="00DE5751">
        <w:rPr>
          <w:rFonts w:ascii="Arial" w:eastAsia="Times New Roman" w:hAnsi="Arial" w:cs="Arial"/>
          <w:b/>
          <w:bCs/>
          <w:color w:val="333333"/>
          <w:sz w:val="21"/>
          <w:szCs w:val="21"/>
        </w:rPr>
        <w:t>servicing provider</w:t>
      </w:r>
      <w:r w:rsidR="00707ECC" w:rsidRPr="00DE5751">
        <w:rPr>
          <w:rFonts w:ascii="Arial" w:eastAsia="Times New Roman" w:hAnsi="Arial" w:cs="Arial"/>
          <w:bCs/>
          <w:color w:val="333333"/>
          <w:sz w:val="21"/>
          <w:szCs w:val="21"/>
        </w:rPr>
        <w:t>’s location</w:t>
      </w:r>
      <w:r w:rsidR="00DD3C1C">
        <w:rPr>
          <w:rFonts w:ascii="Arial" w:eastAsia="Times New Roman" w:hAnsi="Arial" w:cs="Arial"/>
          <w:bCs/>
          <w:color w:val="333333"/>
          <w:sz w:val="21"/>
          <w:szCs w:val="21"/>
        </w:rPr>
        <w:t xml:space="preserve"> in the state of Maine</w:t>
      </w:r>
      <w:r w:rsidR="00707ECC" w:rsidRPr="00DE5751">
        <w:rPr>
          <w:rFonts w:ascii="Arial" w:eastAsia="Times New Roman" w:hAnsi="Arial" w:cs="Arial"/>
          <w:bCs/>
          <w:color w:val="333333"/>
          <w:sz w:val="21"/>
          <w:szCs w:val="21"/>
        </w:rPr>
        <w:t xml:space="preserve">, as identified based on the </w:t>
      </w:r>
      <w:r w:rsidR="001226B4" w:rsidRPr="00DE5751">
        <w:rPr>
          <w:rFonts w:ascii="Arial" w:eastAsia="Times New Roman" w:hAnsi="Arial" w:cs="Arial"/>
          <w:bCs/>
          <w:color w:val="333333"/>
          <w:sz w:val="21"/>
          <w:szCs w:val="21"/>
        </w:rPr>
        <w:t xml:space="preserve">most up-to-date ZIP code information available in the </w:t>
      </w:r>
      <w:r w:rsidR="00707ECC" w:rsidRPr="00DE5751">
        <w:rPr>
          <w:rFonts w:ascii="Arial" w:eastAsia="Times New Roman" w:hAnsi="Arial" w:cs="Arial"/>
          <w:bCs/>
          <w:color w:val="333333"/>
          <w:sz w:val="21"/>
          <w:szCs w:val="21"/>
        </w:rPr>
        <w:t xml:space="preserve">National Provider Index (NPI) </w:t>
      </w:r>
      <w:r w:rsidR="001226B4" w:rsidRPr="00DE5751">
        <w:rPr>
          <w:rFonts w:ascii="Arial" w:eastAsia="Times New Roman" w:hAnsi="Arial" w:cs="Arial"/>
          <w:bCs/>
          <w:color w:val="333333"/>
          <w:sz w:val="21"/>
          <w:szCs w:val="21"/>
        </w:rPr>
        <w:t xml:space="preserve">Registry, and linked based on the NPI identifier </w:t>
      </w:r>
      <w:r w:rsidR="00707ECC" w:rsidRPr="00DE5751">
        <w:rPr>
          <w:rFonts w:ascii="Arial" w:eastAsia="Times New Roman" w:hAnsi="Arial" w:cs="Arial"/>
          <w:bCs/>
          <w:color w:val="333333"/>
          <w:sz w:val="21"/>
          <w:szCs w:val="21"/>
        </w:rPr>
        <w:t xml:space="preserve">present on claims. </w:t>
      </w:r>
      <w:r w:rsidR="00E91618" w:rsidRPr="00DE5751">
        <w:rPr>
          <w:rFonts w:ascii="Arial" w:eastAsia="Times New Roman" w:hAnsi="Arial" w:cs="Arial"/>
          <w:bCs/>
          <w:color w:val="333333"/>
          <w:sz w:val="21"/>
          <w:szCs w:val="21"/>
        </w:rPr>
        <w:t>Data from p</w:t>
      </w:r>
      <w:r w:rsidR="00CD2390" w:rsidRPr="00DE5751">
        <w:rPr>
          <w:rFonts w:ascii="Arial" w:eastAsia="Times New Roman" w:hAnsi="Arial" w:cs="Arial"/>
          <w:bCs/>
          <w:color w:val="333333"/>
          <w:sz w:val="21"/>
          <w:szCs w:val="21"/>
        </w:rPr>
        <w:t xml:space="preserve">roviders with a business location address outside of the state of Maine </w:t>
      </w:r>
      <w:r w:rsidR="001226B4" w:rsidRPr="00DE5751">
        <w:rPr>
          <w:rFonts w:ascii="Arial" w:eastAsia="Times New Roman" w:hAnsi="Arial" w:cs="Arial"/>
          <w:bCs/>
          <w:color w:val="333333"/>
          <w:sz w:val="21"/>
          <w:szCs w:val="21"/>
        </w:rPr>
        <w:t xml:space="preserve">and those with </w:t>
      </w:r>
      <w:r w:rsidR="00E91618" w:rsidRPr="00DE5751">
        <w:rPr>
          <w:rFonts w:ascii="Arial" w:eastAsia="Times New Roman" w:hAnsi="Arial" w:cs="Arial"/>
          <w:bCs/>
          <w:color w:val="333333"/>
          <w:sz w:val="21"/>
          <w:szCs w:val="21"/>
        </w:rPr>
        <w:t>unavailable</w:t>
      </w:r>
      <w:r w:rsidR="001226B4" w:rsidRPr="00DE5751">
        <w:rPr>
          <w:rFonts w:ascii="Arial" w:eastAsia="Times New Roman" w:hAnsi="Arial" w:cs="Arial"/>
          <w:bCs/>
          <w:color w:val="333333"/>
          <w:sz w:val="21"/>
          <w:szCs w:val="21"/>
        </w:rPr>
        <w:t xml:space="preserve"> ZIP code information </w:t>
      </w:r>
      <w:r w:rsidR="00707ECC" w:rsidRPr="00DE5751">
        <w:rPr>
          <w:rFonts w:ascii="Arial" w:eastAsia="Times New Roman" w:hAnsi="Arial" w:cs="Arial"/>
          <w:bCs/>
          <w:color w:val="333333"/>
          <w:sz w:val="21"/>
          <w:szCs w:val="21"/>
        </w:rPr>
        <w:t>are excluded from the report.</w:t>
      </w:r>
    </w:p>
    <w:p w14:paraId="7C46B735" w14:textId="773F9430" w:rsidR="00B72B7D" w:rsidRDefault="00B72B7D" w:rsidP="00B72B7D">
      <w:pPr>
        <w:rPr>
          <w:rFonts w:ascii="Arial" w:eastAsia="Times New Roman" w:hAnsi="Arial" w:cs="Arial"/>
          <w:color w:val="333333"/>
          <w:sz w:val="21"/>
          <w:szCs w:val="21"/>
        </w:rPr>
      </w:pPr>
    </w:p>
    <w:p w14:paraId="6D860B2F" w14:textId="77777777" w:rsidR="000D67CC" w:rsidRPr="00601939" w:rsidRDefault="000D67CC" w:rsidP="000D67CC">
      <w:pPr>
        <w:rPr>
          <w:rFonts w:ascii="Arial" w:hAnsi="Arial" w:cs="Arial"/>
          <w:b/>
          <w:color w:val="00496B"/>
          <w:sz w:val="28"/>
        </w:rPr>
      </w:pPr>
      <w:r w:rsidRPr="00601939">
        <w:rPr>
          <w:rFonts w:ascii="Arial" w:hAnsi="Arial" w:cs="Arial"/>
          <w:b/>
          <w:color w:val="00496B"/>
          <w:sz w:val="28"/>
        </w:rPr>
        <w:t xml:space="preserve">Contact </w:t>
      </w:r>
      <w:r>
        <w:rPr>
          <w:rFonts w:ascii="Arial" w:hAnsi="Arial" w:cs="Arial"/>
          <w:b/>
          <w:color w:val="00496B"/>
          <w:sz w:val="28"/>
        </w:rPr>
        <w:t>Us</w:t>
      </w:r>
    </w:p>
    <w:p w14:paraId="4A67F06D" w14:textId="77777777" w:rsidR="000D67CC" w:rsidRPr="00B72B7D" w:rsidDel="002A02F4" w:rsidRDefault="000D67CC" w:rsidP="000D67CC">
      <w:pPr>
        <w:rPr>
          <w:del w:id="1" w:author="Ioana Crisan" w:date="2018-12-07T19:40:00Z"/>
          <w:rFonts w:ascii="Arial" w:eastAsia="Times New Roman" w:hAnsi="Arial" w:cs="Arial"/>
          <w:color w:val="333333"/>
          <w:sz w:val="21"/>
          <w:szCs w:val="21"/>
        </w:rPr>
      </w:pPr>
      <w:r w:rsidRPr="00D05BB9">
        <w:rPr>
          <w:rFonts w:ascii="Arial" w:eastAsia="Times New Roman" w:hAnsi="Arial" w:cs="Arial"/>
          <w:color w:val="333333"/>
          <w:sz w:val="21"/>
          <w:szCs w:val="21"/>
        </w:rPr>
        <w:t>For questions</w:t>
      </w:r>
      <w:r>
        <w:rPr>
          <w:rFonts w:ascii="Arial" w:eastAsia="Times New Roman" w:hAnsi="Arial" w:cs="Arial"/>
          <w:color w:val="333333"/>
          <w:sz w:val="21"/>
          <w:szCs w:val="21"/>
        </w:rPr>
        <w:t xml:space="preserve"> about the report content, its technical specifications or other feedback</w:t>
      </w:r>
      <w:r w:rsidRPr="00D05BB9">
        <w:rPr>
          <w:rFonts w:ascii="Arial" w:eastAsia="Times New Roman" w:hAnsi="Arial" w:cs="Arial"/>
          <w:color w:val="333333"/>
          <w:sz w:val="21"/>
          <w:szCs w:val="21"/>
        </w:rPr>
        <w:t xml:space="preserve">, please </w:t>
      </w:r>
      <w:r>
        <w:rPr>
          <w:rFonts w:ascii="Arial" w:eastAsia="Times New Roman" w:hAnsi="Arial" w:cs="Arial"/>
          <w:color w:val="333333"/>
          <w:sz w:val="21"/>
          <w:szCs w:val="21"/>
        </w:rPr>
        <w:t xml:space="preserve">refer to the </w:t>
      </w:r>
      <w:r w:rsidRPr="00E92F0A">
        <w:rPr>
          <w:rFonts w:ascii="Arial" w:eastAsia="Times New Roman" w:hAnsi="Arial" w:cs="Arial"/>
          <w:color w:val="333333"/>
          <w:sz w:val="21"/>
          <w:szCs w:val="21"/>
        </w:rPr>
        <w:t xml:space="preserve">MHDO </w:t>
      </w:r>
      <w:hyperlink r:id="rId9" w:history="1">
        <w:r w:rsidRPr="00017DA6">
          <w:rPr>
            <w:rStyle w:val="Hyperlink"/>
            <w:rFonts w:ascii="Arial" w:eastAsia="Times New Roman" w:hAnsi="Arial" w:cs="Arial"/>
            <w:color w:val="00496B"/>
            <w:sz w:val="21"/>
            <w:szCs w:val="21"/>
          </w:rPr>
          <w:t>Contact page</w:t>
        </w:r>
      </w:hyperlink>
      <w:r>
        <w:rPr>
          <w:rFonts w:ascii="Arial" w:eastAsia="Times New Roman" w:hAnsi="Arial" w:cs="Arial"/>
          <w:color w:val="333333"/>
          <w:sz w:val="21"/>
          <w:szCs w:val="21"/>
        </w:rPr>
        <w:t>.</w:t>
      </w:r>
    </w:p>
    <w:p w14:paraId="15E60029" w14:textId="18E3E210" w:rsidR="00B72B7D" w:rsidRPr="00B72B7D" w:rsidRDefault="00B72B7D" w:rsidP="00016218">
      <w:pPr>
        <w:rPr>
          <w:rFonts w:ascii="Arial" w:eastAsia="Times New Roman" w:hAnsi="Arial" w:cs="Arial"/>
          <w:color w:val="333333"/>
          <w:sz w:val="21"/>
          <w:szCs w:val="21"/>
        </w:rPr>
      </w:pPr>
    </w:p>
    <w:sectPr w:rsidR="00B72B7D" w:rsidRPr="00B72B7D" w:rsidSect="00174C20">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BF5F1" w14:textId="77777777" w:rsidR="00EA58F4" w:rsidRDefault="00EA58F4" w:rsidP="00707ECC">
      <w:pPr>
        <w:spacing w:after="0" w:line="240" w:lineRule="auto"/>
      </w:pPr>
      <w:r>
        <w:separator/>
      </w:r>
    </w:p>
  </w:endnote>
  <w:endnote w:type="continuationSeparator" w:id="0">
    <w:p w14:paraId="274A32AD" w14:textId="77777777" w:rsidR="00EA58F4" w:rsidRDefault="00EA58F4" w:rsidP="007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508780"/>
      <w:docPartObj>
        <w:docPartGallery w:val="Page Numbers (Bottom of Page)"/>
        <w:docPartUnique/>
      </w:docPartObj>
    </w:sdtPr>
    <w:sdtEndPr>
      <w:rPr>
        <w:noProof/>
      </w:rPr>
    </w:sdtEndPr>
    <w:sdtContent>
      <w:p w14:paraId="40355B60" w14:textId="5DB8CF4E" w:rsidR="002F52C2" w:rsidRDefault="002F52C2">
        <w:pPr>
          <w:pStyle w:val="Footer"/>
          <w:jc w:val="right"/>
        </w:pPr>
        <w:r>
          <w:fldChar w:fldCharType="begin"/>
        </w:r>
        <w:r>
          <w:instrText xml:space="preserve"> PAGE   \* MERGEFORMAT </w:instrText>
        </w:r>
        <w:r>
          <w:fldChar w:fldCharType="separate"/>
        </w:r>
        <w:r w:rsidR="0021589F">
          <w:rPr>
            <w:noProof/>
          </w:rPr>
          <w:t>3</w:t>
        </w:r>
        <w:r>
          <w:rPr>
            <w:noProof/>
          </w:rPr>
          <w:fldChar w:fldCharType="end"/>
        </w:r>
      </w:p>
    </w:sdtContent>
  </w:sdt>
  <w:p w14:paraId="61D1ACB5" w14:textId="77777777" w:rsidR="002F52C2" w:rsidRDefault="002F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0963D" w14:textId="77777777" w:rsidR="00EA58F4" w:rsidRDefault="00EA58F4" w:rsidP="00707ECC">
      <w:pPr>
        <w:spacing w:after="0" w:line="240" w:lineRule="auto"/>
      </w:pPr>
      <w:r>
        <w:separator/>
      </w:r>
    </w:p>
  </w:footnote>
  <w:footnote w:type="continuationSeparator" w:id="0">
    <w:p w14:paraId="1480D45D" w14:textId="77777777" w:rsidR="00EA58F4" w:rsidRDefault="00EA58F4" w:rsidP="007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B6CC" w14:textId="471DB0A6" w:rsidR="0004610F" w:rsidRPr="00B72B7D" w:rsidRDefault="00B72B7D" w:rsidP="00B72B7D">
    <w:pPr>
      <w:pStyle w:val="Header"/>
      <w:jc w:val="right"/>
    </w:pPr>
    <w:r>
      <w:rPr>
        <w:rFonts w:ascii="Arial" w:hAnsi="Arial" w:cs="Arial"/>
        <w:b/>
        <w:color w:val="FFAA00"/>
        <w:sz w:val="18"/>
      </w:rPr>
      <w:t>MHDO Dashboard</w:t>
    </w:r>
    <w:r w:rsidRPr="00706562">
      <w:rPr>
        <w:rFonts w:ascii="Arial" w:hAnsi="Arial" w:cs="Arial"/>
        <w:b/>
        <w:color w:val="FFAA00"/>
        <w:sz w:val="18"/>
      </w:rPr>
      <w:t xml:space="preserve"> Reports &gt; </w:t>
    </w:r>
    <w:r w:rsidRPr="00706562">
      <w:rPr>
        <w:rFonts w:ascii="Arial" w:hAnsi="Arial" w:cs="Arial"/>
        <w:b/>
        <w:color w:val="00496B"/>
        <w:sz w:val="18"/>
      </w:rPr>
      <w:t>Methodology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DA71E" w14:textId="77B4BCC2" w:rsidR="00B72B7D" w:rsidRDefault="00B72B7D" w:rsidP="00B72B7D">
    <w:pPr>
      <w:pStyle w:val="Header"/>
      <w:jc w:val="right"/>
    </w:pPr>
    <w:r>
      <w:rPr>
        <w:rFonts w:ascii="Arial" w:hAnsi="Arial" w:cs="Arial"/>
        <w:b/>
        <w:color w:val="FFAA00"/>
        <w:sz w:val="18"/>
      </w:rPr>
      <w:t>MHDO Dashboard</w:t>
    </w:r>
    <w:r w:rsidRPr="00706562">
      <w:rPr>
        <w:rFonts w:ascii="Arial" w:hAnsi="Arial" w:cs="Arial"/>
        <w:b/>
        <w:color w:val="FFAA00"/>
        <w:sz w:val="18"/>
      </w:rPr>
      <w:t xml:space="preserve"> Reports &gt; </w:t>
    </w:r>
    <w:r w:rsidRPr="00706562">
      <w:rPr>
        <w:rFonts w:ascii="Arial" w:hAnsi="Arial" w:cs="Arial"/>
        <w:b/>
        <w:color w:val="00496B"/>
        <w:sz w:val="18"/>
      </w:rPr>
      <w:t>Methodology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9AC"/>
    <w:multiLevelType w:val="hybridMultilevel"/>
    <w:tmpl w:val="20BA0234"/>
    <w:lvl w:ilvl="0" w:tplc="0712BE4E">
      <w:numFmt w:val="bullet"/>
      <w:lvlText w:val=""/>
      <w:lvlJc w:val="left"/>
      <w:pPr>
        <w:ind w:left="1080" w:hanging="360"/>
      </w:pPr>
      <w:rPr>
        <w:rFonts w:ascii="Symbol" w:eastAsia="Times New Roman" w:hAnsi="Symbol" w:cs="Times New Roman" w:hint="default"/>
        <w:color w:val="00496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FB209C"/>
    <w:multiLevelType w:val="hybridMultilevel"/>
    <w:tmpl w:val="7D9A1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oana Crisan">
    <w15:presenceInfo w15:providerId="AD" w15:userId="S-1-5-21-1292428093-884357618-1801674531-2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5A"/>
    <w:rsid w:val="00006A2E"/>
    <w:rsid w:val="00016218"/>
    <w:rsid w:val="00024A7A"/>
    <w:rsid w:val="0004204B"/>
    <w:rsid w:val="0004610F"/>
    <w:rsid w:val="00046366"/>
    <w:rsid w:val="0009670C"/>
    <w:rsid w:val="000C7908"/>
    <w:rsid w:val="000D67CC"/>
    <w:rsid w:val="00104FA8"/>
    <w:rsid w:val="001050B9"/>
    <w:rsid w:val="00115CC6"/>
    <w:rsid w:val="001226B4"/>
    <w:rsid w:val="00137E37"/>
    <w:rsid w:val="00161029"/>
    <w:rsid w:val="00174C20"/>
    <w:rsid w:val="00196ADA"/>
    <w:rsid w:val="001C2BF0"/>
    <w:rsid w:val="0021589F"/>
    <w:rsid w:val="00227C16"/>
    <w:rsid w:val="002531F3"/>
    <w:rsid w:val="002A02F4"/>
    <w:rsid w:val="002D6D8E"/>
    <w:rsid w:val="002F201A"/>
    <w:rsid w:val="002F52C2"/>
    <w:rsid w:val="00322BB6"/>
    <w:rsid w:val="003F6A82"/>
    <w:rsid w:val="00444989"/>
    <w:rsid w:val="004A78D0"/>
    <w:rsid w:val="004C6DB6"/>
    <w:rsid w:val="004D551A"/>
    <w:rsid w:val="004E653E"/>
    <w:rsid w:val="005079AF"/>
    <w:rsid w:val="00536CC6"/>
    <w:rsid w:val="00552B59"/>
    <w:rsid w:val="00567FC1"/>
    <w:rsid w:val="00575EBC"/>
    <w:rsid w:val="005A1A68"/>
    <w:rsid w:val="005D24CB"/>
    <w:rsid w:val="005F3536"/>
    <w:rsid w:val="00604B9E"/>
    <w:rsid w:val="00614B47"/>
    <w:rsid w:val="0062639C"/>
    <w:rsid w:val="00644D9F"/>
    <w:rsid w:val="006503EF"/>
    <w:rsid w:val="00685933"/>
    <w:rsid w:val="0069132E"/>
    <w:rsid w:val="007033AD"/>
    <w:rsid w:val="00707ECC"/>
    <w:rsid w:val="00710DC6"/>
    <w:rsid w:val="00744E0A"/>
    <w:rsid w:val="007A144E"/>
    <w:rsid w:val="007D1178"/>
    <w:rsid w:val="007F1D08"/>
    <w:rsid w:val="008570E5"/>
    <w:rsid w:val="008712B0"/>
    <w:rsid w:val="00927090"/>
    <w:rsid w:val="00962FD5"/>
    <w:rsid w:val="00970FDF"/>
    <w:rsid w:val="009E2831"/>
    <w:rsid w:val="00A415A9"/>
    <w:rsid w:val="00A43146"/>
    <w:rsid w:val="00A6217E"/>
    <w:rsid w:val="00A644A7"/>
    <w:rsid w:val="00A84B98"/>
    <w:rsid w:val="00A91184"/>
    <w:rsid w:val="00B465B1"/>
    <w:rsid w:val="00B60C8F"/>
    <w:rsid w:val="00B72B7D"/>
    <w:rsid w:val="00B74FE5"/>
    <w:rsid w:val="00BE1DC6"/>
    <w:rsid w:val="00C46B8C"/>
    <w:rsid w:val="00C62997"/>
    <w:rsid w:val="00C738F0"/>
    <w:rsid w:val="00C743BA"/>
    <w:rsid w:val="00C80027"/>
    <w:rsid w:val="00CB20EA"/>
    <w:rsid w:val="00CB2403"/>
    <w:rsid w:val="00CD2390"/>
    <w:rsid w:val="00DA4A8D"/>
    <w:rsid w:val="00DD3C1C"/>
    <w:rsid w:val="00DE5751"/>
    <w:rsid w:val="00E70307"/>
    <w:rsid w:val="00E72AEB"/>
    <w:rsid w:val="00E91618"/>
    <w:rsid w:val="00EA58F4"/>
    <w:rsid w:val="00EB1387"/>
    <w:rsid w:val="00EB5BD8"/>
    <w:rsid w:val="00ED405A"/>
    <w:rsid w:val="00EE160B"/>
    <w:rsid w:val="00F1052F"/>
    <w:rsid w:val="00F3240B"/>
    <w:rsid w:val="00F43E17"/>
    <w:rsid w:val="00F4538A"/>
    <w:rsid w:val="00F810CA"/>
    <w:rsid w:val="00FB4687"/>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4592"/>
  <w15:chartTrackingRefBased/>
  <w15:docId w15:val="{5BC051BB-7B8D-4611-A827-490DBEA4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7ECC"/>
  </w:style>
  <w:style w:type="paragraph" w:styleId="Heading1">
    <w:name w:val="heading 1"/>
    <w:basedOn w:val="Normal"/>
    <w:next w:val="Normal"/>
    <w:link w:val="Heading1Char"/>
    <w:uiPriority w:val="9"/>
    <w:qFormat/>
    <w:rsid w:val="00707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E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7EC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07ECC"/>
    <w:rPr>
      <w:color w:val="0563C1" w:themeColor="hyperlink"/>
      <w:u w:val="single"/>
    </w:rPr>
  </w:style>
  <w:style w:type="paragraph" w:styleId="FootnoteText">
    <w:name w:val="footnote text"/>
    <w:basedOn w:val="Normal"/>
    <w:link w:val="FootnoteTextChar"/>
    <w:uiPriority w:val="99"/>
    <w:semiHidden/>
    <w:unhideWhenUsed/>
    <w:rsid w:val="00707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ECC"/>
    <w:rPr>
      <w:sz w:val="20"/>
      <w:szCs w:val="20"/>
    </w:rPr>
  </w:style>
  <w:style w:type="character" w:styleId="FootnoteReference">
    <w:name w:val="footnote reference"/>
    <w:basedOn w:val="DefaultParagraphFont"/>
    <w:uiPriority w:val="99"/>
    <w:semiHidden/>
    <w:unhideWhenUsed/>
    <w:rsid w:val="00707ECC"/>
    <w:rPr>
      <w:vertAlign w:val="superscript"/>
    </w:rPr>
  </w:style>
  <w:style w:type="character" w:styleId="CommentReference">
    <w:name w:val="annotation reference"/>
    <w:basedOn w:val="DefaultParagraphFont"/>
    <w:uiPriority w:val="99"/>
    <w:semiHidden/>
    <w:unhideWhenUsed/>
    <w:rsid w:val="004A78D0"/>
    <w:rPr>
      <w:sz w:val="16"/>
      <w:szCs w:val="16"/>
    </w:rPr>
  </w:style>
  <w:style w:type="paragraph" w:styleId="CommentText">
    <w:name w:val="annotation text"/>
    <w:basedOn w:val="Normal"/>
    <w:link w:val="CommentTextChar"/>
    <w:uiPriority w:val="99"/>
    <w:semiHidden/>
    <w:unhideWhenUsed/>
    <w:rsid w:val="004A78D0"/>
    <w:pPr>
      <w:spacing w:line="240" w:lineRule="auto"/>
    </w:pPr>
    <w:rPr>
      <w:sz w:val="20"/>
      <w:szCs w:val="20"/>
    </w:rPr>
  </w:style>
  <w:style w:type="character" w:customStyle="1" w:styleId="CommentTextChar">
    <w:name w:val="Comment Text Char"/>
    <w:basedOn w:val="DefaultParagraphFont"/>
    <w:link w:val="CommentText"/>
    <w:uiPriority w:val="99"/>
    <w:semiHidden/>
    <w:rsid w:val="004A78D0"/>
    <w:rPr>
      <w:sz w:val="20"/>
      <w:szCs w:val="20"/>
    </w:rPr>
  </w:style>
  <w:style w:type="paragraph" w:styleId="CommentSubject">
    <w:name w:val="annotation subject"/>
    <w:basedOn w:val="CommentText"/>
    <w:next w:val="CommentText"/>
    <w:link w:val="CommentSubjectChar"/>
    <w:uiPriority w:val="99"/>
    <w:semiHidden/>
    <w:unhideWhenUsed/>
    <w:rsid w:val="004A78D0"/>
    <w:rPr>
      <w:b/>
      <w:bCs/>
    </w:rPr>
  </w:style>
  <w:style w:type="character" w:customStyle="1" w:styleId="CommentSubjectChar">
    <w:name w:val="Comment Subject Char"/>
    <w:basedOn w:val="CommentTextChar"/>
    <w:link w:val="CommentSubject"/>
    <w:uiPriority w:val="99"/>
    <w:semiHidden/>
    <w:rsid w:val="004A78D0"/>
    <w:rPr>
      <w:b/>
      <w:bCs/>
      <w:sz w:val="20"/>
      <w:szCs w:val="20"/>
    </w:rPr>
  </w:style>
  <w:style w:type="paragraph" w:styleId="Revision">
    <w:name w:val="Revision"/>
    <w:hidden/>
    <w:uiPriority w:val="99"/>
    <w:semiHidden/>
    <w:rsid w:val="004A78D0"/>
    <w:pPr>
      <w:spacing w:after="0" w:line="240" w:lineRule="auto"/>
    </w:pPr>
  </w:style>
  <w:style w:type="paragraph" w:styleId="BalloonText">
    <w:name w:val="Balloon Text"/>
    <w:basedOn w:val="Normal"/>
    <w:link w:val="BalloonTextChar"/>
    <w:uiPriority w:val="99"/>
    <w:semiHidden/>
    <w:unhideWhenUsed/>
    <w:rsid w:val="004A7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8D0"/>
    <w:rPr>
      <w:rFonts w:ascii="Segoe UI" w:hAnsi="Segoe UI" w:cs="Segoe UI"/>
      <w:sz w:val="18"/>
      <w:szCs w:val="18"/>
    </w:rPr>
  </w:style>
  <w:style w:type="character" w:styleId="FollowedHyperlink">
    <w:name w:val="FollowedHyperlink"/>
    <w:basedOn w:val="DefaultParagraphFont"/>
    <w:uiPriority w:val="99"/>
    <w:semiHidden/>
    <w:unhideWhenUsed/>
    <w:rsid w:val="00A91184"/>
    <w:rPr>
      <w:color w:val="954F72" w:themeColor="followedHyperlink"/>
      <w:u w:val="single"/>
    </w:rPr>
  </w:style>
  <w:style w:type="character" w:customStyle="1" w:styleId="UnresolvedMention">
    <w:name w:val="Unresolved Mention"/>
    <w:basedOn w:val="DefaultParagraphFont"/>
    <w:uiPriority w:val="99"/>
    <w:semiHidden/>
    <w:unhideWhenUsed/>
    <w:rsid w:val="00A91184"/>
    <w:rPr>
      <w:color w:val="605E5C"/>
      <w:shd w:val="clear" w:color="auto" w:fill="E1DFDD"/>
    </w:rPr>
  </w:style>
  <w:style w:type="paragraph" w:styleId="Header">
    <w:name w:val="header"/>
    <w:basedOn w:val="Normal"/>
    <w:link w:val="HeaderChar"/>
    <w:uiPriority w:val="99"/>
    <w:unhideWhenUsed/>
    <w:rsid w:val="002F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C2"/>
  </w:style>
  <w:style w:type="paragraph" w:styleId="Footer">
    <w:name w:val="footer"/>
    <w:basedOn w:val="Normal"/>
    <w:link w:val="FooterChar"/>
    <w:uiPriority w:val="99"/>
    <w:unhideWhenUsed/>
    <w:rsid w:val="002F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C2"/>
  </w:style>
  <w:style w:type="paragraph" w:styleId="ListParagraph">
    <w:name w:val="List Paragraph"/>
    <w:basedOn w:val="Normal"/>
    <w:uiPriority w:val="34"/>
    <w:qFormat/>
    <w:rsid w:val="0085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do.maine.gov/claim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hdo.maine.gov/contact.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4889-5242-406D-8424-2CBB91F5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Crisan</dc:creator>
  <cp:keywords/>
  <dc:description/>
  <cp:lastModifiedBy>Bonsant, Kimberly</cp:lastModifiedBy>
  <cp:revision>2</cp:revision>
  <dcterms:created xsi:type="dcterms:W3CDTF">2019-01-02T18:35:00Z</dcterms:created>
  <dcterms:modified xsi:type="dcterms:W3CDTF">2019-01-02T18:35:00Z</dcterms:modified>
</cp:coreProperties>
</file>