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3722" w14:textId="77777777" w:rsidR="00811D9D" w:rsidRDefault="00811D9D" w:rsidP="00811D9D">
      <w:pPr>
        <w:pStyle w:val="Title"/>
      </w:pPr>
      <w:r>
        <w:t>Status of the MHDO Health Data Warehouse Master Indexes</w:t>
      </w:r>
    </w:p>
    <w:p w14:paraId="7547D4D6" w14:textId="77777777" w:rsidR="00032B86" w:rsidRDefault="00946E4A" w:rsidP="00811D9D">
      <w:pPr>
        <w:pStyle w:val="Heading1"/>
      </w:pPr>
      <w:r>
        <w:t>Overview</w:t>
      </w:r>
    </w:p>
    <w:p w14:paraId="5FBD0C80" w14:textId="77777777" w:rsidR="00946E4A" w:rsidRDefault="00946E4A">
      <w:r>
        <w:t>MHDO’s vision of the Health Data Warehouse project originally called for the creation of three master indexes: payer, patient, and provider. In its call for proposals, they stated that these indexes would “create a shared utility that will provide value for multiple entities through the state.” These indexes would be used across claim, hospital, and other data streams to provide “consistent, accurate and historical demographic data” on patients, providers, and payers.</w:t>
      </w:r>
    </w:p>
    <w:p w14:paraId="729586F4" w14:textId="77777777" w:rsidR="00946E4A" w:rsidRDefault="00946E4A">
      <w:r>
        <w:t>During the past two years, MHDO and its contractor HSRI have made major strides towards meeting these requirements. This document outlines what has been done in relation to each of the three indexes and what remains to be done to fully achieve the goals articulated above.</w:t>
      </w:r>
    </w:p>
    <w:p w14:paraId="6D673387" w14:textId="77777777" w:rsidR="00946E4A" w:rsidRDefault="00811D9D" w:rsidP="00811D9D">
      <w:pPr>
        <w:pStyle w:val="Heading1"/>
      </w:pPr>
      <w:r>
        <w:t>Master Payer Index</w:t>
      </w:r>
    </w:p>
    <w:p w14:paraId="2B30A9AC" w14:textId="77777777" w:rsidR="0019373B" w:rsidRDefault="0019373B" w:rsidP="0019373B">
      <w:r>
        <w:t>The Ma</w:t>
      </w:r>
      <w:r w:rsidR="00BA190B">
        <w:t>s</w:t>
      </w:r>
      <w:r>
        <w:t>ter Payer Index is intended to provide “consistent, accurate, historical, and current demographic data on the payers…reported across the claims, inpatient/outpatient, and other data streams. Each payer was to appear only once across all streams in this index.”</w:t>
      </w:r>
    </w:p>
    <w:p w14:paraId="04E9E70E" w14:textId="1298E197" w:rsidR="00306CCD" w:rsidRDefault="00306CCD" w:rsidP="0019373B">
      <w:r>
        <w:t xml:space="preserve">Currently, every payer that submits claims data is assigned an MHDO Assigned Code. This unique identifier and the payer name are stored on the Payer table, along with the date of addition. The MHDO Assigned Code and Payer name are distributed to data users as a part of the Data Release process. In addition, </w:t>
      </w:r>
      <w:r w:rsidR="00BA190B">
        <w:t xml:space="preserve">MHDO and </w:t>
      </w:r>
      <w:r>
        <w:t>HSRI ha</w:t>
      </w:r>
      <w:r w:rsidR="00BA190B">
        <w:t>ve</w:t>
      </w:r>
      <w:r>
        <w:t xml:space="preserve"> created a report that documents the activation and deactivation dates of any new payers or payers that no longer meet the submission threshold.</w:t>
      </w:r>
    </w:p>
    <w:p w14:paraId="1C51C713" w14:textId="77777777" w:rsidR="00306CCD" w:rsidRDefault="00306CCD" w:rsidP="00306CCD">
      <w:pPr>
        <w:pStyle w:val="Heading2"/>
      </w:pPr>
      <w:r>
        <w:t>Steps to Achieve Original Goals</w:t>
      </w:r>
    </w:p>
    <w:p w14:paraId="084EE638" w14:textId="77777777" w:rsidR="00306CCD" w:rsidRDefault="00306CCD" w:rsidP="00306CCD">
      <w:r>
        <w:t>While much of the information articulated in the original call for proposals is being tracked, this is not currently aggregated in a single data structure. In order to achieve a true Payer Index, the current Payer table should be enhanced to include data elements such as activation/deactivation dates, and data start/end dates. Tracking of historical name changes (if any) could also be considered.</w:t>
      </w:r>
    </w:p>
    <w:p w14:paraId="55E29C4D" w14:textId="77777777" w:rsidR="00D83DBE" w:rsidRDefault="00D83DBE" w:rsidP="00306CCD">
      <w:r>
        <w:t>Claim data is currently the only data stream for which we receive payer information directly.</w:t>
      </w:r>
    </w:p>
    <w:p w14:paraId="71932B62" w14:textId="77777777" w:rsidR="00306CCD" w:rsidRDefault="00306CCD" w:rsidP="00306CCD">
      <w:pPr>
        <w:pStyle w:val="Heading2"/>
      </w:pPr>
      <w:r>
        <w:t>Possible Enhancements outside the Scope of Original Proposal</w:t>
      </w:r>
    </w:p>
    <w:p w14:paraId="35F440A5" w14:textId="77777777" w:rsidR="00306CCD" w:rsidRDefault="00306CCD" w:rsidP="00306CCD">
      <w:r>
        <w:t>It is possible that data users could benefit from having a Payer Directory. This directory would go beyond the “demographic” information offered by the index and provide value-added information about each entity. This information could include details about the types of coverage offered, information about entity relationships, and other similar types of data.</w:t>
      </w:r>
    </w:p>
    <w:p w14:paraId="7660BF19" w14:textId="77777777" w:rsidR="00D83DBE" w:rsidRPr="00306CCD" w:rsidRDefault="00D83DBE" w:rsidP="00306CCD">
      <w:r>
        <w:lastRenderedPageBreak/>
        <w:t>It is also possible that other data streams, such as hospital data, could be enhanced through the addition of payer information. Doing this would be contingent on being able to reliably associate inpatient/outpatient data with claims data. This might enable analyses of treatment patterns by payer, etc.</w:t>
      </w:r>
    </w:p>
    <w:p w14:paraId="78901505" w14:textId="77777777" w:rsidR="00811D9D" w:rsidRDefault="00811D9D" w:rsidP="00811D9D">
      <w:pPr>
        <w:pStyle w:val="Heading1"/>
      </w:pPr>
      <w:r>
        <w:t>Master Patient Index</w:t>
      </w:r>
    </w:p>
    <w:p w14:paraId="4A83533B" w14:textId="77777777" w:rsidR="0019373B" w:rsidRDefault="0019373B" w:rsidP="0019373B">
      <w:r>
        <w:t>The Master Patient Index is intended to provide ““consistent, historical, and current demographic data on the patients reported across the claims, inpatient/outpatient, and other data streams.” Each patient in the index would receive a single unique identifier across all the streams.”</w:t>
      </w:r>
    </w:p>
    <w:p w14:paraId="2B1CE65C" w14:textId="77777777" w:rsidR="00D83DBE" w:rsidRDefault="00D83DBE" w:rsidP="0019373B">
      <w:r>
        <w:t>Currently, the MHDO calculates a unique member ID based upon the member SSN, the subscriber SSN, and/or the contract number on the claim. A project was recently completed that performed partial de-duplication of historical member IDs. However, it is known that some duplication of IDs (that is, situation where one individual has more than one member ID) still exist due to ambiguities in the data.</w:t>
      </w:r>
    </w:p>
    <w:p w14:paraId="0EBE2ECB" w14:textId="77777777" w:rsidR="00D83DBE" w:rsidRDefault="00D83DBE" w:rsidP="00D83DBE">
      <w:pPr>
        <w:pStyle w:val="Heading2"/>
      </w:pPr>
      <w:r>
        <w:t>Steps to Achieve Original Goals</w:t>
      </w:r>
    </w:p>
    <w:p w14:paraId="3115CD48" w14:textId="77777777" w:rsidR="00D83DBE" w:rsidRDefault="00D83DBE" w:rsidP="0019373B">
      <w:r>
        <w:t>While the MHDO currently provides a unique identifier for each member, to the extent it is able, it does not currently maintain a table that provides the “current and historical” demographic data in one data structure. This information is available on the claims tables, but has not been specifically aggregated. The MHDO also does not currently create member IDs for the hospital data. This makes it difficult to begin the process of linking these data to claims.</w:t>
      </w:r>
      <w:r w:rsidR="006B5013">
        <w:t xml:space="preserve"> In order to achieve a true patient index, a single data structure should be created to store member information from both the claims and hospital data.</w:t>
      </w:r>
    </w:p>
    <w:p w14:paraId="2C710B17" w14:textId="1B0899C2" w:rsidR="000D0FAD" w:rsidRDefault="006B5013" w:rsidP="0019373B">
      <w:r>
        <w:t xml:space="preserve">In order to improve the utility of the member ID, a method of “disambiguation” should also be created that would make use of name information to attempt to resolve situations where other fields provide conflicting information. This information would be used to generate a list of “candidate matches” that could be used to manually indicate two entities are one individual (join) or one entity is actually two individuals (split). </w:t>
      </w:r>
      <w:commentRangeStart w:id="0"/>
      <w:del w:id="1" w:author="neltana@gmail.com" w:date="2015-03-25T11:48:00Z">
        <w:r w:rsidDel="003179C7">
          <w:delText>A method of making and capturing in metadata manual entity join and split decisions should be added; the current manual process is not captured in metadata.</w:delText>
        </w:r>
        <w:commentRangeEnd w:id="0"/>
        <w:r w:rsidR="00585E56" w:rsidDel="003179C7">
          <w:rPr>
            <w:rStyle w:val="CommentReference"/>
          </w:rPr>
          <w:commentReference w:id="0"/>
        </w:r>
      </w:del>
      <w:ins w:id="2" w:author="neltana@gmail.com" w:date="2015-03-25T11:49:00Z">
        <w:r w:rsidR="003179C7">
          <w:t xml:space="preserve">A record of these split and join decisions should be captured in the form of metadata associated with </w:t>
        </w:r>
        <w:commentRangeStart w:id="3"/>
        <w:r w:rsidR="003179C7">
          <w:t>the</w:t>
        </w:r>
      </w:ins>
      <w:commentRangeEnd w:id="3"/>
      <w:ins w:id="4" w:author="neltana@gmail.com" w:date="2015-03-25T11:50:00Z">
        <w:r w:rsidR="003179C7">
          <w:rPr>
            <w:rStyle w:val="CommentReference"/>
          </w:rPr>
          <w:commentReference w:id="3"/>
        </w:r>
      </w:ins>
      <w:ins w:id="6" w:author="neltana@gmail.com" w:date="2015-03-25T11:49:00Z">
        <w:r w:rsidR="003179C7">
          <w:t xml:space="preserve"> records. Currently, while manual splits and joins are documented, this documentation is not made in </w:t>
        </w:r>
      </w:ins>
      <w:ins w:id="7" w:author="neltana@gmail.com" w:date="2015-03-25T11:50:00Z">
        <w:r w:rsidR="003179C7">
          <w:t>such a way that it is easily associated with the underlying data rows.</w:t>
        </w:r>
      </w:ins>
    </w:p>
    <w:p w14:paraId="07C33339" w14:textId="77777777" w:rsidR="00D83DBE" w:rsidRDefault="00D83DBE" w:rsidP="00D83DBE">
      <w:pPr>
        <w:pStyle w:val="Heading2"/>
      </w:pPr>
      <w:r>
        <w:t>Possible Enhancements outside the Scope of Original Proposal</w:t>
      </w:r>
    </w:p>
    <w:p w14:paraId="6690B838" w14:textId="77777777" w:rsidR="00D83DBE" w:rsidRPr="0019373B" w:rsidRDefault="006B5013" w:rsidP="0019373B">
      <w:r>
        <w:t xml:space="preserve">The detection of potential joins and splits </w:t>
      </w:r>
      <w:r w:rsidR="00217B11">
        <w:t>could be improved through the addition of probabilistic matching methods using a tool such as Insight or Mirth Match. Also, the data submission rule could be enhanced to require that payers submit enhanced demographic information about patients in a separate “demographics file” or in the eligibility records. This would enhance the ability to accurately identify individuals within the claims data and also improve the potential for making linkages to other data sources, such as hospital and clinical data.</w:t>
      </w:r>
    </w:p>
    <w:p w14:paraId="58F8241E" w14:textId="77777777" w:rsidR="00811D9D" w:rsidRDefault="00811D9D" w:rsidP="00811D9D">
      <w:pPr>
        <w:pStyle w:val="Heading1"/>
      </w:pPr>
      <w:r>
        <w:lastRenderedPageBreak/>
        <w:t>Master Provider Index</w:t>
      </w:r>
    </w:p>
    <w:p w14:paraId="428E82B1" w14:textId="77777777" w:rsidR="0019373B" w:rsidRDefault="0019373B" w:rsidP="0019373B">
      <w:r>
        <w:t>The Master Provider Index is intended to provide “consistent, accurate, historical, and current demographic data on the medical providers reported across the claims, inpatient/outpatient, and other streams.” This index was required to include the National Provider Identifier (NPI) of the provider.”</w:t>
      </w:r>
    </w:p>
    <w:p w14:paraId="70389A70" w14:textId="77777777" w:rsidR="00044053" w:rsidRDefault="00044053" w:rsidP="00044053">
      <w:r>
        <w:t>Currently the MHDO APCD maintains a Provider Master File that contains a unique identifier (DPCID), provider name and a small amount of additional information. This is linked to the Provider Detail File that provides a unique identifier (PRVIDN) and relevant provider information that appears on the claim. Both the detail table and the master file contain a field for NPI, however, this field has only started to be widely populated in the last few years. Work is underway confirming the NPIs that exist in the master file and adding as many missing ones as is possible.</w:t>
      </w:r>
      <w:r w:rsidR="004C12A5">
        <w:t xml:space="preserve"> Extensive work has also been done to manually split or join historical detail records to the appropriate master file row.</w:t>
      </w:r>
    </w:p>
    <w:p w14:paraId="4689A83C" w14:textId="77777777" w:rsidR="004C12A5" w:rsidRDefault="004C12A5" w:rsidP="00044053">
      <w:r>
        <w:t>The hospital data currently identifies providers through the use of the NPI. Thus, a linkage can be made between hospital data and claims data using the Provider Master File, as long as the physician indicated in the hospital data also appears on the claim.</w:t>
      </w:r>
    </w:p>
    <w:p w14:paraId="2A07CEDB" w14:textId="77777777" w:rsidR="004C12A5" w:rsidRDefault="00044053" w:rsidP="00044053">
      <w:r>
        <w:t xml:space="preserve">The combination of the master file, the freely available National Provider registry (NPPES registry), and the provider detail table provides a large amount of information on providers. The table </w:t>
      </w:r>
      <w:r w:rsidR="0066507C">
        <w:t>below</w:t>
      </w:r>
      <w:r>
        <w:t xml:space="preserve"> indicates the fields that are currently available (all the rows that have a checkmark in the N or C columns).</w:t>
      </w:r>
    </w:p>
    <w:p w14:paraId="08975EDC" w14:textId="77777777" w:rsidR="00044053" w:rsidRDefault="00044053" w:rsidP="00044053">
      <w:pPr>
        <w:pStyle w:val="Heading2"/>
      </w:pPr>
      <w:r>
        <w:t>Steps to Achieve Original Goals</w:t>
      </w:r>
    </w:p>
    <w:p w14:paraId="321ED359" w14:textId="77777777" w:rsidR="00044053" w:rsidRDefault="004C12A5" w:rsidP="00044053">
      <w:r>
        <w:t xml:space="preserve">Through the use of the NPI as the primary provider identifier, the MHDO data warehouse allows data users to access current demographic data on medical providers. This information is filled in from what was provided on the claim in situations (primarily historical in nature) where no NPI is available. While the NPPES registry provides fields to record other names associated with an individual or organization, there is no way to see the history of </w:t>
      </w:r>
      <w:r w:rsidR="00A766AC">
        <w:t>such name changes. HSRI has already created data structures to allow information such as name and license history from the NPPES to be stored. The Data Warehouse provider information should be transitioned from its current data structure to this new one and periodically updated from the NPPES to capture periodic changes.</w:t>
      </w:r>
      <w:r w:rsidR="0066507C">
        <w:t xml:space="preserve"> Also, since it appears that older NPIs can “drop off” the NPPES registry, the current state of certain fields should be stored in our data structure to ensure that future users of the data have access to this information.</w:t>
      </w:r>
    </w:p>
    <w:p w14:paraId="639EC45D" w14:textId="77777777" w:rsidR="00A766AC" w:rsidRDefault="00A766AC" w:rsidP="00044053">
      <w:r>
        <w:t xml:space="preserve">While the hospital data currently includes provider NPIs, this process should be enhanced to also associate these data with provider master file/provider index entries. </w:t>
      </w:r>
      <w:r w:rsidR="0066507C">
        <w:t>This will make it easier to link these data with claims data.</w:t>
      </w:r>
    </w:p>
    <w:p w14:paraId="5CE0051E" w14:textId="0E1322B8" w:rsidR="008073F5" w:rsidRDefault="008073F5" w:rsidP="00044053">
      <w:r>
        <w:t xml:space="preserve">The </w:t>
      </w:r>
      <w:r w:rsidR="00C83731">
        <w:t xml:space="preserve">release </w:t>
      </w:r>
      <w:r>
        <w:t>format of the provider master and detail files that accompany the claims data should also be evaluated to determine what, if any, new provider fields should be included. Similarly, an evaluation should be made of whether to begin including provider information files to accompany the hospital data.</w:t>
      </w:r>
    </w:p>
    <w:p w14:paraId="193127DE" w14:textId="77777777" w:rsidR="00044053" w:rsidRDefault="00044053">
      <w:r>
        <w:br w:type="page"/>
      </w:r>
    </w:p>
    <w:p w14:paraId="0DD32C92" w14:textId="77777777" w:rsidR="00044053" w:rsidRDefault="00044053" w:rsidP="00044053">
      <w:pPr>
        <w:pStyle w:val="TableTitle"/>
        <w:spacing w:before="0" w:after="0"/>
        <w:contextualSpacing/>
      </w:pPr>
      <w:r w:rsidRPr="00A90290">
        <w:lastRenderedPageBreak/>
        <w:t xml:space="preserve">Table 1:  </w:t>
      </w:r>
      <w:r>
        <w:t>Potential Provider</w:t>
      </w:r>
      <w:r w:rsidRPr="00A90290">
        <w:t xml:space="preserve"> Data Elements by Level and Possible Data Sources</w:t>
      </w:r>
    </w:p>
    <w:p w14:paraId="79618400" w14:textId="77777777" w:rsidR="00044053" w:rsidRPr="00A90290" w:rsidRDefault="00044053" w:rsidP="00044053">
      <w:pPr>
        <w:tabs>
          <w:tab w:val="left" w:pos="5220"/>
        </w:tabs>
        <w:spacing w:after="0" w:line="240" w:lineRule="auto"/>
        <w:ind w:left="360"/>
        <w:contextualSpacing/>
        <w:rPr>
          <w:rFonts w:ascii="Calibri" w:eastAsia="Calibri" w:hAnsi="Calibri"/>
          <w:b/>
          <w:color w:val="002060"/>
          <w:sz w:val="21"/>
          <w:szCs w:val="21"/>
        </w:rPr>
      </w:pPr>
      <w:r w:rsidRPr="00A90290">
        <w:rPr>
          <w:rFonts w:ascii="Calibri" w:eastAsia="Calibri" w:hAnsi="Calibri"/>
          <w:b/>
          <w:color w:val="002060"/>
          <w:sz w:val="21"/>
          <w:szCs w:val="21"/>
        </w:rPr>
        <w:t>Primary Data Sources:</w:t>
      </w:r>
      <w:r w:rsidRPr="00A90290">
        <w:rPr>
          <w:rFonts w:ascii="Calibri" w:eastAsia="Calibri" w:hAnsi="Calibri"/>
          <w:b/>
          <w:color w:val="002060"/>
          <w:sz w:val="21"/>
          <w:szCs w:val="21"/>
        </w:rPr>
        <w:tab/>
        <w:t>Key to Symbols:</w:t>
      </w:r>
    </w:p>
    <w:p w14:paraId="2D11DF39" w14:textId="77777777" w:rsidR="00044053" w:rsidRPr="00A90290" w:rsidRDefault="00044053" w:rsidP="00044053">
      <w:pPr>
        <w:tabs>
          <w:tab w:val="left" w:pos="5220"/>
          <w:tab w:val="left" w:pos="5490"/>
          <w:tab w:val="left" w:pos="5733"/>
        </w:tabs>
        <w:spacing w:after="0" w:line="240" w:lineRule="auto"/>
        <w:ind w:left="360"/>
        <w:contextualSpacing/>
        <w:rPr>
          <w:rFonts w:ascii="Calibri" w:eastAsia="Calibri" w:hAnsi="Calibri"/>
          <w:color w:val="002060"/>
          <w:sz w:val="21"/>
          <w:szCs w:val="21"/>
        </w:rPr>
      </w:pPr>
      <w:r w:rsidRPr="00A90290">
        <w:rPr>
          <w:rFonts w:ascii="Calibri" w:eastAsia="Calibri" w:hAnsi="Calibri"/>
          <w:b/>
          <w:color w:val="002060"/>
          <w:sz w:val="21"/>
          <w:szCs w:val="21"/>
        </w:rPr>
        <w:t>B</w:t>
      </w:r>
      <w:r w:rsidRPr="00A90290">
        <w:rPr>
          <w:rFonts w:ascii="Calibri" w:eastAsia="Calibri" w:hAnsi="Calibri"/>
          <w:color w:val="002060"/>
          <w:sz w:val="21"/>
          <w:szCs w:val="21"/>
        </w:rPr>
        <w:t xml:space="preserve"> = Data is available from boards of licensure</w:t>
      </w:r>
      <w:r w:rsidRPr="00A90290">
        <w:rPr>
          <w:rFonts w:ascii="Calibri" w:eastAsia="Calibri" w:hAnsi="Calibri"/>
          <w:color w:val="002060"/>
          <w:sz w:val="21"/>
          <w:szCs w:val="21"/>
        </w:rPr>
        <w:tab/>
      </w:r>
      <w:r w:rsidRPr="00A90290">
        <w:rPr>
          <w:rFonts w:ascii="Calibri" w:eastAsia="Calibri" w:hAnsi="Calibri"/>
          <w:b/>
          <w:color w:val="002060"/>
          <w:sz w:val="21"/>
          <w:szCs w:val="21"/>
        </w:rPr>
        <w:sym w:font="Wingdings" w:char="F0FC"/>
      </w:r>
      <w:r w:rsidRPr="00A90290">
        <w:rPr>
          <w:rFonts w:ascii="Calibri" w:eastAsia="Calibri" w:hAnsi="Calibri"/>
          <w:color w:val="002060"/>
          <w:sz w:val="21"/>
          <w:szCs w:val="21"/>
        </w:rPr>
        <w:tab/>
        <w:t xml:space="preserve">= </w:t>
      </w:r>
      <w:r w:rsidRPr="00A90290">
        <w:rPr>
          <w:rFonts w:ascii="Calibri" w:eastAsia="Calibri" w:hAnsi="Calibri"/>
          <w:color w:val="002060"/>
          <w:sz w:val="21"/>
          <w:szCs w:val="21"/>
        </w:rPr>
        <w:tab/>
      </w:r>
      <w:r w:rsidR="0066507C">
        <w:rPr>
          <w:rFonts w:ascii="Calibri" w:eastAsia="Calibri" w:hAnsi="Calibri"/>
          <w:color w:val="002060"/>
          <w:sz w:val="21"/>
          <w:szCs w:val="21"/>
        </w:rPr>
        <w:t>G</w:t>
      </w:r>
      <w:r w:rsidR="0066507C" w:rsidRPr="00A90290">
        <w:rPr>
          <w:rFonts w:ascii="Calibri" w:eastAsia="Calibri" w:hAnsi="Calibri"/>
          <w:color w:val="002060"/>
          <w:sz w:val="21"/>
          <w:szCs w:val="21"/>
        </w:rPr>
        <w:t>enerally</w:t>
      </w:r>
      <w:r w:rsidRPr="00A90290">
        <w:rPr>
          <w:rFonts w:ascii="Calibri" w:eastAsia="Calibri" w:hAnsi="Calibri"/>
          <w:color w:val="002060"/>
          <w:sz w:val="21"/>
          <w:szCs w:val="21"/>
        </w:rPr>
        <w:t xml:space="preserve"> available from this source</w:t>
      </w:r>
      <w:r w:rsidRPr="00A90290">
        <w:rPr>
          <w:rFonts w:ascii="Calibri" w:eastAsia="Calibri" w:hAnsi="Calibri"/>
          <w:color w:val="002060"/>
          <w:sz w:val="21"/>
          <w:szCs w:val="21"/>
        </w:rPr>
        <w:br/>
      </w:r>
      <w:r w:rsidRPr="00A90290">
        <w:rPr>
          <w:rFonts w:ascii="Calibri" w:eastAsia="Calibri" w:hAnsi="Calibri"/>
          <w:b/>
          <w:color w:val="002060"/>
          <w:sz w:val="21"/>
          <w:szCs w:val="21"/>
        </w:rPr>
        <w:t>N</w:t>
      </w:r>
      <w:r w:rsidRPr="00A90290">
        <w:rPr>
          <w:rFonts w:ascii="Calibri" w:eastAsia="Calibri" w:hAnsi="Calibri"/>
          <w:color w:val="002060"/>
          <w:sz w:val="21"/>
          <w:szCs w:val="21"/>
        </w:rPr>
        <w:t xml:space="preserve"> = Data is available from NPI Registry </w:t>
      </w:r>
      <w:r w:rsidRPr="00A90290">
        <w:rPr>
          <w:rFonts w:ascii="Calibri" w:eastAsia="Calibri" w:hAnsi="Calibri"/>
          <w:color w:val="002060"/>
          <w:sz w:val="21"/>
          <w:szCs w:val="21"/>
        </w:rPr>
        <w:tab/>
      </w:r>
      <w:r w:rsidRPr="00A90290">
        <w:rPr>
          <w:rFonts w:ascii="Calibri" w:eastAsia="Calibri" w:hAnsi="Calibri"/>
          <w:b/>
          <w:color w:val="002060"/>
          <w:sz w:val="21"/>
          <w:szCs w:val="21"/>
        </w:rPr>
        <w:t>P</w:t>
      </w:r>
      <w:r w:rsidRPr="00A90290">
        <w:rPr>
          <w:rFonts w:ascii="Calibri" w:eastAsia="Calibri" w:hAnsi="Calibri"/>
          <w:color w:val="002060"/>
          <w:sz w:val="21"/>
          <w:szCs w:val="21"/>
        </w:rPr>
        <w:tab/>
        <w:t xml:space="preserve">= </w:t>
      </w:r>
      <w:r w:rsidRPr="00A90290">
        <w:rPr>
          <w:rFonts w:ascii="Calibri" w:eastAsia="Calibri" w:hAnsi="Calibri"/>
          <w:color w:val="002060"/>
          <w:sz w:val="21"/>
          <w:szCs w:val="21"/>
        </w:rPr>
        <w:tab/>
        <w:t xml:space="preserve">Available for some providers, </w:t>
      </w:r>
      <w:r w:rsidRPr="00A90290">
        <w:rPr>
          <w:rFonts w:ascii="Calibri" w:eastAsia="Calibri" w:hAnsi="Calibri"/>
          <w:color w:val="002060"/>
          <w:sz w:val="21"/>
          <w:szCs w:val="21"/>
        </w:rPr>
        <w:br/>
      </w:r>
      <w:r w:rsidRPr="00A90290">
        <w:rPr>
          <w:rFonts w:ascii="Calibri" w:eastAsia="Calibri" w:hAnsi="Calibri"/>
          <w:b/>
          <w:color w:val="002060"/>
          <w:sz w:val="21"/>
          <w:szCs w:val="21"/>
        </w:rPr>
        <w:t xml:space="preserve">C </w:t>
      </w:r>
      <w:r w:rsidRPr="00A90290">
        <w:rPr>
          <w:rFonts w:ascii="Calibri" w:eastAsia="Calibri" w:hAnsi="Calibri"/>
          <w:color w:val="002060"/>
          <w:sz w:val="21"/>
          <w:szCs w:val="21"/>
        </w:rPr>
        <w:t>= Data available from claims submitted to payers</w:t>
      </w:r>
      <w:r w:rsidRPr="00A90290">
        <w:rPr>
          <w:rFonts w:ascii="Calibri" w:eastAsia="Calibri" w:hAnsi="Calibri"/>
          <w:color w:val="002060"/>
          <w:sz w:val="21"/>
          <w:szCs w:val="21"/>
        </w:rPr>
        <w:tab/>
      </w:r>
      <w:r w:rsidRPr="00A90290">
        <w:rPr>
          <w:rFonts w:ascii="Calibri" w:eastAsia="Calibri" w:hAnsi="Calibri"/>
          <w:color w:val="002060"/>
          <w:sz w:val="21"/>
          <w:szCs w:val="21"/>
        </w:rPr>
        <w:tab/>
      </w:r>
      <w:r w:rsidRPr="00A90290">
        <w:rPr>
          <w:rFonts w:ascii="Calibri" w:eastAsia="Calibri" w:hAnsi="Calibri"/>
          <w:color w:val="002060"/>
          <w:sz w:val="21"/>
          <w:szCs w:val="21"/>
        </w:rPr>
        <w:tab/>
        <w:t>practices or sites, but not all</w:t>
      </w:r>
      <w:r w:rsidRPr="00A90290">
        <w:rPr>
          <w:rFonts w:ascii="Calibri" w:eastAsia="Calibri" w:hAnsi="Calibri"/>
          <w:color w:val="002060"/>
          <w:sz w:val="21"/>
          <w:szCs w:val="21"/>
        </w:rPr>
        <w:br/>
      </w:r>
      <w:r w:rsidRPr="00A90290">
        <w:rPr>
          <w:rFonts w:ascii="Calibri" w:eastAsia="Calibri" w:hAnsi="Calibri"/>
          <w:b/>
          <w:color w:val="002060"/>
          <w:sz w:val="21"/>
          <w:szCs w:val="21"/>
        </w:rPr>
        <w:t>R</w:t>
      </w:r>
      <w:r w:rsidRPr="00A90290">
        <w:rPr>
          <w:rFonts w:ascii="Calibri" w:eastAsia="Calibri" w:hAnsi="Calibri"/>
          <w:color w:val="002060"/>
          <w:sz w:val="21"/>
          <w:szCs w:val="21"/>
        </w:rPr>
        <w:t xml:space="preserve"> = Payers’ provider rosters</w:t>
      </w:r>
      <w:r w:rsidRPr="00A90290">
        <w:rPr>
          <w:rFonts w:ascii="Calibri" w:eastAsia="Calibri" w:hAnsi="Calibri"/>
          <w:color w:val="002060"/>
          <w:sz w:val="21"/>
          <w:szCs w:val="21"/>
        </w:rPr>
        <w:tab/>
      </w:r>
      <w:r w:rsidRPr="00A90290">
        <w:rPr>
          <w:rFonts w:ascii="Wingdings" w:eastAsia="Calibri" w:hAnsi="Wingdings"/>
          <w:color w:val="002060"/>
          <w:szCs w:val="21"/>
        </w:rPr>
        <w:t></w:t>
      </w:r>
      <w:r w:rsidRPr="00A90290">
        <w:rPr>
          <w:rFonts w:ascii="Wingdings" w:eastAsia="Calibri" w:hAnsi="Wingdings"/>
          <w:color w:val="002060"/>
          <w:szCs w:val="21"/>
        </w:rPr>
        <w:tab/>
      </w:r>
      <w:r w:rsidRPr="00A90290">
        <w:rPr>
          <w:rFonts w:ascii="Calibri" w:eastAsia="Calibri" w:hAnsi="Calibri"/>
          <w:color w:val="002060"/>
          <w:sz w:val="21"/>
          <w:szCs w:val="21"/>
        </w:rPr>
        <w:t>=</w:t>
      </w:r>
      <w:r w:rsidRPr="00A90290">
        <w:rPr>
          <w:rFonts w:ascii="Calibri" w:eastAsia="Calibri" w:hAnsi="Calibri"/>
          <w:color w:val="002060"/>
          <w:sz w:val="21"/>
          <w:szCs w:val="21"/>
        </w:rPr>
        <w:tab/>
        <w:t xml:space="preserve">Data not available from </w:t>
      </w:r>
      <w:r w:rsidRPr="00A90290">
        <w:rPr>
          <w:rFonts w:ascii="Calibri" w:eastAsia="Calibri" w:hAnsi="Calibri"/>
          <w:color w:val="002060"/>
          <w:sz w:val="21"/>
          <w:szCs w:val="21"/>
        </w:rPr>
        <w:br/>
      </w:r>
      <w:r w:rsidRPr="00A90290">
        <w:rPr>
          <w:rFonts w:ascii="Calibri" w:eastAsia="Calibri" w:hAnsi="Calibri"/>
          <w:color w:val="002060"/>
          <w:sz w:val="21"/>
          <w:szCs w:val="21"/>
        </w:rPr>
        <w:tab/>
      </w:r>
      <w:r w:rsidRPr="00A90290">
        <w:rPr>
          <w:rFonts w:ascii="Calibri" w:eastAsia="Calibri" w:hAnsi="Calibri"/>
          <w:color w:val="002060"/>
          <w:sz w:val="21"/>
          <w:szCs w:val="21"/>
        </w:rPr>
        <w:tab/>
      </w:r>
      <w:r w:rsidRPr="00A90290">
        <w:rPr>
          <w:rFonts w:ascii="Calibri" w:eastAsia="Calibri" w:hAnsi="Calibri"/>
          <w:color w:val="002060"/>
          <w:sz w:val="21"/>
          <w:szCs w:val="21"/>
        </w:rPr>
        <w:tab/>
        <w:t>any automated source</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6"/>
        <w:gridCol w:w="296"/>
        <w:gridCol w:w="297"/>
        <w:gridCol w:w="32"/>
        <w:gridCol w:w="265"/>
        <w:gridCol w:w="296"/>
        <w:gridCol w:w="3004"/>
        <w:gridCol w:w="325"/>
        <w:gridCol w:w="333"/>
        <w:gridCol w:w="333"/>
        <w:gridCol w:w="333"/>
        <w:gridCol w:w="333"/>
        <w:gridCol w:w="333"/>
        <w:gridCol w:w="3105"/>
      </w:tblGrid>
      <w:tr w:rsidR="00044053" w:rsidRPr="00A90290" w14:paraId="7D99E489" w14:textId="77777777" w:rsidTr="003049C2">
        <w:trPr>
          <w:cantSplit/>
          <w:jc w:val="center"/>
        </w:trPr>
        <w:tc>
          <w:tcPr>
            <w:tcW w:w="296" w:type="dxa"/>
            <w:tcBorders>
              <w:top w:val="single" w:sz="4" w:space="0" w:color="BFBFBF"/>
              <w:left w:val="single" w:sz="4" w:space="0" w:color="BFBFBF"/>
              <w:bottom w:val="single" w:sz="4" w:space="0" w:color="BFBFBF" w:themeColor="background1" w:themeShade="BF"/>
              <w:right w:val="single" w:sz="4" w:space="0" w:color="D9D9D9"/>
            </w:tcBorders>
            <w:shd w:val="clear" w:color="auto" w:fill="002060"/>
          </w:tcPr>
          <w:p w14:paraId="21AD64DA"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B</w:t>
            </w:r>
          </w:p>
        </w:tc>
        <w:tc>
          <w:tcPr>
            <w:tcW w:w="296" w:type="dxa"/>
            <w:tcBorders>
              <w:top w:val="single" w:sz="4" w:space="0" w:color="BFBFBF"/>
              <w:left w:val="single" w:sz="4" w:space="0" w:color="D9D9D9"/>
              <w:bottom w:val="single" w:sz="4" w:space="0" w:color="BFBFBF" w:themeColor="background1" w:themeShade="BF"/>
              <w:right w:val="single" w:sz="4" w:space="0" w:color="D9D9D9"/>
            </w:tcBorders>
            <w:shd w:val="clear" w:color="auto" w:fill="002060"/>
          </w:tcPr>
          <w:p w14:paraId="1402BC31"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N</w:t>
            </w:r>
          </w:p>
        </w:tc>
        <w:tc>
          <w:tcPr>
            <w:tcW w:w="297" w:type="dxa"/>
            <w:tcBorders>
              <w:top w:val="single" w:sz="4" w:space="0" w:color="BFBFBF"/>
              <w:left w:val="single" w:sz="4" w:space="0" w:color="D9D9D9"/>
              <w:bottom w:val="single" w:sz="4" w:space="0" w:color="BFBFBF" w:themeColor="background1" w:themeShade="BF"/>
              <w:right w:val="single" w:sz="4" w:space="0" w:color="D9D9D9"/>
            </w:tcBorders>
            <w:shd w:val="clear" w:color="auto" w:fill="002060"/>
          </w:tcPr>
          <w:p w14:paraId="47FA51BB"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C</w:t>
            </w:r>
          </w:p>
        </w:tc>
        <w:tc>
          <w:tcPr>
            <w:tcW w:w="297" w:type="dxa"/>
            <w:gridSpan w:val="2"/>
            <w:tcBorders>
              <w:top w:val="single" w:sz="4" w:space="0" w:color="BFBFBF"/>
              <w:left w:val="single" w:sz="4" w:space="0" w:color="D9D9D9"/>
              <w:bottom w:val="single" w:sz="4" w:space="0" w:color="BFBFBF" w:themeColor="background1" w:themeShade="BF"/>
              <w:right w:val="single" w:sz="4" w:space="0" w:color="D9D9D9"/>
            </w:tcBorders>
            <w:shd w:val="clear" w:color="auto" w:fill="002060"/>
          </w:tcPr>
          <w:p w14:paraId="691E5A08" w14:textId="77777777" w:rsidR="00044053" w:rsidRPr="00A90290" w:rsidDel="00045A81"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R</w:t>
            </w:r>
          </w:p>
        </w:tc>
        <w:tc>
          <w:tcPr>
            <w:tcW w:w="296" w:type="dxa"/>
            <w:tcBorders>
              <w:top w:val="single" w:sz="4" w:space="0" w:color="BFBFBF"/>
              <w:left w:val="single" w:sz="4" w:space="0" w:color="D9D9D9"/>
              <w:bottom w:val="single" w:sz="4" w:space="0" w:color="BFBFBF" w:themeColor="background1" w:themeShade="BF"/>
              <w:right w:val="single" w:sz="4" w:space="0" w:color="D9D9D9"/>
            </w:tcBorders>
            <w:shd w:val="clear" w:color="auto" w:fill="002060"/>
          </w:tcPr>
          <w:p w14:paraId="4C70E2B6" w14:textId="77777777" w:rsidR="00044053" w:rsidRPr="00A90290" w:rsidRDefault="00044053" w:rsidP="00044053">
            <w:pPr>
              <w:spacing w:after="0" w:line="240" w:lineRule="auto"/>
              <w:contextualSpacing/>
              <w:jc w:val="center"/>
              <w:rPr>
                <w:rFonts w:ascii="Calibri" w:eastAsia="Calibri" w:hAnsi="Calibri"/>
                <w:b/>
                <w:color w:val="FFFFFF"/>
                <w:szCs w:val="20"/>
              </w:rPr>
            </w:pPr>
          </w:p>
        </w:tc>
        <w:tc>
          <w:tcPr>
            <w:tcW w:w="3004" w:type="dxa"/>
            <w:tcBorders>
              <w:top w:val="single" w:sz="4" w:space="0" w:color="BFBFBF"/>
              <w:left w:val="single" w:sz="4" w:space="0" w:color="D9D9D9"/>
              <w:bottom w:val="single" w:sz="4" w:space="0" w:color="BFBFBF" w:themeColor="background1" w:themeShade="BF"/>
              <w:right w:val="single" w:sz="4" w:space="0" w:color="A6A6A6"/>
            </w:tcBorders>
            <w:shd w:val="clear" w:color="auto" w:fill="002060"/>
            <w:tcMar>
              <w:left w:w="58" w:type="dxa"/>
            </w:tcMar>
            <w:vAlign w:val="center"/>
          </w:tcPr>
          <w:p w14:paraId="21B638FC" w14:textId="77777777" w:rsidR="00044053" w:rsidRPr="00A90290" w:rsidRDefault="00044053" w:rsidP="00044053">
            <w:pPr>
              <w:spacing w:after="0" w:line="240" w:lineRule="auto"/>
              <w:contextualSpacing/>
              <w:rPr>
                <w:rFonts w:ascii="Calibri" w:eastAsia="Calibri" w:hAnsi="Calibri"/>
                <w:b/>
                <w:color w:val="FFFFFF"/>
                <w:szCs w:val="20"/>
              </w:rPr>
            </w:pPr>
            <w:r w:rsidRPr="00A90290">
              <w:rPr>
                <w:rFonts w:ascii="Calibri" w:eastAsia="Calibri" w:hAnsi="Calibri"/>
                <w:b/>
                <w:color w:val="FFFFFF"/>
                <w:szCs w:val="20"/>
              </w:rPr>
              <w:t xml:space="preserve">Individual Providers </w:t>
            </w:r>
          </w:p>
        </w:tc>
        <w:tc>
          <w:tcPr>
            <w:tcW w:w="325" w:type="dxa"/>
            <w:tcBorders>
              <w:top w:val="nil"/>
              <w:left w:val="single" w:sz="4" w:space="0" w:color="A6A6A6"/>
              <w:bottom w:val="nil"/>
              <w:right w:val="single" w:sz="4" w:space="0" w:color="A6A6A6"/>
            </w:tcBorders>
          </w:tcPr>
          <w:p w14:paraId="66B4DF5B" w14:textId="77777777" w:rsidR="00044053" w:rsidRPr="00A90290" w:rsidRDefault="00044053" w:rsidP="00044053">
            <w:pPr>
              <w:spacing w:after="0" w:line="240" w:lineRule="auto"/>
              <w:contextualSpacing/>
              <w:jc w:val="center"/>
              <w:rPr>
                <w:rFonts w:ascii="Calibri" w:eastAsia="Calibri" w:hAnsi="Calibri"/>
                <w:b/>
                <w:color w:val="FFFFFF"/>
                <w:szCs w:val="20"/>
              </w:rPr>
            </w:pPr>
          </w:p>
        </w:tc>
        <w:tc>
          <w:tcPr>
            <w:tcW w:w="333" w:type="dxa"/>
            <w:tcBorders>
              <w:top w:val="single" w:sz="4" w:space="0" w:color="BFBFBF"/>
              <w:left w:val="single" w:sz="4" w:space="0" w:color="A6A6A6"/>
              <w:bottom w:val="single" w:sz="4" w:space="0" w:color="BFBFBF"/>
              <w:right w:val="single" w:sz="4" w:space="0" w:color="D9D9D9"/>
            </w:tcBorders>
            <w:shd w:val="clear" w:color="auto" w:fill="002060"/>
          </w:tcPr>
          <w:p w14:paraId="43E98EA9"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B</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7212B2BF"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N</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526042EB"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C</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51F42330"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R</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1DF6BEE8" w14:textId="77777777" w:rsidR="00044053" w:rsidRPr="00A90290" w:rsidRDefault="00044053" w:rsidP="00044053">
            <w:pPr>
              <w:spacing w:after="0" w:line="240" w:lineRule="auto"/>
              <w:contextualSpacing/>
              <w:jc w:val="center"/>
              <w:rPr>
                <w:rFonts w:ascii="Calibri" w:eastAsia="Calibri" w:hAnsi="Calibri"/>
                <w:b/>
                <w:color w:val="FFFFFF"/>
                <w:szCs w:val="20"/>
              </w:rPr>
            </w:pPr>
          </w:p>
        </w:tc>
        <w:tc>
          <w:tcPr>
            <w:tcW w:w="3105" w:type="dxa"/>
            <w:tcBorders>
              <w:top w:val="single" w:sz="4" w:space="0" w:color="BFBFBF"/>
              <w:left w:val="single" w:sz="4" w:space="0" w:color="D9D9D9"/>
              <w:bottom w:val="single" w:sz="4" w:space="0" w:color="BFBFBF"/>
              <w:right w:val="single" w:sz="4" w:space="0" w:color="A6A6A6"/>
            </w:tcBorders>
            <w:shd w:val="clear" w:color="auto" w:fill="002060"/>
            <w:tcMar>
              <w:left w:w="58" w:type="dxa"/>
              <w:right w:w="58" w:type="dxa"/>
            </w:tcMar>
            <w:vAlign w:val="center"/>
          </w:tcPr>
          <w:p w14:paraId="1E069549" w14:textId="77777777" w:rsidR="00044053" w:rsidRPr="00A90290" w:rsidRDefault="00044053" w:rsidP="00044053">
            <w:pPr>
              <w:spacing w:after="0" w:line="240" w:lineRule="auto"/>
              <w:contextualSpacing/>
              <w:rPr>
                <w:rFonts w:ascii="Calibri" w:eastAsia="Calibri" w:hAnsi="Calibri"/>
                <w:b/>
                <w:color w:val="FFFFFF"/>
                <w:szCs w:val="20"/>
              </w:rPr>
            </w:pPr>
            <w:r w:rsidRPr="00A90290">
              <w:rPr>
                <w:rFonts w:ascii="Calibri" w:eastAsia="Calibri" w:hAnsi="Calibri"/>
                <w:b/>
                <w:color w:val="FFFFFF"/>
                <w:szCs w:val="20"/>
              </w:rPr>
              <w:t>Practice Sites</w:t>
            </w:r>
          </w:p>
        </w:tc>
      </w:tr>
      <w:tr w:rsidR="00044053" w:rsidRPr="00A90290" w14:paraId="58EB30D8" w14:textId="77777777" w:rsidTr="003049C2">
        <w:trPr>
          <w:cantSplit/>
          <w:jc w:val="center"/>
        </w:trPr>
        <w:tc>
          <w:tcPr>
            <w:tcW w:w="296"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D9D9D9"/>
            </w:tcBorders>
            <w:shd w:val="clear" w:color="auto" w:fill="D9D9D9" w:themeFill="background1" w:themeFillShade="D9"/>
            <w:vAlign w:val="center"/>
          </w:tcPr>
          <w:p w14:paraId="13E165D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D9D9D9" w:themeFill="background1" w:themeFillShade="D9"/>
            <w:vAlign w:val="center"/>
          </w:tcPr>
          <w:p w14:paraId="490DA02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D9D9D9" w:themeFill="background1" w:themeFillShade="D9"/>
          </w:tcPr>
          <w:p w14:paraId="2AC511D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D9D9D9" w:themeFill="background1" w:themeFillShade="D9"/>
          </w:tcPr>
          <w:p w14:paraId="6549541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D9D9D9" w:themeFill="background1" w:themeFillShade="D9"/>
            <w:vAlign w:val="center"/>
          </w:tcPr>
          <w:p w14:paraId="492CF0E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single" w:sz="4" w:space="0" w:color="BFBFBF" w:themeColor="background1" w:themeShade="BF"/>
              <w:left w:val="single" w:sz="4" w:space="0" w:color="D9D9D9"/>
              <w:bottom w:val="single" w:sz="4" w:space="0" w:color="BFBFBF" w:themeColor="background1" w:themeShade="BF"/>
              <w:right w:val="single" w:sz="4" w:space="0" w:color="A6A6A6"/>
            </w:tcBorders>
            <w:shd w:val="clear" w:color="auto" w:fill="D9D9D9" w:themeFill="background1" w:themeFillShade="D9"/>
            <w:tcMar>
              <w:left w:w="58" w:type="dxa"/>
            </w:tcMar>
            <w:vAlign w:val="center"/>
          </w:tcPr>
          <w:p w14:paraId="5C224D8B" w14:textId="77777777" w:rsidR="00044053" w:rsidRPr="00A90290" w:rsidRDefault="00044053" w:rsidP="00044053">
            <w:pPr>
              <w:spacing w:after="0" w:line="240" w:lineRule="auto"/>
              <w:ind w:left="-79"/>
              <w:contextualSpacing/>
              <w:jc w:val="center"/>
              <w:rPr>
                <w:rFonts w:ascii="Calibri" w:eastAsia="Calibri" w:hAnsi="Calibri"/>
                <w:b/>
                <w:sz w:val="20"/>
                <w:szCs w:val="20"/>
              </w:rPr>
            </w:pPr>
            <w:r w:rsidRPr="00A90290">
              <w:rPr>
                <w:rFonts w:ascii="Calibri" w:eastAsia="Calibri" w:hAnsi="Calibri"/>
                <w:b/>
                <w:sz w:val="20"/>
                <w:szCs w:val="20"/>
              </w:rPr>
              <w:t>Provider ID  (computer generated)</w:t>
            </w:r>
          </w:p>
        </w:tc>
        <w:tc>
          <w:tcPr>
            <w:tcW w:w="325" w:type="dxa"/>
            <w:tcBorders>
              <w:top w:val="nil"/>
              <w:left w:val="single" w:sz="4" w:space="0" w:color="A6A6A6"/>
              <w:bottom w:val="nil"/>
              <w:right w:val="single" w:sz="4" w:space="0" w:color="BFBFBF" w:themeColor="background1" w:themeShade="BF"/>
            </w:tcBorders>
          </w:tcPr>
          <w:p w14:paraId="2B05AAD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single" w:sz="4" w:space="0" w:color="BFBFBF" w:themeColor="background1" w:themeShade="BF"/>
              <w:bottom w:val="single" w:sz="4" w:space="0" w:color="BFBFBF" w:themeColor="background1" w:themeShade="BF"/>
              <w:right w:val="nil"/>
            </w:tcBorders>
            <w:shd w:val="clear" w:color="auto" w:fill="D9D9D9" w:themeFill="background1" w:themeFillShade="D9"/>
            <w:vAlign w:val="center"/>
          </w:tcPr>
          <w:p w14:paraId="137879D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nil"/>
              <w:bottom w:val="single" w:sz="4" w:space="0" w:color="BFBFBF" w:themeColor="background1" w:themeShade="BF"/>
              <w:right w:val="nil"/>
            </w:tcBorders>
            <w:shd w:val="clear" w:color="auto" w:fill="D9D9D9" w:themeFill="background1" w:themeFillShade="D9"/>
            <w:vAlign w:val="center"/>
          </w:tcPr>
          <w:p w14:paraId="0FE6DE4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nil"/>
              <w:bottom w:val="single" w:sz="4" w:space="0" w:color="BFBFBF" w:themeColor="background1" w:themeShade="BF"/>
              <w:right w:val="nil"/>
            </w:tcBorders>
            <w:shd w:val="clear" w:color="auto" w:fill="D9D9D9" w:themeFill="background1" w:themeFillShade="D9"/>
          </w:tcPr>
          <w:p w14:paraId="26E969D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nil"/>
              <w:bottom w:val="single" w:sz="4" w:space="0" w:color="BFBFBF" w:themeColor="background1" w:themeShade="BF"/>
              <w:right w:val="nil"/>
            </w:tcBorders>
            <w:shd w:val="clear" w:color="auto" w:fill="D9D9D9" w:themeFill="background1" w:themeFillShade="D9"/>
          </w:tcPr>
          <w:p w14:paraId="638D104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nil"/>
              <w:bottom w:val="single" w:sz="4" w:space="0" w:color="BFBFBF" w:themeColor="background1" w:themeShade="BF"/>
              <w:right w:val="nil"/>
            </w:tcBorders>
            <w:shd w:val="clear" w:color="auto" w:fill="D9D9D9" w:themeFill="background1" w:themeFillShade="D9"/>
            <w:vAlign w:val="center"/>
          </w:tcPr>
          <w:p w14:paraId="35B5503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single" w:sz="4" w:space="0" w:color="BFBFBF"/>
              <w:left w:val="nil"/>
              <w:bottom w:val="single" w:sz="4" w:space="0" w:color="BFBFBF" w:themeColor="background1" w:themeShade="BF"/>
              <w:right w:val="single" w:sz="4" w:space="0" w:color="A6A6A6" w:themeColor="background1" w:themeShade="A6"/>
            </w:tcBorders>
            <w:shd w:val="clear" w:color="auto" w:fill="D9D9D9" w:themeFill="background1" w:themeFillShade="D9"/>
            <w:tcMar>
              <w:left w:w="58" w:type="dxa"/>
              <w:right w:w="58" w:type="dxa"/>
            </w:tcMar>
            <w:vAlign w:val="center"/>
          </w:tcPr>
          <w:p w14:paraId="07D386E8" w14:textId="77777777" w:rsidR="00044053" w:rsidRPr="00A90290" w:rsidRDefault="00044053" w:rsidP="00044053">
            <w:pPr>
              <w:spacing w:after="0" w:line="240" w:lineRule="auto"/>
              <w:ind w:left="-573"/>
              <w:contextualSpacing/>
              <w:jc w:val="center"/>
              <w:rPr>
                <w:rFonts w:ascii="Calibri" w:eastAsia="Calibri" w:hAnsi="Calibri"/>
                <w:b/>
                <w:sz w:val="20"/>
                <w:szCs w:val="20"/>
              </w:rPr>
            </w:pPr>
            <w:r w:rsidRPr="00A90290">
              <w:rPr>
                <w:rFonts w:ascii="Calibri" w:eastAsia="Calibri" w:hAnsi="Calibri"/>
                <w:b/>
                <w:sz w:val="20"/>
                <w:szCs w:val="20"/>
              </w:rPr>
              <w:t>Site ID (computer generated)</w:t>
            </w:r>
          </w:p>
        </w:tc>
      </w:tr>
      <w:tr w:rsidR="00044053" w:rsidRPr="00A90290" w14:paraId="2D0A5B82" w14:textId="77777777" w:rsidTr="003049C2">
        <w:trPr>
          <w:cantSplit/>
          <w:jc w:val="center"/>
        </w:trPr>
        <w:tc>
          <w:tcPr>
            <w:tcW w:w="296" w:type="dxa"/>
            <w:tcBorders>
              <w:top w:val="single" w:sz="4" w:space="0" w:color="BFBFBF" w:themeColor="background1" w:themeShade="BF"/>
              <w:left w:val="single" w:sz="4" w:space="0" w:color="A6A6A6" w:themeColor="background1" w:themeShade="A6"/>
              <w:bottom w:val="nil"/>
              <w:right w:val="single" w:sz="4" w:space="0" w:color="BFBFBF" w:themeColor="background1" w:themeShade="BF"/>
            </w:tcBorders>
            <w:vAlign w:val="center"/>
          </w:tcPr>
          <w:p w14:paraId="51BDC202"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7C8A402"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748E66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2BBB2B0"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5C30FC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single" w:sz="4" w:space="0" w:color="BFBFBF" w:themeColor="background1" w:themeShade="BF"/>
              <w:left w:val="single" w:sz="4" w:space="0" w:color="BFBFBF" w:themeColor="background1" w:themeShade="BF"/>
              <w:bottom w:val="nil"/>
              <w:right w:val="single" w:sz="4" w:space="0" w:color="A6A6A6"/>
            </w:tcBorders>
            <w:tcMar>
              <w:left w:w="58" w:type="dxa"/>
            </w:tcMar>
            <w:vAlign w:val="center"/>
          </w:tcPr>
          <w:p w14:paraId="47406F33"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Provider’s Name</w:t>
            </w:r>
          </w:p>
        </w:tc>
        <w:tc>
          <w:tcPr>
            <w:tcW w:w="325" w:type="dxa"/>
            <w:tcBorders>
              <w:top w:val="nil"/>
              <w:left w:val="single" w:sz="4" w:space="0" w:color="A6A6A6"/>
              <w:bottom w:val="nil"/>
              <w:right w:val="single" w:sz="4" w:space="0" w:color="A6A6A6"/>
            </w:tcBorders>
          </w:tcPr>
          <w:p w14:paraId="0DF6DCA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527CE14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BDBCB2C"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A0E110D"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8B11728"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CD247E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single" w:sz="4" w:space="0" w:color="BFBFBF" w:themeColor="background1" w:themeShade="BF"/>
              <w:left w:val="single" w:sz="4" w:space="0" w:color="BFBFBF" w:themeColor="background1" w:themeShade="BF"/>
              <w:bottom w:val="nil"/>
              <w:right w:val="single" w:sz="4" w:space="0" w:color="A6A6A6"/>
            </w:tcBorders>
            <w:tcMar>
              <w:left w:w="58" w:type="dxa"/>
              <w:right w:w="58" w:type="dxa"/>
            </w:tcMar>
            <w:vAlign w:val="center"/>
          </w:tcPr>
          <w:p w14:paraId="5A1D31BF"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Site Legal Name</w:t>
            </w:r>
          </w:p>
        </w:tc>
      </w:tr>
      <w:tr w:rsidR="00044053" w:rsidRPr="00A90290" w14:paraId="3050C593" w14:textId="77777777" w:rsidTr="003049C2">
        <w:trPr>
          <w:cantSplit/>
          <w:jc w:val="center"/>
        </w:trPr>
        <w:tc>
          <w:tcPr>
            <w:tcW w:w="296" w:type="dxa"/>
            <w:tcBorders>
              <w:top w:val="nil"/>
              <w:left w:val="single" w:sz="4" w:space="0" w:color="BFBFBF"/>
              <w:bottom w:val="nil"/>
              <w:right w:val="single" w:sz="4" w:space="0" w:color="BFBFBF" w:themeColor="background1" w:themeShade="BF"/>
            </w:tcBorders>
            <w:vAlign w:val="center"/>
          </w:tcPr>
          <w:p w14:paraId="01654C0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2621FB5D"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tcBorders>
              <w:top w:val="nil"/>
              <w:left w:val="single" w:sz="4" w:space="0" w:color="BFBFBF" w:themeColor="background1" w:themeShade="BF"/>
              <w:bottom w:val="nil"/>
              <w:right w:val="single" w:sz="4" w:space="0" w:color="BFBFBF" w:themeColor="background1" w:themeShade="BF"/>
            </w:tcBorders>
          </w:tcPr>
          <w:p w14:paraId="00B4E45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36A7F259"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6409064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4942B97E"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Credentials (e.g., M.D., D.O., etc.)</w:t>
            </w:r>
          </w:p>
        </w:tc>
        <w:tc>
          <w:tcPr>
            <w:tcW w:w="325" w:type="dxa"/>
            <w:tcBorders>
              <w:top w:val="nil"/>
              <w:left w:val="single" w:sz="4" w:space="0" w:color="A6A6A6"/>
              <w:bottom w:val="nil"/>
              <w:right w:val="single" w:sz="4" w:space="0" w:color="A6A6A6"/>
            </w:tcBorders>
          </w:tcPr>
          <w:p w14:paraId="1FD2FF9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7CA46ED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4B3D1B4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nil"/>
              <w:right w:val="single" w:sz="4" w:space="0" w:color="BFBFBF" w:themeColor="background1" w:themeShade="BF"/>
            </w:tcBorders>
          </w:tcPr>
          <w:p w14:paraId="024C3F4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42250B8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2238B18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73FF9DAC"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Site Other Name</w:t>
            </w:r>
          </w:p>
        </w:tc>
      </w:tr>
      <w:tr w:rsidR="00044053" w:rsidRPr="00A90290" w14:paraId="5A598AAB" w14:textId="77777777" w:rsidTr="003049C2">
        <w:trPr>
          <w:cantSplit/>
          <w:jc w:val="center"/>
        </w:trPr>
        <w:tc>
          <w:tcPr>
            <w:tcW w:w="296" w:type="dxa"/>
            <w:tcBorders>
              <w:top w:val="nil"/>
              <w:left w:val="single" w:sz="4" w:space="0" w:color="BFBFBF"/>
              <w:bottom w:val="single" w:sz="4" w:space="0" w:color="BFBFBF" w:themeColor="background1" w:themeShade="BF"/>
              <w:right w:val="single" w:sz="4" w:space="0" w:color="BFBFBF" w:themeColor="background1" w:themeShade="BF"/>
            </w:tcBorders>
            <w:vAlign w:val="center"/>
          </w:tcPr>
          <w:p w14:paraId="25B85612"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AB6D3"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AD47EA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50C1A92"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64329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single" w:sz="4" w:space="0" w:color="BFBFBF" w:themeColor="background1" w:themeShade="BF"/>
              <w:right w:val="single" w:sz="4" w:space="0" w:color="A6A6A6"/>
            </w:tcBorders>
            <w:tcMar>
              <w:left w:w="58" w:type="dxa"/>
            </w:tcMar>
            <w:vAlign w:val="center"/>
          </w:tcPr>
          <w:p w14:paraId="4AF4FB95"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Gender</w:t>
            </w:r>
          </w:p>
        </w:tc>
        <w:tc>
          <w:tcPr>
            <w:tcW w:w="325" w:type="dxa"/>
            <w:tcBorders>
              <w:top w:val="nil"/>
              <w:left w:val="single" w:sz="4" w:space="0" w:color="A6A6A6"/>
              <w:bottom w:val="nil"/>
              <w:right w:val="single" w:sz="4" w:space="0" w:color="A6A6A6"/>
            </w:tcBorders>
          </w:tcPr>
          <w:p w14:paraId="3364563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2B4CB36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388B696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57589A3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7D2045F4"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A28A10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63B60E90"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Site Type*</w:t>
            </w:r>
          </w:p>
        </w:tc>
      </w:tr>
      <w:tr w:rsidR="00044053" w:rsidRPr="00A90290" w14:paraId="2388C00E" w14:textId="77777777" w:rsidTr="003049C2">
        <w:trPr>
          <w:cantSplit/>
          <w:jc w:val="center"/>
        </w:trPr>
        <w:tc>
          <w:tcPr>
            <w:tcW w:w="296" w:type="dxa"/>
            <w:tcBorders>
              <w:top w:val="single" w:sz="4" w:space="0" w:color="BFBFBF" w:themeColor="background1" w:themeShade="BF"/>
              <w:left w:val="single" w:sz="4" w:space="0" w:color="BFBFBF"/>
              <w:bottom w:val="nil"/>
              <w:right w:val="single" w:sz="4" w:space="0" w:color="BFBFBF" w:themeColor="background1" w:themeShade="BF"/>
            </w:tcBorders>
            <w:vAlign w:val="center"/>
          </w:tcPr>
          <w:p w14:paraId="3829B29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2B516FC"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83F8A0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89E14A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38AADF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single" w:sz="4" w:space="0" w:color="BFBFBF" w:themeColor="background1" w:themeShade="BF"/>
              <w:left w:val="single" w:sz="4" w:space="0" w:color="BFBFBF" w:themeColor="background1" w:themeShade="BF"/>
              <w:bottom w:val="nil"/>
              <w:right w:val="single" w:sz="4" w:space="0" w:color="A6A6A6"/>
            </w:tcBorders>
            <w:tcMar>
              <w:left w:w="58" w:type="dxa"/>
            </w:tcMar>
            <w:vAlign w:val="center"/>
          </w:tcPr>
          <w:p w14:paraId="4A40ED7E"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Maine Medical License #</w:t>
            </w:r>
          </w:p>
        </w:tc>
        <w:tc>
          <w:tcPr>
            <w:tcW w:w="325" w:type="dxa"/>
            <w:tcBorders>
              <w:top w:val="nil"/>
              <w:left w:val="single" w:sz="4" w:space="0" w:color="A6A6A6"/>
              <w:bottom w:val="nil"/>
              <w:right w:val="single" w:sz="4" w:space="0" w:color="A6A6A6"/>
            </w:tcBorders>
          </w:tcPr>
          <w:p w14:paraId="37E3D1E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single" w:sz="4" w:space="0" w:color="BFBFBF" w:themeColor="background1" w:themeShade="BF"/>
              <w:right w:val="single" w:sz="4" w:space="0" w:color="BFBFBF" w:themeColor="background1" w:themeShade="BF"/>
            </w:tcBorders>
            <w:vAlign w:val="center"/>
          </w:tcPr>
          <w:p w14:paraId="39F8E15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A811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E66C35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761C498"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FADB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single" w:sz="4" w:space="0" w:color="BFBFBF" w:themeColor="background1" w:themeShade="BF"/>
              <w:right w:val="single" w:sz="4" w:space="0" w:color="A6A6A6"/>
            </w:tcBorders>
            <w:tcMar>
              <w:left w:w="58" w:type="dxa"/>
              <w:right w:w="58" w:type="dxa"/>
            </w:tcMar>
            <w:vAlign w:val="center"/>
          </w:tcPr>
          <w:p w14:paraId="00785605"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Site Mailing Address</w:t>
            </w:r>
          </w:p>
        </w:tc>
      </w:tr>
      <w:tr w:rsidR="00044053" w:rsidRPr="00A90290" w14:paraId="1178509E" w14:textId="77777777" w:rsidTr="003049C2">
        <w:trPr>
          <w:cantSplit/>
          <w:jc w:val="center"/>
        </w:trPr>
        <w:tc>
          <w:tcPr>
            <w:tcW w:w="296" w:type="dxa"/>
            <w:tcBorders>
              <w:top w:val="nil"/>
              <w:left w:val="single" w:sz="4" w:space="0" w:color="BFBFBF"/>
              <w:bottom w:val="nil"/>
              <w:right w:val="single" w:sz="4" w:space="0" w:color="BFBFBF" w:themeColor="background1" w:themeShade="BF"/>
            </w:tcBorders>
            <w:vAlign w:val="center"/>
          </w:tcPr>
          <w:p w14:paraId="503CA271"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4130A7B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single" w:sz="4" w:space="0" w:color="BFBFBF" w:themeColor="background1" w:themeShade="BF"/>
              <w:bottom w:val="nil"/>
              <w:right w:val="single" w:sz="4" w:space="0" w:color="BFBFBF" w:themeColor="background1" w:themeShade="BF"/>
            </w:tcBorders>
          </w:tcPr>
          <w:p w14:paraId="029F3E2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321F03E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6AE58A3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02F3390B" w14:textId="77777777" w:rsidR="00044053" w:rsidRPr="00A90290" w:rsidRDefault="00044053" w:rsidP="00044053">
            <w:pPr>
              <w:spacing w:after="0" w:line="240" w:lineRule="auto"/>
              <w:ind w:left="191"/>
              <w:contextualSpacing/>
              <w:rPr>
                <w:rFonts w:ascii="Calibri" w:eastAsia="Calibri" w:hAnsi="Calibri"/>
                <w:sz w:val="20"/>
                <w:szCs w:val="20"/>
              </w:rPr>
            </w:pPr>
            <w:r w:rsidRPr="00A90290">
              <w:rPr>
                <w:rFonts w:ascii="Calibri" w:eastAsia="Calibri" w:hAnsi="Calibri"/>
                <w:sz w:val="20"/>
                <w:szCs w:val="20"/>
              </w:rPr>
              <w:t>Maine License Status</w:t>
            </w:r>
          </w:p>
        </w:tc>
        <w:tc>
          <w:tcPr>
            <w:tcW w:w="325" w:type="dxa"/>
            <w:tcBorders>
              <w:top w:val="nil"/>
              <w:left w:val="single" w:sz="4" w:space="0" w:color="A6A6A6"/>
              <w:bottom w:val="nil"/>
              <w:right w:val="single" w:sz="4" w:space="0" w:color="A6A6A6"/>
            </w:tcBorders>
          </w:tcPr>
          <w:p w14:paraId="47E01A2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7B58757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B9EDCD4"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88A63E4"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027087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47D2AA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single" w:sz="4" w:space="0" w:color="BFBFBF" w:themeColor="background1" w:themeShade="BF"/>
              <w:left w:val="single" w:sz="4" w:space="0" w:color="BFBFBF" w:themeColor="background1" w:themeShade="BF"/>
              <w:bottom w:val="nil"/>
              <w:right w:val="single" w:sz="4" w:space="0" w:color="A6A6A6"/>
            </w:tcBorders>
            <w:tcMar>
              <w:left w:w="58" w:type="dxa"/>
              <w:right w:w="58" w:type="dxa"/>
            </w:tcMar>
            <w:vAlign w:val="center"/>
          </w:tcPr>
          <w:p w14:paraId="20DB2071"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 xml:space="preserve">Physical Address </w:t>
            </w:r>
          </w:p>
        </w:tc>
      </w:tr>
      <w:tr w:rsidR="00044053" w:rsidRPr="00A90290" w14:paraId="5FDFD680" w14:textId="77777777" w:rsidTr="003049C2">
        <w:trPr>
          <w:cantSplit/>
          <w:jc w:val="center"/>
        </w:trPr>
        <w:tc>
          <w:tcPr>
            <w:tcW w:w="296" w:type="dxa"/>
            <w:tcBorders>
              <w:top w:val="nil"/>
              <w:left w:val="single" w:sz="4" w:space="0" w:color="BFBFBF"/>
              <w:bottom w:val="nil"/>
              <w:right w:val="single" w:sz="4" w:space="0" w:color="BFBFBF" w:themeColor="background1" w:themeShade="BF"/>
            </w:tcBorders>
            <w:vAlign w:val="center"/>
          </w:tcPr>
          <w:p w14:paraId="4FB96E6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17CD375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single" w:sz="4" w:space="0" w:color="BFBFBF" w:themeColor="background1" w:themeShade="BF"/>
              <w:bottom w:val="nil"/>
              <w:right w:val="single" w:sz="4" w:space="0" w:color="BFBFBF" w:themeColor="background1" w:themeShade="BF"/>
            </w:tcBorders>
          </w:tcPr>
          <w:p w14:paraId="36CFE65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60C5194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0467D26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1DFF5478" w14:textId="77777777" w:rsidR="00044053" w:rsidRPr="00A90290" w:rsidRDefault="00044053" w:rsidP="00044053">
            <w:pPr>
              <w:spacing w:after="0" w:line="240" w:lineRule="auto"/>
              <w:ind w:left="191"/>
              <w:contextualSpacing/>
              <w:rPr>
                <w:rFonts w:ascii="Calibri" w:eastAsia="Calibri" w:hAnsi="Calibri"/>
                <w:sz w:val="20"/>
                <w:szCs w:val="20"/>
              </w:rPr>
            </w:pPr>
            <w:r w:rsidRPr="00A90290">
              <w:rPr>
                <w:rFonts w:ascii="Calibri" w:eastAsia="Calibri" w:hAnsi="Calibri"/>
                <w:sz w:val="20"/>
                <w:szCs w:val="20"/>
              </w:rPr>
              <w:t>Maine License Date Issued</w:t>
            </w:r>
          </w:p>
        </w:tc>
        <w:tc>
          <w:tcPr>
            <w:tcW w:w="325" w:type="dxa"/>
            <w:tcBorders>
              <w:top w:val="nil"/>
              <w:left w:val="single" w:sz="4" w:space="0" w:color="A6A6A6"/>
              <w:bottom w:val="nil"/>
              <w:right w:val="single" w:sz="4" w:space="0" w:color="A6A6A6"/>
            </w:tcBorders>
          </w:tcPr>
          <w:p w14:paraId="6758490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40F6455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42CE21F9"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nil"/>
              <w:right w:val="single" w:sz="4" w:space="0" w:color="BFBFBF" w:themeColor="background1" w:themeShade="BF"/>
            </w:tcBorders>
          </w:tcPr>
          <w:p w14:paraId="78FA165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2D38BD83"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74CB084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2C089243"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Site Phone Number</w:t>
            </w:r>
          </w:p>
        </w:tc>
      </w:tr>
      <w:tr w:rsidR="00044053" w:rsidRPr="00A90290" w14:paraId="5D45BC8C" w14:textId="77777777" w:rsidTr="003049C2">
        <w:trPr>
          <w:cantSplit/>
          <w:jc w:val="center"/>
        </w:trPr>
        <w:tc>
          <w:tcPr>
            <w:tcW w:w="296" w:type="dxa"/>
            <w:tcBorders>
              <w:top w:val="nil"/>
              <w:left w:val="single" w:sz="4" w:space="0" w:color="BFBFBF"/>
              <w:bottom w:val="nil"/>
              <w:right w:val="single" w:sz="4" w:space="0" w:color="BFBFBF" w:themeColor="background1" w:themeShade="BF"/>
            </w:tcBorders>
            <w:vAlign w:val="center"/>
          </w:tcPr>
          <w:p w14:paraId="2934D540"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6AE5CF8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single" w:sz="4" w:space="0" w:color="BFBFBF" w:themeColor="background1" w:themeShade="BF"/>
              <w:bottom w:val="nil"/>
              <w:right w:val="single" w:sz="4" w:space="0" w:color="BFBFBF" w:themeColor="background1" w:themeShade="BF"/>
            </w:tcBorders>
          </w:tcPr>
          <w:p w14:paraId="0D57D26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7D306BA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459EA72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727F7A14" w14:textId="77777777" w:rsidR="00044053" w:rsidRPr="00A90290" w:rsidRDefault="00044053" w:rsidP="00044053">
            <w:pPr>
              <w:spacing w:after="0" w:line="240" w:lineRule="auto"/>
              <w:ind w:left="191"/>
              <w:contextualSpacing/>
              <w:rPr>
                <w:rFonts w:ascii="Calibri" w:eastAsia="Calibri" w:hAnsi="Calibri"/>
                <w:sz w:val="20"/>
                <w:szCs w:val="20"/>
              </w:rPr>
            </w:pPr>
            <w:r w:rsidRPr="00A90290">
              <w:rPr>
                <w:rFonts w:ascii="Calibri" w:eastAsia="Calibri" w:hAnsi="Calibri"/>
                <w:sz w:val="20"/>
                <w:szCs w:val="20"/>
              </w:rPr>
              <w:t>Maine License Exp. Date</w:t>
            </w:r>
          </w:p>
        </w:tc>
        <w:tc>
          <w:tcPr>
            <w:tcW w:w="325" w:type="dxa"/>
            <w:tcBorders>
              <w:top w:val="nil"/>
              <w:left w:val="single" w:sz="4" w:space="0" w:color="A6A6A6"/>
              <w:bottom w:val="nil"/>
              <w:right w:val="single" w:sz="4" w:space="0" w:color="A6A6A6"/>
            </w:tcBorders>
          </w:tcPr>
          <w:p w14:paraId="1F7B353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54B58B2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3A8EB0E"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nil"/>
              <w:right w:val="single" w:sz="4" w:space="0" w:color="BFBFBF" w:themeColor="background1" w:themeShade="BF"/>
            </w:tcBorders>
          </w:tcPr>
          <w:p w14:paraId="124E4A4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60848FF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893A81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33A5088C"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Site Fax Number</w:t>
            </w:r>
          </w:p>
        </w:tc>
      </w:tr>
      <w:tr w:rsidR="00044053" w:rsidRPr="00A90290" w14:paraId="3DAE091D" w14:textId="77777777" w:rsidTr="003049C2">
        <w:trPr>
          <w:cantSplit/>
          <w:jc w:val="center"/>
        </w:trPr>
        <w:tc>
          <w:tcPr>
            <w:tcW w:w="296" w:type="dxa"/>
            <w:tcBorders>
              <w:top w:val="nil"/>
              <w:left w:val="single" w:sz="4" w:space="0" w:color="BFBFBF"/>
              <w:bottom w:val="single" w:sz="4" w:space="0" w:color="BFBFBF" w:themeColor="background1" w:themeShade="BF"/>
              <w:right w:val="single" w:sz="4" w:space="0" w:color="BFBFBF" w:themeColor="background1" w:themeShade="BF"/>
            </w:tcBorders>
            <w:vAlign w:val="center"/>
          </w:tcPr>
          <w:p w14:paraId="575F30F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E608A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8E622B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FCDB33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6254A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single" w:sz="4" w:space="0" w:color="BFBFBF" w:themeColor="background1" w:themeShade="BF"/>
              <w:right w:val="single" w:sz="4" w:space="0" w:color="A6A6A6"/>
            </w:tcBorders>
            <w:tcMar>
              <w:left w:w="58" w:type="dxa"/>
            </w:tcMar>
            <w:vAlign w:val="center"/>
          </w:tcPr>
          <w:p w14:paraId="0456395A" w14:textId="77777777" w:rsidR="00044053" w:rsidRPr="00A90290" w:rsidRDefault="00044053" w:rsidP="00044053">
            <w:pPr>
              <w:spacing w:after="0" w:line="240" w:lineRule="auto"/>
              <w:ind w:left="191"/>
              <w:contextualSpacing/>
              <w:rPr>
                <w:rFonts w:ascii="Calibri" w:eastAsia="Calibri" w:hAnsi="Calibri"/>
                <w:sz w:val="20"/>
                <w:szCs w:val="20"/>
              </w:rPr>
            </w:pPr>
            <w:r w:rsidRPr="00A90290">
              <w:rPr>
                <w:rFonts w:ascii="Calibri" w:eastAsia="Calibri" w:hAnsi="Calibri"/>
                <w:sz w:val="20"/>
                <w:szCs w:val="20"/>
              </w:rPr>
              <w:t>Active or Inactive License</w:t>
            </w:r>
          </w:p>
        </w:tc>
        <w:tc>
          <w:tcPr>
            <w:tcW w:w="325" w:type="dxa"/>
            <w:tcBorders>
              <w:top w:val="nil"/>
              <w:left w:val="single" w:sz="4" w:space="0" w:color="A6A6A6"/>
              <w:bottom w:val="nil"/>
              <w:right w:val="single" w:sz="4" w:space="0" w:color="A6A6A6"/>
            </w:tcBorders>
          </w:tcPr>
          <w:p w14:paraId="7AE2EB6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6E6D2FE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6DD44D6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04AAF63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2DB5391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1C5BB9F1"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05F907D4"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Website URL</w:t>
            </w:r>
          </w:p>
        </w:tc>
      </w:tr>
      <w:tr w:rsidR="00044053" w:rsidRPr="00A90290" w14:paraId="4D0E0417" w14:textId="77777777" w:rsidTr="003049C2">
        <w:trPr>
          <w:cantSplit/>
          <w:jc w:val="center"/>
        </w:trPr>
        <w:tc>
          <w:tcPr>
            <w:tcW w:w="296" w:type="dxa"/>
            <w:tcBorders>
              <w:top w:val="single" w:sz="4" w:space="0" w:color="BFBFBF" w:themeColor="background1" w:themeShade="BF"/>
              <w:left w:val="single" w:sz="4" w:space="0" w:color="BFBFBF"/>
              <w:bottom w:val="nil"/>
              <w:right w:val="single" w:sz="4" w:space="0" w:color="BFBFBF" w:themeColor="background1" w:themeShade="BF"/>
            </w:tcBorders>
            <w:vAlign w:val="center"/>
          </w:tcPr>
          <w:p w14:paraId="58A060B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BAC569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D833C4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EABF33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59F52A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single" w:sz="4" w:space="0" w:color="BFBFBF" w:themeColor="background1" w:themeShade="BF"/>
              <w:left w:val="single" w:sz="4" w:space="0" w:color="BFBFBF" w:themeColor="background1" w:themeShade="BF"/>
              <w:bottom w:val="nil"/>
              <w:right w:val="single" w:sz="4" w:space="0" w:color="A6A6A6"/>
            </w:tcBorders>
            <w:tcMar>
              <w:left w:w="58" w:type="dxa"/>
            </w:tcMar>
            <w:vAlign w:val="center"/>
          </w:tcPr>
          <w:p w14:paraId="5C320B35"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MaineCare ID Number</w:t>
            </w:r>
          </w:p>
        </w:tc>
        <w:tc>
          <w:tcPr>
            <w:tcW w:w="325" w:type="dxa"/>
            <w:tcBorders>
              <w:top w:val="nil"/>
              <w:left w:val="single" w:sz="4" w:space="0" w:color="A6A6A6"/>
              <w:bottom w:val="nil"/>
              <w:right w:val="single" w:sz="4" w:space="0" w:color="A6A6A6"/>
            </w:tcBorders>
          </w:tcPr>
          <w:p w14:paraId="06E4E1D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single" w:sz="4" w:space="0" w:color="BFBFBF" w:themeColor="background1" w:themeShade="BF"/>
              <w:right w:val="single" w:sz="4" w:space="0" w:color="BFBFBF" w:themeColor="background1" w:themeShade="BF"/>
            </w:tcBorders>
            <w:vAlign w:val="center"/>
          </w:tcPr>
          <w:p w14:paraId="15B9036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C4110E"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DCF3E5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297A45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8668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single" w:sz="4" w:space="0" w:color="BFBFBF" w:themeColor="background1" w:themeShade="BF"/>
              <w:right w:val="single" w:sz="4" w:space="0" w:color="A6A6A6"/>
            </w:tcBorders>
            <w:tcMar>
              <w:left w:w="58" w:type="dxa"/>
              <w:right w:w="58" w:type="dxa"/>
            </w:tcMar>
            <w:vAlign w:val="center"/>
          </w:tcPr>
          <w:p w14:paraId="31D17F51"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National Provider Identifier (NPI)</w:t>
            </w:r>
          </w:p>
        </w:tc>
      </w:tr>
      <w:tr w:rsidR="00044053" w:rsidRPr="00A90290" w14:paraId="243DA317" w14:textId="77777777" w:rsidTr="003049C2">
        <w:trPr>
          <w:cantSplit/>
          <w:jc w:val="center"/>
        </w:trPr>
        <w:tc>
          <w:tcPr>
            <w:tcW w:w="296" w:type="dxa"/>
            <w:tcBorders>
              <w:top w:val="nil"/>
              <w:left w:val="single" w:sz="4" w:space="0" w:color="BFBFBF"/>
              <w:bottom w:val="nil"/>
              <w:right w:val="single" w:sz="4" w:space="0" w:color="BFBFBF" w:themeColor="background1" w:themeShade="BF"/>
            </w:tcBorders>
            <w:vAlign w:val="center"/>
          </w:tcPr>
          <w:p w14:paraId="2DBFD30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330E8F6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single" w:sz="4" w:space="0" w:color="BFBFBF" w:themeColor="background1" w:themeShade="BF"/>
              <w:bottom w:val="nil"/>
              <w:right w:val="single" w:sz="4" w:space="0" w:color="BFBFBF" w:themeColor="background1" w:themeShade="BF"/>
            </w:tcBorders>
          </w:tcPr>
          <w:p w14:paraId="509F30B0"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061BAF7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6F277F2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594534CF"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Medicare Provider Number</w:t>
            </w:r>
          </w:p>
        </w:tc>
        <w:tc>
          <w:tcPr>
            <w:tcW w:w="325" w:type="dxa"/>
            <w:tcBorders>
              <w:top w:val="nil"/>
              <w:left w:val="single" w:sz="4" w:space="0" w:color="A6A6A6"/>
              <w:bottom w:val="nil"/>
              <w:right w:val="single" w:sz="4" w:space="0" w:color="A6A6A6"/>
            </w:tcBorders>
          </w:tcPr>
          <w:p w14:paraId="4F07D3F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7A5BCB1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E8A8D0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450A8B3"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564911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E20580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single" w:sz="4" w:space="0" w:color="BFBFBF" w:themeColor="background1" w:themeShade="BF"/>
              <w:left w:val="single" w:sz="4" w:space="0" w:color="BFBFBF" w:themeColor="background1" w:themeShade="BF"/>
              <w:bottom w:val="nil"/>
              <w:right w:val="single" w:sz="4" w:space="0" w:color="A6A6A6"/>
            </w:tcBorders>
            <w:tcMar>
              <w:left w:w="58" w:type="dxa"/>
              <w:right w:w="58" w:type="dxa"/>
            </w:tcMar>
            <w:vAlign w:val="center"/>
          </w:tcPr>
          <w:p w14:paraId="29DD2769"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Federal Tax Identification No. (TIN)</w:t>
            </w:r>
          </w:p>
        </w:tc>
      </w:tr>
      <w:tr w:rsidR="00044053" w:rsidRPr="00A90290" w14:paraId="3A15AF66" w14:textId="77777777" w:rsidTr="003049C2">
        <w:trPr>
          <w:cantSplit/>
          <w:jc w:val="center"/>
        </w:trPr>
        <w:tc>
          <w:tcPr>
            <w:tcW w:w="296" w:type="dxa"/>
            <w:tcBorders>
              <w:top w:val="nil"/>
              <w:left w:val="single" w:sz="4" w:space="0" w:color="BFBFBF"/>
              <w:bottom w:val="nil"/>
              <w:right w:val="single" w:sz="4" w:space="0" w:color="BFBFBF" w:themeColor="background1" w:themeShade="BF"/>
            </w:tcBorders>
            <w:vAlign w:val="center"/>
          </w:tcPr>
          <w:p w14:paraId="6BA668D1"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6A10145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tcBorders>
              <w:top w:val="nil"/>
              <w:left w:val="single" w:sz="4" w:space="0" w:color="BFBFBF" w:themeColor="background1" w:themeShade="BF"/>
              <w:bottom w:val="nil"/>
              <w:right w:val="single" w:sz="4" w:space="0" w:color="BFBFBF" w:themeColor="background1" w:themeShade="BF"/>
            </w:tcBorders>
          </w:tcPr>
          <w:p w14:paraId="05E9DFC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783A53F1"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70B33A6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26D4C3B5"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NPI Number</w:t>
            </w:r>
          </w:p>
        </w:tc>
        <w:tc>
          <w:tcPr>
            <w:tcW w:w="325" w:type="dxa"/>
            <w:tcBorders>
              <w:top w:val="nil"/>
              <w:left w:val="single" w:sz="4" w:space="0" w:color="A6A6A6"/>
              <w:bottom w:val="nil"/>
              <w:right w:val="single" w:sz="4" w:space="0" w:color="A6A6A6"/>
            </w:tcBorders>
          </w:tcPr>
          <w:p w14:paraId="4B64D07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759D692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32D7B87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18CB6E3E"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nil"/>
              <w:right w:val="single" w:sz="4" w:space="0" w:color="BFBFBF" w:themeColor="background1" w:themeShade="BF"/>
            </w:tcBorders>
          </w:tcPr>
          <w:p w14:paraId="4F50F3E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6FAA95C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7E41B6FB"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Site MaineCare ID</w:t>
            </w:r>
          </w:p>
        </w:tc>
      </w:tr>
      <w:tr w:rsidR="00044053" w:rsidRPr="00A90290" w14:paraId="1A4C71C9" w14:textId="77777777" w:rsidTr="003049C2">
        <w:trPr>
          <w:cantSplit/>
          <w:jc w:val="center"/>
        </w:trPr>
        <w:tc>
          <w:tcPr>
            <w:tcW w:w="296" w:type="dxa"/>
            <w:tcBorders>
              <w:top w:val="nil"/>
              <w:left w:val="single" w:sz="4" w:space="0" w:color="BFBFBF"/>
              <w:bottom w:val="nil"/>
              <w:right w:val="single" w:sz="4" w:space="0" w:color="BFBFBF" w:themeColor="background1" w:themeShade="BF"/>
            </w:tcBorders>
            <w:vAlign w:val="center"/>
          </w:tcPr>
          <w:p w14:paraId="6CF6AB6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4E1A75F8"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tcBorders>
              <w:top w:val="nil"/>
              <w:left w:val="single" w:sz="4" w:space="0" w:color="BFBFBF" w:themeColor="background1" w:themeShade="BF"/>
              <w:bottom w:val="nil"/>
              <w:right w:val="single" w:sz="4" w:space="0" w:color="BFBFBF" w:themeColor="background1" w:themeShade="BF"/>
            </w:tcBorders>
          </w:tcPr>
          <w:p w14:paraId="682C862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0F22946E"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3CA4FDC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20A88F84"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Provider specialties</w:t>
            </w:r>
          </w:p>
        </w:tc>
        <w:tc>
          <w:tcPr>
            <w:tcW w:w="325" w:type="dxa"/>
            <w:tcBorders>
              <w:top w:val="nil"/>
              <w:left w:val="single" w:sz="4" w:space="0" w:color="A6A6A6"/>
              <w:bottom w:val="nil"/>
              <w:right w:val="single" w:sz="4" w:space="0" w:color="A6A6A6"/>
            </w:tcBorders>
          </w:tcPr>
          <w:p w14:paraId="7D9674B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1008B8C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39A5363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121D648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nil"/>
              <w:right w:val="single" w:sz="4" w:space="0" w:color="BFBFBF" w:themeColor="background1" w:themeShade="BF"/>
            </w:tcBorders>
          </w:tcPr>
          <w:p w14:paraId="0CA6374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FA38D6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2073ECB4"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Site Medicare ID</w:t>
            </w:r>
          </w:p>
        </w:tc>
      </w:tr>
      <w:tr w:rsidR="00044053" w:rsidRPr="00A90290" w14:paraId="7472A9EC" w14:textId="77777777" w:rsidTr="003049C2">
        <w:trPr>
          <w:cantSplit/>
          <w:jc w:val="center"/>
        </w:trPr>
        <w:tc>
          <w:tcPr>
            <w:tcW w:w="296" w:type="dxa"/>
            <w:tcBorders>
              <w:top w:val="nil"/>
              <w:left w:val="single" w:sz="4" w:space="0" w:color="A6A6A6"/>
              <w:bottom w:val="nil"/>
              <w:right w:val="single" w:sz="4" w:space="0" w:color="BFBFBF" w:themeColor="background1" w:themeShade="BF"/>
            </w:tcBorders>
            <w:vAlign w:val="center"/>
          </w:tcPr>
          <w:p w14:paraId="01B5EEE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3B9C022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single" w:sz="4" w:space="0" w:color="BFBFBF" w:themeColor="background1" w:themeShade="BF"/>
              <w:bottom w:val="nil"/>
              <w:right w:val="single" w:sz="4" w:space="0" w:color="BFBFBF" w:themeColor="background1" w:themeShade="BF"/>
            </w:tcBorders>
          </w:tcPr>
          <w:p w14:paraId="6B0C001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nil"/>
              <w:right w:val="single" w:sz="4" w:space="0" w:color="BFBFBF" w:themeColor="background1" w:themeShade="BF"/>
            </w:tcBorders>
          </w:tcPr>
          <w:p w14:paraId="466B71D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single" w:sz="4" w:space="0" w:color="BFBFBF" w:themeColor="background1" w:themeShade="BF"/>
              <w:bottom w:val="nil"/>
              <w:right w:val="single" w:sz="4" w:space="0" w:color="BFBFBF" w:themeColor="background1" w:themeShade="BF"/>
            </w:tcBorders>
            <w:vAlign w:val="center"/>
          </w:tcPr>
          <w:p w14:paraId="22FBA4C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04" w:type="dxa"/>
            <w:tcBorders>
              <w:top w:val="nil"/>
              <w:left w:val="single" w:sz="4" w:space="0" w:color="BFBFBF" w:themeColor="background1" w:themeShade="BF"/>
              <w:bottom w:val="nil"/>
              <w:right w:val="single" w:sz="4" w:space="0" w:color="A6A6A6"/>
            </w:tcBorders>
            <w:tcMar>
              <w:left w:w="58" w:type="dxa"/>
            </w:tcMar>
            <w:vAlign w:val="center"/>
          </w:tcPr>
          <w:p w14:paraId="2AECD49D"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Email Address</w:t>
            </w:r>
          </w:p>
        </w:tc>
        <w:tc>
          <w:tcPr>
            <w:tcW w:w="325" w:type="dxa"/>
            <w:tcBorders>
              <w:top w:val="nil"/>
              <w:left w:val="single" w:sz="4" w:space="0" w:color="A6A6A6"/>
              <w:bottom w:val="nil"/>
              <w:right w:val="single" w:sz="4" w:space="0" w:color="A6A6A6"/>
            </w:tcBorders>
          </w:tcPr>
          <w:p w14:paraId="5AA5439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111F707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7E2A794A"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nil"/>
              <w:right w:val="single" w:sz="4" w:space="0" w:color="BFBFBF" w:themeColor="background1" w:themeShade="BF"/>
            </w:tcBorders>
          </w:tcPr>
          <w:p w14:paraId="3E7C19F3"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nil"/>
              <w:right w:val="single" w:sz="4" w:space="0" w:color="BFBFBF" w:themeColor="background1" w:themeShade="BF"/>
            </w:tcBorders>
          </w:tcPr>
          <w:p w14:paraId="39FC41BD"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1D72CDE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58529D8A"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specialties</w:t>
            </w:r>
          </w:p>
        </w:tc>
      </w:tr>
      <w:tr w:rsidR="00044053" w:rsidRPr="00A90290" w14:paraId="09DDC802" w14:textId="77777777" w:rsidTr="003049C2">
        <w:trPr>
          <w:cantSplit/>
          <w:jc w:val="center"/>
        </w:trPr>
        <w:tc>
          <w:tcPr>
            <w:tcW w:w="296" w:type="dxa"/>
            <w:tcBorders>
              <w:top w:val="nil"/>
              <w:left w:val="single" w:sz="4" w:space="0" w:color="A6A6A6"/>
              <w:bottom w:val="single" w:sz="4" w:space="0" w:color="A6A6A6" w:themeColor="background1" w:themeShade="A6"/>
              <w:right w:val="single" w:sz="4" w:space="0" w:color="BFBFBF" w:themeColor="background1" w:themeShade="BF"/>
            </w:tcBorders>
            <w:vAlign w:val="center"/>
          </w:tcPr>
          <w:p w14:paraId="6DEDA710"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296" w:type="dxa"/>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512EF30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7" w:type="dxa"/>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tcPr>
          <w:p w14:paraId="112ECBE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tcPr>
          <w:p w14:paraId="4B52489F"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96" w:type="dxa"/>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2EB8C97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single" w:sz="4" w:space="0" w:color="BFBFBF" w:themeColor="background1" w:themeShade="BF"/>
              <w:bottom w:val="single" w:sz="4" w:space="0" w:color="A6A6A6" w:themeColor="background1" w:themeShade="A6"/>
              <w:right w:val="single" w:sz="4" w:space="0" w:color="A6A6A6"/>
            </w:tcBorders>
            <w:tcMar>
              <w:left w:w="58" w:type="dxa"/>
            </w:tcMar>
            <w:vAlign w:val="center"/>
          </w:tcPr>
          <w:p w14:paraId="02159B92"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Primary Practice Site</w:t>
            </w:r>
          </w:p>
        </w:tc>
        <w:tc>
          <w:tcPr>
            <w:tcW w:w="325" w:type="dxa"/>
            <w:tcBorders>
              <w:top w:val="nil"/>
              <w:left w:val="single" w:sz="4" w:space="0" w:color="A6A6A6"/>
              <w:bottom w:val="nil"/>
              <w:right w:val="single" w:sz="4" w:space="0" w:color="A6A6A6"/>
            </w:tcBorders>
          </w:tcPr>
          <w:p w14:paraId="11FDF28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single" w:sz="4" w:space="0" w:color="BFBFBF" w:themeColor="background1" w:themeShade="BF"/>
              <w:right w:val="single" w:sz="4" w:space="0" w:color="BFBFBF" w:themeColor="background1" w:themeShade="BF"/>
            </w:tcBorders>
            <w:vAlign w:val="center"/>
          </w:tcPr>
          <w:p w14:paraId="564CF6C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A374A6"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6BEEE0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5BE67B1"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CF9B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05" w:type="dxa"/>
            <w:tcBorders>
              <w:top w:val="nil"/>
              <w:left w:val="single" w:sz="4" w:space="0" w:color="BFBFBF" w:themeColor="background1" w:themeShade="BF"/>
              <w:bottom w:val="single" w:sz="4" w:space="0" w:color="BFBFBF" w:themeColor="background1" w:themeShade="BF"/>
              <w:right w:val="single" w:sz="4" w:space="0" w:color="A6A6A6"/>
            </w:tcBorders>
            <w:tcMar>
              <w:left w:w="58" w:type="dxa"/>
              <w:right w:w="58" w:type="dxa"/>
            </w:tcMar>
            <w:vAlign w:val="center"/>
          </w:tcPr>
          <w:p w14:paraId="3525E563"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Type (e.g. "Primary care")</w:t>
            </w:r>
          </w:p>
        </w:tc>
      </w:tr>
      <w:tr w:rsidR="00044053" w:rsidRPr="00A90290" w14:paraId="0D30F5E5" w14:textId="77777777" w:rsidTr="003049C2">
        <w:trPr>
          <w:cantSplit/>
          <w:trHeight w:val="135"/>
          <w:jc w:val="center"/>
        </w:trPr>
        <w:tc>
          <w:tcPr>
            <w:tcW w:w="296" w:type="dxa"/>
            <w:tcBorders>
              <w:top w:val="single" w:sz="4" w:space="0" w:color="A6A6A6" w:themeColor="background1" w:themeShade="A6"/>
              <w:left w:val="nil"/>
              <w:bottom w:val="nil"/>
              <w:right w:val="nil"/>
            </w:tcBorders>
            <w:vAlign w:val="center"/>
          </w:tcPr>
          <w:p w14:paraId="1C4E9B5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single" w:sz="4" w:space="0" w:color="A6A6A6" w:themeColor="background1" w:themeShade="A6"/>
              <w:left w:val="nil"/>
              <w:bottom w:val="nil"/>
              <w:right w:val="nil"/>
            </w:tcBorders>
            <w:vAlign w:val="center"/>
          </w:tcPr>
          <w:p w14:paraId="0EA93AC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29" w:type="dxa"/>
            <w:gridSpan w:val="2"/>
            <w:tcBorders>
              <w:top w:val="single" w:sz="4" w:space="0" w:color="A6A6A6" w:themeColor="background1" w:themeShade="A6"/>
              <w:left w:val="nil"/>
              <w:bottom w:val="nil"/>
              <w:right w:val="nil"/>
            </w:tcBorders>
          </w:tcPr>
          <w:p w14:paraId="0D41DC8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65" w:type="dxa"/>
            <w:tcBorders>
              <w:top w:val="single" w:sz="4" w:space="0" w:color="A6A6A6" w:themeColor="background1" w:themeShade="A6"/>
              <w:left w:val="nil"/>
              <w:bottom w:val="nil"/>
              <w:right w:val="nil"/>
            </w:tcBorders>
          </w:tcPr>
          <w:p w14:paraId="32B541B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single" w:sz="4" w:space="0" w:color="A6A6A6" w:themeColor="background1" w:themeShade="A6"/>
              <w:left w:val="nil"/>
              <w:bottom w:val="nil"/>
              <w:right w:val="nil"/>
            </w:tcBorders>
            <w:vAlign w:val="center"/>
          </w:tcPr>
          <w:p w14:paraId="6EA7D9A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single" w:sz="4" w:space="0" w:color="A6A6A6" w:themeColor="background1" w:themeShade="A6"/>
              <w:left w:val="nil"/>
              <w:bottom w:val="nil"/>
              <w:right w:val="nil"/>
            </w:tcBorders>
            <w:tcMar>
              <w:left w:w="58" w:type="dxa"/>
            </w:tcMar>
            <w:vAlign w:val="center"/>
          </w:tcPr>
          <w:p w14:paraId="3856E93D" w14:textId="77777777" w:rsidR="00044053" w:rsidRPr="00A90290" w:rsidRDefault="00044053" w:rsidP="00044053">
            <w:pPr>
              <w:spacing w:after="0" w:line="240" w:lineRule="auto"/>
              <w:contextualSpacing/>
              <w:rPr>
                <w:rFonts w:ascii="Calibri" w:eastAsia="Calibri" w:hAnsi="Calibri"/>
                <w:sz w:val="20"/>
                <w:szCs w:val="20"/>
              </w:rPr>
            </w:pPr>
          </w:p>
        </w:tc>
        <w:tc>
          <w:tcPr>
            <w:tcW w:w="325" w:type="dxa"/>
            <w:tcBorders>
              <w:top w:val="nil"/>
              <w:left w:val="nil"/>
              <w:bottom w:val="nil"/>
              <w:right w:val="single" w:sz="4" w:space="0" w:color="A6A6A6"/>
            </w:tcBorders>
          </w:tcPr>
          <w:p w14:paraId="793E9AE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71C996A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DA4DBD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892548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0C1398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FC7AC68"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05" w:type="dxa"/>
            <w:tcBorders>
              <w:top w:val="single" w:sz="4" w:space="0" w:color="BFBFBF" w:themeColor="background1" w:themeShade="BF"/>
              <w:left w:val="single" w:sz="4" w:space="0" w:color="BFBFBF" w:themeColor="background1" w:themeShade="BF"/>
              <w:bottom w:val="nil"/>
              <w:right w:val="single" w:sz="4" w:space="0" w:color="A6A6A6"/>
            </w:tcBorders>
            <w:tcMar>
              <w:left w:w="58" w:type="dxa"/>
              <w:right w:w="58" w:type="dxa"/>
            </w:tcMar>
            <w:vAlign w:val="center"/>
          </w:tcPr>
          <w:p w14:paraId="3A2DE181"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Contact Person or Liaison:</w:t>
            </w:r>
          </w:p>
        </w:tc>
      </w:tr>
      <w:tr w:rsidR="00044053" w:rsidRPr="00A90290" w14:paraId="5263A6F0" w14:textId="77777777" w:rsidTr="003049C2">
        <w:trPr>
          <w:cantSplit/>
          <w:jc w:val="center"/>
        </w:trPr>
        <w:tc>
          <w:tcPr>
            <w:tcW w:w="296" w:type="dxa"/>
            <w:tcBorders>
              <w:top w:val="nil"/>
              <w:left w:val="nil"/>
              <w:bottom w:val="nil"/>
              <w:right w:val="nil"/>
            </w:tcBorders>
            <w:vAlign w:val="center"/>
          </w:tcPr>
          <w:p w14:paraId="2A56187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43F5C25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nil"/>
              <w:bottom w:val="nil"/>
              <w:right w:val="nil"/>
            </w:tcBorders>
          </w:tcPr>
          <w:p w14:paraId="462D11B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nil"/>
              <w:bottom w:val="nil"/>
              <w:right w:val="nil"/>
            </w:tcBorders>
          </w:tcPr>
          <w:p w14:paraId="4A0C92D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5F69E5E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nil"/>
              <w:bottom w:val="nil"/>
              <w:right w:val="nil"/>
            </w:tcBorders>
            <w:tcMar>
              <w:left w:w="58" w:type="dxa"/>
            </w:tcMar>
            <w:vAlign w:val="center"/>
          </w:tcPr>
          <w:p w14:paraId="7CA661D4" w14:textId="77777777" w:rsidR="00044053" w:rsidRPr="00A90290" w:rsidRDefault="00044053" w:rsidP="00044053">
            <w:pPr>
              <w:spacing w:after="0" w:line="240" w:lineRule="auto"/>
              <w:contextualSpacing/>
              <w:rPr>
                <w:rFonts w:ascii="Calibri" w:eastAsia="Calibri" w:hAnsi="Calibri"/>
                <w:sz w:val="20"/>
                <w:szCs w:val="20"/>
              </w:rPr>
            </w:pPr>
          </w:p>
        </w:tc>
        <w:tc>
          <w:tcPr>
            <w:tcW w:w="325" w:type="dxa"/>
            <w:tcBorders>
              <w:top w:val="nil"/>
              <w:left w:val="nil"/>
              <w:bottom w:val="nil"/>
              <w:right w:val="single" w:sz="4" w:space="0" w:color="A6A6A6"/>
            </w:tcBorders>
          </w:tcPr>
          <w:p w14:paraId="1603ECB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2F9CF52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3374EC39"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nil"/>
              <w:right w:val="single" w:sz="4" w:space="0" w:color="BFBFBF" w:themeColor="background1" w:themeShade="BF"/>
            </w:tcBorders>
          </w:tcPr>
          <w:p w14:paraId="27971C8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6B2D338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401E20B3"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5ED95375"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Name</w:t>
            </w:r>
          </w:p>
        </w:tc>
      </w:tr>
      <w:tr w:rsidR="00044053" w:rsidRPr="00A90290" w14:paraId="6EA9097A" w14:textId="77777777" w:rsidTr="003049C2">
        <w:trPr>
          <w:cantSplit/>
          <w:jc w:val="center"/>
        </w:trPr>
        <w:tc>
          <w:tcPr>
            <w:tcW w:w="296" w:type="dxa"/>
            <w:tcBorders>
              <w:top w:val="nil"/>
              <w:left w:val="nil"/>
              <w:bottom w:val="nil"/>
              <w:right w:val="nil"/>
            </w:tcBorders>
            <w:vAlign w:val="center"/>
          </w:tcPr>
          <w:p w14:paraId="5408338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59AEBDC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nil"/>
              <w:bottom w:val="nil"/>
              <w:right w:val="nil"/>
            </w:tcBorders>
          </w:tcPr>
          <w:p w14:paraId="1FB36A6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nil"/>
              <w:bottom w:val="nil"/>
              <w:right w:val="nil"/>
            </w:tcBorders>
          </w:tcPr>
          <w:p w14:paraId="4106264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23F7F78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nil"/>
              <w:bottom w:val="nil"/>
              <w:right w:val="nil"/>
            </w:tcBorders>
            <w:tcMar>
              <w:left w:w="58" w:type="dxa"/>
            </w:tcMar>
            <w:vAlign w:val="center"/>
          </w:tcPr>
          <w:p w14:paraId="7ADF6ED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25" w:type="dxa"/>
            <w:tcBorders>
              <w:top w:val="nil"/>
              <w:left w:val="nil"/>
              <w:bottom w:val="nil"/>
              <w:right w:val="single" w:sz="4" w:space="0" w:color="A6A6A6"/>
            </w:tcBorders>
          </w:tcPr>
          <w:p w14:paraId="68AC6A4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3974F6F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734044D"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nil"/>
              <w:right w:val="single" w:sz="4" w:space="0" w:color="BFBFBF" w:themeColor="background1" w:themeShade="BF"/>
            </w:tcBorders>
          </w:tcPr>
          <w:p w14:paraId="0195E74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6ED53D9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05A8C4A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368D880C"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Title</w:t>
            </w:r>
          </w:p>
        </w:tc>
      </w:tr>
      <w:tr w:rsidR="00044053" w:rsidRPr="00A90290" w14:paraId="66DDE37D" w14:textId="77777777" w:rsidTr="003049C2">
        <w:trPr>
          <w:cantSplit/>
          <w:jc w:val="center"/>
        </w:trPr>
        <w:tc>
          <w:tcPr>
            <w:tcW w:w="296" w:type="dxa"/>
            <w:tcBorders>
              <w:top w:val="nil"/>
              <w:left w:val="nil"/>
              <w:bottom w:val="nil"/>
              <w:right w:val="nil"/>
            </w:tcBorders>
            <w:vAlign w:val="center"/>
          </w:tcPr>
          <w:p w14:paraId="65DD745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7BC54AE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nil"/>
              <w:bottom w:val="nil"/>
              <w:right w:val="nil"/>
            </w:tcBorders>
          </w:tcPr>
          <w:p w14:paraId="5AD67DB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nil"/>
              <w:bottom w:val="nil"/>
              <w:right w:val="nil"/>
            </w:tcBorders>
          </w:tcPr>
          <w:p w14:paraId="71A0D52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421D270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nil"/>
              <w:bottom w:val="nil"/>
              <w:right w:val="nil"/>
            </w:tcBorders>
            <w:vAlign w:val="center"/>
          </w:tcPr>
          <w:p w14:paraId="73703CC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25" w:type="dxa"/>
            <w:tcBorders>
              <w:top w:val="nil"/>
              <w:left w:val="nil"/>
              <w:bottom w:val="nil"/>
              <w:right w:val="single" w:sz="4" w:space="0" w:color="A6A6A6"/>
            </w:tcBorders>
          </w:tcPr>
          <w:p w14:paraId="33D9297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2D19700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43ECCC8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6E6E87F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2164034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14DE72C4"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05" w:type="dxa"/>
            <w:tcBorders>
              <w:top w:val="nil"/>
              <w:left w:val="single" w:sz="4" w:space="0" w:color="BFBFBF" w:themeColor="background1" w:themeShade="BF"/>
              <w:bottom w:val="nil"/>
              <w:right w:val="single" w:sz="4" w:space="0" w:color="A6A6A6"/>
            </w:tcBorders>
            <w:tcMar>
              <w:left w:w="58" w:type="dxa"/>
              <w:right w:w="58" w:type="dxa"/>
            </w:tcMar>
            <w:vAlign w:val="center"/>
          </w:tcPr>
          <w:p w14:paraId="34E596FB"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Email</w:t>
            </w:r>
          </w:p>
        </w:tc>
      </w:tr>
      <w:tr w:rsidR="00044053" w:rsidRPr="00A90290" w14:paraId="49F48BDD" w14:textId="77777777" w:rsidTr="003049C2">
        <w:trPr>
          <w:cantSplit/>
          <w:jc w:val="center"/>
        </w:trPr>
        <w:tc>
          <w:tcPr>
            <w:tcW w:w="296" w:type="dxa"/>
            <w:tcBorders>
              <w:top w:val="nil"/>
              <w:left w:val="nil"/>
              <w:bottom w:val="nil"/>
              <w:right w:val="nil"/>
            </w:tcBorders>
            <w:vAlign w:val="center"/>
          </w:tcPr>
          <w:p w14:paraId="696D171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191C922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tcBorders>
              <w:top w:val="nil"/>
              <w:left w:val="nil"/>
              <w:bottom w:val="nil"/>
              <w:right w:val="nil"/>
            </w:tcBorders>
          </w:tcPr>
          <w:p w14:paraId="7820654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7" w:type="dxa"/>
            <w:gridSpan w:val="2"/>
            <w:tcBorders>
              <w:top w:val="nil"/>
              <w:left w:val="nil"/>
              <w:bottom w:val="nil"/>
              <w:right w:val="nil"/>
            </w:tcBorders>
          </w:tcPr>
          <w:p w14:paraId="0DD9E64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96" w:type="dxa"/>
            <w:tcBorders>
              <w:top w:val="nil"/>
              <w:left w:val="nil"/>
              <w:bottom w:val="nil"/>
              <w:right w:val="nil"/>
            </w:tcBorders>
            <w:vAlign w:val="center"/>
          </w:tcPr>
          <w:p w14:paraId="7B630B8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04" w:type="dxa"/>
            <w:tcBorders>
              <w:top w:val="nil"/>
              <w:left w:val="nil"/>
              <w:bottom w:val="nil"/>
              <w:right w:val="nil"/>
            </w:tcBorders>
            <w:vAlign w:val="center"/>
          </w:tcPr>
          <w:p w14:paraId="21BE119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25" w:type="dxa"/>
            <w:tcBorders>
              <w:top w:val="nil"/>
              <w:left w:val="nil"/>
              <w:bottom w:val="nil"/>
              <w:right w:val="single" w:sz="4" w:space="0" w:color="A6A6A6"/>
            </w:tcBorders>
          </w:tcPr>
          <w:p w14:paraId="13B47AC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single" w:sz="4" w:space="0" w:color="A6A6A6"/>
              <w:right w:val="single" w:sz="4" w:space="0" w:color="BFBFBF" w:themeColor="background1" w:themeShade="BF"/>
            </w:tcBorders>
            <w:vAlign w:val="center"/>
          </w:tcPr>
          <w:p w14:paraId="0DD730B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vAlign w:val="center"/>
          </w:tcPr>
          <w:p w14:paraId="137478B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t>P</w:t>
            </w: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tcPr>
          <w:p w14:paraId="764863C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tcPr>
          <w:p w14:paraId="52283B2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vAlign w:val="center"/>
          </w:tcPr>
          <w:p w14:paraId="6C71549A"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05" w:type="dxa"/>
            <w:tcBorders>
              <w:top w:val="nil"/>
              <w:left w:val="single" w:sz="4" w:space="0" w:color="BFBFBF" w:themeColor="background1" w:themeShade="BF"/>
              <w:bottom w:val="single" w:sz="4" w:space="0" w:color="A6A6A6"/>
              <w:right w:val="single" w:sz="4" w:space="0" w:color="A6A6A6"/>
            </w:tcBorders>
            <w:tcMar>
              <w:left w:w="58" w:type="dxa"/>
              <w:right w:w="58" w:type="dxa"/>
            </w:tcMar>
            <w:vAlign w:val="center"/>
          </w:tcPr>
          <w:p w14:paraId="52C77C33"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Phone</w:t>
            </w:r>
          </w:p>
        </w:tc>
      </w:tr>
    </w:tbl>
    <w:p w14:paraId="45A6873C" w14:textId="77777777" w:rsidR="00044053" w:rsidRPr="00A90290" w:rsidRDefault="00044053" w:rsidP="00044053">
      <w:pPr>
        <w:spacing w:after="0" w:line="240" w:lineRule="auto"/>
        <w:contextualSpacing/>
        <w:rPr>
          <w:rFonts w:ascii="Calibri" w:eastAsia="Calibri" w:hAnsi="Calibr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88"/>
        <w:gridCol w:w="288"/>
        <w:gridCol w:w="288"/>
        <w:gridCol w:w="288"/>
        <w:gridCol w:w="288"/>
        <w:gridCol w:w="3081"/>
        <w:gridCol w:w="324"/>
        <w:gridCol w:w="333"/>
        <w:gridCol w:w="333"/>
        <w:gridCol w:w="333"/>
        <w:gridCol w:w="333"/>
        <w:gridCol w:w="333"/>
        <w:gridCol w:w="3144"/>
      </w:tblGrid>
      <w:tr w:rsidR="00044053" w:rsidRPr="00A90290" w14:paraId="2413D8B4" w14:textId="77777777" w:rsidTr="003049C2">
        <w:trPr>
          <w:cantSplit/>
          <w:jc w:val="center"/>
        </w:trPr>
        <w:tc>
          <w:tcPr>
            <w:tcW w:w="288" w:type="dxa"/>
            <w:tcBorders>
              <w:top w:val="single" w:sz="4" w:space="0" w:color="BFBFBF"/>
              <w:left w:val="single" w:sz="4" w:space="0" w:color="A6A6A6"/>
              <w:bottom w:val="single" w:sz="4" w:space="0" w:color="BFBFBF"/>
              <w:right w:val="single" w:sz="4" w:space="0" w:color="D9D9D9"/>
            </w:tcBorders>
            <w:shd w:val="clear" w:color="auto" w:fill="002060"/>
          </w:tcPr>
          <w:p w14:paraId="209EDC7E"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B</w:t>
            </w:r>
          </w:p>
        </w:tc>
        <w:tc>
          <w:tcPr>
            <w:tcW w:w="288" w:type="dxa"/>
            <w:tcBorders>
              <w:top w:val="single" w:sz="4" w:space="0" w:color="BFBFBF"/>
              <w:left w:val="single" w:sz="4" w:space="0" w:color="D9D9D9"/>
              <w:bottom w:val="single" w:sz="4" w:space="0" w:color="BFBFBF"/>
              <w:right w:val="single" w:sz="4" w:space="0" w:color="D9D9D9"/>
            </w:tcBorders>
            <w:shd w:val="clear" w:color="auto" w:fill="002060"/>
          </w:tcPr>
          <w:p w14:paraId="097DA37F"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N</w:t>
            </w:r>
          </w:p>
        </w:tc>
        <w:tc>
          <w:tcPr>
            <w:tcW w:w="288" w:type="dxa"/>
            <w:tcBorders>
              <w:top w:val="single" w:sz="4" w:space="0" w:color="BFBFBF"/>
              <w:left w:val="single" w:sz="4" w:space="0" w:color="D9D9D9"/>
              <w:bottom w:val="single" w:sz="4" w:space="0" w:color="BFBFBF"/>
              <w:right w:val="single" w:sz="4" w:space="0" w:color="D9D9D9"/>
            </w:tcBorders>
            <w:shd w:val="clear" w:color="auto" w:fill="002060"/>
          </w:tcPr>
          <w:p w14:paraId="33F5EAD2"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C</w:t>
            </w:r>
          </w:p>
        </w:tc>
        <w:tc>
          <w:tcPr>
            <w:tcW w:w="288" w:type="dxa"/>
            <w:tcBorders>
              <w:top w:val="single" w:sz="4" w:space="0" w:color="BFBFBF"/>
              <w:left w:val="single" w:sz="4" w:space="0" w:color="D9D9D9"/>
              <w:bottom w:val="single" w:sz="4" w:space="0" w:color="BFBFBF"/>
              <w:right w:val="single" w:sz="4" w:space="0" w:color="D9D9D9"/>
            </w:tcBorders>
            <w:shd w:val="clear" w:color="auto" w:fill="002060"/>
          </w:tcPr>
          <w:p w14:paraId="7C3E5027"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R</w:t>
            </w:r>
          </w:p>
        </w:tc>
        <w:tc>
          <w:tcPr>
            <w:tcW w:w="288" w:type="dxa"/>
            <w:tcBorders>
              <w:top w:val="single" w:sz="4" w:space="0" w:color="BFBFBF"/>
              <w:left w:val="single" w:sz="4" w:space="0" w:color="D9D9D9"/>
              <w:bottom w:val="single" w:sz="4" w:space="0" w:color="BFBFBF"/>
              <w:right w:val="single" w:sz="4" w:space="0" w:color="D9D9D9"/>
            </w:tcBorders>
            <w:shd w:val="clear" w:color="auto" w:fill="002060"/>
          </w:tcPr>
          <w:p w14:paraId="7D95EE83" w14:textId="77777777" w:rsidR="00044053" w:rsidRPr="00A90290" w:rsidRDefault="00044053" w:rsidP="00044053">
            <w:pPr>
              <w:spacing w:after="0" w:line="240" w:lineRule="auto"/>
              <w:contextualSpacing/>
              <w:jc w:val="center"/>
              <w:rPr>
                <w:rFonts w:ascii="Calibri" w:eastAsia="Calibri" w:hAnsi="Calibri"/>
                <w:b/>
                <w:color w:val="FFFFFF"/>
                <w:szCs w:val="20"/>
              </w:rPr>
            </w:pPr>
          </w:p>
        </w:tc>
        <w:tc>
          <w:tcPr>
            <w:tcW w:w="3081" w:type="dxa"/>
            <w:tcBorders>
              <w:top w:val="single" w:sz="4" w:space="0" w:color="BFBFBF"/>
              <w:left w:val="single" w:sz="4" w:space="0" w:color="D9D9D9"/>
              <w:bottom w:val="single" w:sz="4" w:space="0" w:color="BFBFBF"/>
              <w:right w:val="single" w:sz="4" w:space="0" w:color="A6A6A6"/>
            </w:tcBorders>
            <w:shd w:val="clear" w:color="auto" w:fill="002060"/>
            <w:vAlign w:val="center"/>
          </w:tcPr>
          <w:p w14:paraId="7BEC0BA7" w14:textId="77777777" w:rsidR="00044053" w:rsidRPr="00A90290" w:rsidRDefault="00044053" w:rsidP="00044053">
            <w:pPr>
              <w:spacing w:after="0" w:line="240" w:lineRule="auto"/>
              <w:contextualSpacing/>
              <w:rPr>
                <w:rFonts w:ascii="Calibri" w:eastAsia="Calibri" w:hAnsi="Calibri"/>
                <w:b/>
                <w:color w:val="FFFFFF"/>
                <w:szCs w:val="20"/>
              </w:rPr>
            </w:pPr>
            <w:r w:rsidRPr="00A90290">
              <w:rPr>
                <w:rFonts w:ascii="Calibri" w:eastAsia="Calibri" w:hAnsi="Calibri"/>
                <w:b/>
                <w:color w:val="FFFFFF"/>
                <w:szCs w:val="20"/>
              </w:rPr>
              <w:t>Practice Organizations</w:t>
            </w:r>
          </w:p>
        </w:tc>
        <w:tc>
          <w:tcPr>
            <w:tcW w:w="324" w:type="dxa"/>
            <w:tcBorders>
              <w:top w:val="nil"/>
              <w:left w:val="single" w:sz="4" w:space="0" w:color="A6A6A6"/>
              <w:bottom w:val="nil"/>
              <w:right w:val="single" w:sz="4" w:space="0" w:color="A6A6A6"/>
            </w:tcBorders>
            <w:shd w:val="clear" w:color="auto" w:fill="auto"/>
          </w:tcPr>
          <w:p w14:paraId="2987ED72" w14:textId="77777777" w:rsidR="00044053" w:rsidRPr="00A90290" w:rsidRDefault="00044053" w:rsidP="00044053">
            <w:pPr>
              <w:spacing w:after="0" w:line="240" w:lineRule="auto"/>
              <w:contextualSpacing/>
              <w:jc w:val="center"/>
              <w:rPr>
                <w:rFonts w:ascii="Calibri" w:eastAsia="Calibri" w:hAnsi="Calibri"/>
                <w:b/>
                <w:color w:val="FFFFFF"/>
                <w:szCs w:val="20"/>
              </w:rPr>
            </w:pPr>
          </w:p>
        </w:tc>
        <w:tc>
          <w:tcPr>
            <w:tcW w:w="333" w:type="dxa"/>
            <w:tcBorders>
              <w:top w:val="single" w:sz="4" w:space="0" w:color="BFBFBF"/>
              <w:left w:val="single" w:sz="4" w:space="0" w:color="A6A6A6"/>
              <w:bottom w:val="single" w:sz="4" w:space="0" w:color="BFBFBF"/>
              <w:right w:val="single" w:sz="4" w:space="0" w:color="D9D9D9"/>
            </w:tcBorders>
            <w:shd w:val="clear" w:color="auto" w:fill="002060"/>
          </w:tcPr>
          <w:p w14:paraId="5EACF7EB"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B</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2CAFD37B"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N</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7050D8BE"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C</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6897E0AA" w14:textId="77777777" w:rsidR="00044053" w:rsidRPr="00A90290" w:rsidRDefault="00044053" w:rsidP="00044053">
            <w:pPr>
              <w:spacing w:after="0" w:line="240" w:lineRule="auto"/>
              <w:contextualSpacing/>
              <w:jc w:val="center"/>
              <w:rPr>
                <w:rFonts w:ascii="Calibri" w:eastAsia="Calibri" w:hAnsi="Calibri"/>
                <w:b/>
                <w:color w:val="FFFFFF"/>
                <w:szCs w:val="20"/>
              </w:rPr>
            </w:pPr>
            <w:r w:rsidRPr="00A90290">
              <w:rPr>
                <w:rFonts w:ascii="Calibri" w:eastAsia="Calibri" w:hAnsi="Calibri"/>
                <w:b/>
                <w:color w:val="FFFFFF"/>
                <w:szCs w:val="20"/>
              </w:rPr>
              <w:t>R</w:t>
            </w:r>
          </w:p>
        </w:tc>
        <w:tc>
          <w:tcPr>
            <w:tcW w:w="333" w:type="dxa"/>
            <w:tcBorders>
              <w:top w:val="single" w:sz="4" w:space="0" w:color="BFBFBF"/>
              <w:left w:val="single" w:sz="4" w:space="0" w:color="D9D9D9"/>
              <w:bottom w:val="single" w:sz="4" w:space="0" w:color="BFBFBF"/>
              <w:right w:val="single" w:sz="4" w:space="0" w:color="D9D9D9"/>
            </w:tcBorders>
            <w:shd w:val="clear" w:color="auto" w:fill="002060"/>
          </w:tcPr>
          <w:p w14:paraId="2592CC7A" w14:textId="77777777" w:rsidR="00044053" w:rsidRPr="00A90290" w:rsidRDefault="00044053" w:rsidP="00044053">
            <w:pPr>
              <w:spacing w:after="0" w:line="240" w:lineRule="auto"/>
              <w:contextualSpacing/>
              <w:jc w:val="center"/>
              <w:rPr>
                <w:rFonts w:ascii="Calibri" w:eastAsia="Calibri" w:hAnsi="Calibri"/>
                <w:b/>
                <w:color w:val="FFFFFF"/>
                <w:szCs w:val="20"/>
              </w:rPr>
            </w:pPr>
          </w:p>
        </w:tc>
        <w:tc>
          <w:tcPr>
            <w:tcW w:w="3144" w:type="dxa"/>
            <w:tcBorders>
              <w:top w:val="single" w:sz="4" w:space="0" w:color="BFBFBF"/>
              <w:left w:val="single" w:sz="4" w:space="0" w:color="D9D9D9"/>
              <w:bottom w:val="single" w:sz="4" w:space="0" w:color="BFBFBF"/>
              <w:right w:val="single" w:sz="4" w:space="0" w:color="A6A6A6"/>
            </w:tcBorders>
            <w:shd w:val="clear" w:color="auto" w:fill="002060"/>
            <w:tcMar>
              <w:left w:w="58" w:type="dxa"/>
              <w:right w:w="58" w:type="dxa"/>
            </w:tcMar>
          </w:tcPr>
          <w:p w14:paraId="0BBB1B52" w14:textId="77777777" w:rsidR="00044053" w:rsidRPr="00A90290" w:rsidRDefault="00044053" w:rsidP="00044053">
            <w:pPr>
              <w:spacing w:after="0" w:line="240" w:lineRule="auto"/>
              <w:contextualSpacing/>
              <w:rPr>
                <w:rFonts w:ascii="Calibri" w:eastAsia="Calibri" w:hAnsi="Calibri"/>
                <w:b/>
                <w:color w:val="FFFFFF"/>
                <w:szCs w:val="20"/>
              </w:rPr>
            </w:pPr>
            <w:r w:rsidRPr="00A90290">
              <w:rPr>
                <w:rFonts w:ascii="Calibri" w:eastAsia="Calibri" w:hAnsi="Calibri"/>
                <w:b/>
                <w:color w:val="FFFFFF"/>
                <w:szCs w:val="20"/>
              </w:rPr>
              <w:t xml:space="preserve">Broader Entities </w:t>
            </w:r>
          </w:p>
        </w:tc>
      </w:tr>
      <w:tr w:rsidR="00044053" w:rsidRPr="00A90290" w14:paraId="18921E25" w14:textId="77777777" w:rsidTr="003049C2">
        <w:trPr>
          <w:cantSplit/>
          <w:jc w:val="center"/>
        </w:trPr>
        <w:tc>
          <w:tcPr>
            <w:tcW w:w="288" w:type="dxa"/>
            <w:tcBorders>
              <w:top w:val="single" w:sz="4" w:space="0" w:color="BFBFBF"/>
              <w:left w:val="single" w:sz="4" w:space="0" w:color="BFBFBF"/>
              <w:bottom w:val="single" w:sz="4" w:space="0" w:color="A6A6A6" w:themeColor="background1" w:themeShade="A6"/>
              <w:right w:val="single" w:sz="4" w:space="0" w:color="D9D9D9"/>
            </w:tcBorders>
            <w:shd w:val="clear" w:color="auto" w:fill="D9D9D9" w:themeFill="background1" w:themeFillShade="D9"/>
            <w:vAlign w:val="center"/>
          </w:tcPr>
          <w:p w14:paraId="286D48E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left w:val="single" w:sz="4" w:space="0" w:color="D9D9D9"/>
              <w:bottom w:val="single" w:sz="4" w:space="0" w:color="A6A6A6" w:themeColor="background1" w:themeShade="A6"/>
              <w:right w:val="single" w:sz="4" w:space="0" w:color="D9D9D9"/>
            </w:tcBorders>
            <w:shd w:val="clear" w:color="auto" w:fill="D9D9D9" w:themeFill="background1" w:themeFillShade="D9"/>
            <w:vAlign w:val="center"/>
          </w:tcPr>
          <w:p w14:paraId="0392CC1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left w:val="single" w:sz="4" w:space="0" w:color="D9D9D9"/>
              <w:bottom w:val="single" w:sz="4" w:space="0" w:color="A6A6A6" w:themeColor="background1" w:themeShade="A6"/>
              <w:right w:val="single" w:sz="4" w:space="0" w:color="D9D9D9"/>
            </w:tcBorders>
            <w:shd w:val="clear" w:color="auto" w:fill="D9D9D9" w:themeFill="background1" w:themeFillShade="D9"/>
          </w:tcPr>
          <w:p w14:paraId="31AD5A9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left w:val="single" w:sz="4" w:space="0" w:color="D9D9D9"/>
              <w:bottom w:val="single" w:sz="4" w:space="0" w:color="A6A6A6" w:themeColor="background1" w:themeShade="A6"/>
              <w:right w:val="single" w:sz="4" w:space="0" w:color="D9D9D9"/>
            </w:tcBorders>
            <w:shd w:val="clear" w:color="auto" w:fill="D9D9D9" w:themeFill="background1" w:themeFillShade="D9"/>
          </w:tcPr>
          <w:p w14:paraId="6279157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left w:val="single" w:sz="4" w:space="0" w:color="D9D9D9"/>
              <w:bottom w:val="single" w:sz="4" w:space="0" w:color="A6A6A6" w:themeColor="background1" w:themeShade="A6"/>
              <w:right w:val="single" w:sz="4" w:space="0" w:color="D9D9D9"/>
            </w:tcBorders>
            <w:shd w:val="clear" w:color="auto" w:fill="D9D9D9" w:themeFill="background1" w:themeFillShade="D9"/>
            <w:vAlign w:val="center"/>
          </w:tcPr>
          <w:p w14:paraId="5A39626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81" w:type="dxa"/>
            <w:tcBorders>
              <w:top w:val="single" w:sz="4" w:space="0" w:color="BFBFBF"/>
              <w:left w:val="single" w:sz="4" w:space="0" w:color="D9D9D9"/>
              <w:bottom w:val="single" w:sz="4" w:space="0" w:color="A6A6A6" w:themeColor="background1" w:themeShade="A6"/>
              <w:right w:val="single" w:sz="4" w:space="0" w:color="A6A6A6"/>
            </w:tcBorders>
            <w:shd w:val="clear" w:color="auto" w:fill="D9D9D9" w:themeFill="background1" w:themeFillShade="D9"/>
            <w:vAlign w:val="center"/>
          </w:tcPr>
          <w:p w14:paraId="6681D486" w14:textId="77777777" w:rsidR="00044053" w:rsidRPr="00A90290" w:rsidRDefault="00044053" w:rsidP="00044053">
            <w:pPr>
              <w:spacing w:after="0" w:line="240" w:lineRule="auto"/>
              <w:contextualSpacing/>
              <w:rPr>
                <w:rFonts w:ascii="Calibri" w:eastAsia="Calibri" w:hAnsi="Calibri"/>
                <w:b/>
                <w:sz w:val="20"/>
                <w:szCs w:val="20"/>
              </w:rPr>
            </w:pPr>
            <w:r w:rsidRPr="00A90290">
              <w:rPr>
                <w:rFonts w:ascii="Calibri" w:eastAsia="Calibri" w:hAnsi="Calibri"/>
                <w:b/>
                <w:sz w:val="20"/>
                <w:szCs w:val="20"/>
              </w:rPr>
              <w:t>Practice Organization ID</w:t>
            </w:r>
          </w:p>
        </w:tc>
        <w:tc>
          <w:tcPr>
            <w:tcW w:w="324" w:type="dxa"/>
            <w:tcBorders>
              <w:top w:val="nil"/>
              <w:left w:val="single" w:sz="4" w:space="0" w:color="A6A6A6"/>
              <w:bottom w:val="nil"/>
              <w:right w:val="single" w:sz="4" w:space="0" w:color="BFBFBF"/>
            </w:tcBorders>
          </w:tcPr>
          <w:p w14:paraId="1DC30C3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single" w:sz="4" w:space="0" w:color="BFBFBF"/>
              <w:bottom w:val="single" w:sz="4" w:space="0" w:color="BFBFBF" w:themeColor="background1" w:themeShade="BF"/>
              <w:right w:val="single" w:sz="4" w:space="0" w:color="D9D9D9"/>
            </w:tcBorders>
            <w:shd w:val="clear" w:color="auto" w:fill="D9D9D9" w:themeFill="background1" w:themeFillShade="D9"/>
            <w:vAlign w:val="center"/>
          </w:tcPr>
          <w:p w14:paraId="5EB89DA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single" w:sz="4" w:space="0" w:color="D9D9D9"/>
              <w:bottom w:val="single" w:sz="4" w:space="0" w:color="BFBFBF" w:themeColor="background1" w:themeShade="BF"/>
              <w:right w:val="single" w:sz="4" w:space="0" w:color="D9D9D9"/>
            </w:tcBorders>
            <w:shd w:val="clear" w:color="auto" w:fill="D9D9D9" w:themeFill="background1" w:themeFillShade="D9"/>
            <w:vAlign w:val="center"/>
          </w:tcPr>
          <w:p w14:paraId="6B8408C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single" w:sz="4" w:space="0" w:color="D9D9D9"/>
              <w:bottom w:val="single" w:sz="4" w:space="0" w:color="BFBFBF" w:themeColor="background1" w:themeShade="BF"/>
              <w:right w:val="single" w:sz="4" w:space="0" w:color="D9D9D9"/>
            </w:tcBorders>
            <w:shd w:val="clear" w:color="auto" w:fill="D9D9D9" w:themeFill="background1" w:themeFillShade="D9"/>
          </w:tcPr>
          <w:p w14:paraId="435255B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single" w:sz="4" w:space="0" w:color="D9D9D9"/>
              <w:bottom w:val="single" w:sz="4" w:space="0" w:color="BFBFBF" w:themeColor="background1" w:themeShade="BF"/>
              <w:right w:val="single" w:sz="4" w:space="0" w:color="D9D9D9"/>
            </w:tcBorders>
            <w:shd w:val="clear" w:color="auto" w:fill="D9D9D9" w:themeFill="background1" w:themeFillShade="D9"/>
          </w:tcPr>
          <w:p w14:paraId="48B05FE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left w:val="single" w:sz="4" w:space="0" w:color="D9D9D9"/>
              <w:bottom w:val="single" w:sz="4" w:space="0" w:color="BFBFBF" w:themeColor="background1" w:themeShade="BF"/>
              <w:right w:val="single" w:sz="4" w:space="0" w:color="D9D9D9"/>
            </w:tcBorders>
            <w:shd w:val="clear" w:color="auto" w:fill="D9D9D9" w:themeFill="background1" w:themeFillShade="D9"/>
            <w:vAlign w:val="center"/>
          </w:tcPr>
          <w:p w14:paraId="315CAAE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144" w:type="dxa"/>
            <w:tcBorders>
              <w:top w:val="single" w:sz="4" w:space="0" w:color="BFBFBF"/>
              <w:left w:val="single" w:sz="4" w:space="0" w:color="D9D9D9"/>
              <w:bottom w:val="single" w:sz="4" w:space="0" w:color="BFBFBF" w:themeColor="background1" w:themeShade="BF"/>
              <w:right w:val="single" w:sz="4" w:space="0" w:color="A6A6A6"/>
            </w:tcBorders>
            <w:shd w:val="clear" w:color="auto" w:fill="D9D9D9" w:themeFill="background1" w:themeFillShade="D9"/>
            <w:tcMar>
              <w:left w:w="58" w:type="dxa"/>
              <w:right w:w="58" w:type="dxa"/>
            </w:tcMar>
            <w:vAlign w:val="center"/>
          </w:tcPr>
          <w:p w14:paraId="4B15A61A" w14:textId="77777777" w:rsidR="00044053" w:rsidRPr="00A90290" w:rsidRDefault="00044053" w:rsidP="00044053">
            <w:pPr>
              <w:spacing w:after="0" w:line="240" w:lineRule="auto"/>
              <w:contextualSpacing/>
              <w:rPr>
                <w:rFonts w:ascii="Calibri" w:eastAsia="Calibri" w:hAnsi="Calibri"/>
                <w:b/>
                <w:sz w:val="20"/>
                <w:szCs w:val="20"/>
              </w:rPr>
            </w:pPr>
            <w:r w:rsidRPr="00A90290">
              <w:rPr>
                <w:rFonts w:ascii="Calibri" w:eastAsia="Calibri" w:hAnsi="Calibri"/>
                <w:b/>
                <w:sz w:val="20"/>
                <w:szCs w:val="20"/>
              </w:rPr>
              <w:t xml:space="preserve">Broader Entity ID </w:t>
            </w:r>
          </w:p>
        </w:tc>
      </w:tr>
      <w:tr w:rsidR="00044053" w:rsidRPr="00A90290" w14:paraId="371EDC0E" w14:textId="77777777" w:rsidTr="003049C2">
        <w:trPr>
          <w:cantSplit/>
          <w:jc w:val="center"/>
        </w:trPr>
        <w:tc>
          <w:tcPr>
            <w:tcW w:w="288" w:type="dxa"/>
            <w:tcBorders>
              <w:top w:val="single" w:sz="4" w:space="0" w:color="A6A6A6" w:themeColor="background1" w:themeShade="A6"/>
              <w:left w:val="single" w:sz="4" w:space="0" w:color="A6A6A6"/>
              <w:bottom w:val="nil"/>
              <w:right w:val="single" w:sz="4" w:space="0" w:color="BFBFBF" w:themeColor="background1" w:themeShade="BF"/>
            </w:tcBorders>
            <w:vAlign w:val="center"/>
          </w:tcPr>
          <w:p w14:paraId="389B3E1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vAlign w:val="center"/>
          </w:tcPr>
          <w:p w14:paraId="36A9F19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tcPr>
          <w:p w14:paraId="30A603A6"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88"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tcPr>
          <w:p w14:paraId="6BE6D051"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88"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vAlign w:val="center"/>
          </w:tcPr>
          <w:p w14:paraId="10D2AB8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81" w:type="dxa"/>
            <w:tcBorders>
              <w:top w:val="single" w:sz="4" w:space="0" w:color="A6A6A6" w:themeColor="background1" w:themeShade="A6"/>
              <w:left w:val="single" w:sz="4" w:space="0" w:color="BFBFBF" w:themeColor="background1" w:themeShade="BF"/>
              <w:bottom w:val="nil"/>
              <w:right w:val="single" w:sz="4" w:space="0" w:color="A6A6A6"/>
            </w:tcBorders>
            <w:vAlign w:val="center"/>
          </w:tcPr>
          <w:p w14:paraId="7D0B8733"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Org. Name</w:t>
            </w:r>
          </w:p>
        </w:tc>
        <w:tc>
          <w:tcPr>
            <w:tcW w:w="324" w:type="dxa"/>
            <w:tcBorders>
              <w:top w:val="nil"/>
              <w:left w:val="single" w:sz="4" w:space="0" w:color="A6A6A6"/>
              <w:bottom w:val="nil"/>
              <w:right w:val="single" w:sz="4" w:space="0" w:color="A6A6A6"/>
            </w:tcBorders>
          </w:tcPr>
          <w:p w14:paraId="3E4EA6F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6A6819E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6B5F03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CCDEE4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33C359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7E113D0"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single" w:sz="4" w:space="0" w:color="BFBFBF" w:themeColor="background1" w:themeShade="BF"/>
              <w:left w:val="single" w:sz="4" w:space="0" w:color="BFBFBF" w:themeColor="background1" w:themeShade="BF"/>
              <w:bottom w:val="nil"/>
              <w:right w:val="single" w:sz="4" w:space="0" w:color="A6A6A6"/>
            </w:tcBorders>
            <w:tcMar>
              <w:left w:w="58" w:type="dxa"/>
              <w:right w:w="58" w:type="dxa"/>
            </w:tcMar>
            <w:vAlign w:val="center"/>
          </w:tcPr>
          <w:p w14:paraId="50C1D540"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Broader Entity Name</w:t>
            </w:r>
          </w:p>
        </w:tc>
      </w:tr>
      <w:tr w:rsidR="00044053" w:rsidRPr="00A90290" w14:paraId="288548FB"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35ECDCD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5AE07F6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7183F904"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88" w:type="dxa"/>
            <w:tcBorders>
              <w:top w:val="nil"/>
              <w:left w:val="single" w:sz="4" w:space="0" w:color="BFBFBF" w:themeColor="background1" w:themeShade="BF"/>
              <w:bottom w:val="nil"/>
              <w:right w:val="single" w:sz="4" w:space="0" w:color="BFBFBF" w:themeColor="background1" w:themeShade="BF"/>
            </w:tcBorders>
          </w:tcPr>
          <w:p w14:paraId="6EF4F88D"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Calibri" w:eastAsia="Calibri" w:hAnsi="Calibri"/>
                <w:sz w:val="20"/>
                <w:szCs w:val="20"/>
              </w:rPr>
              <w:sym w:font="Wingdings" w:char="F0FC"/>
            </w: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46F01AD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81" w:type="dxa"/>
            <w:tcBorders>
              <w:top w:val="nil"/>
              <w:left w:val="single" w:sz="4" w:space="0" w:color="BFBFBF" w:themeColor="background1" w:themeShade="BF"/>
              <w:bottom w:val="nil"/>
              <w:right w:val="single" w:sz="4" w:space="0" w:color="A6A6A6"/>
            </w:tcBorders>
            <w:vAlign w:val="center"/>
          </w:tcPr>
          <w:p w14:paraId="0443111D"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Org. Mailing Address</w:t>
            </w:r>
          </w:p>
        </w:tc>
        <w:tc>
          <w:tcPr>
            <w:tcW w:w="324" w:type="dxa"/>
            <w:tcBorders>
              <w:top w:val="nil"/>
              <w:left w:val="single" w:sz="4" w:space="0" w:color="A6A6A6"/>
              <w:bottom w:val="nil"/>
              <w:right w:val="single" w:sz="4" w:space="0" w:color="A6A6A6"/>
            </w:tcBorders>
          </w:tcPr>
          <w:p w14:paraId="1BF438F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033919E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40A31D5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4CA9607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18E64EC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669262C"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vAlign w:val="center"/>
          </w:tcPr>
          <w:p w14:paraId="1AEA45D2"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Mailing Address</w:t>
            </w:r>
          </w:p>
        </w:tc>
      </w:tr>
      <w:tr w:rsidR="00044053" w:rsidRPr="00A90290" w14:paraId="7DD54209"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1C4D87C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655F62F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17639C7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6376E7D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63A9C03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nil"/>
              <w:right w:val="single" w:sz="4" w:space="0" w:color="A6A6A6"/>
            </w:tcBorders>
            <w:vAlign w:val="center"/>
          </w:tcPr>
          <w:p w14:paraId="023F9091"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Org. Email</w:t>
            </w:r>
          </w:p>
        </w:tc>
        <w:tc>
          <w:tcPr>
            <w:tcW w:w="324" w:type="dxa"/>
            <w:tcBorders>
              <w:top w:val="nil"/>
              <w:left w:val="single" w:sz="4" w:space="0" w:color="A6A6A6"/>
              <w:bottom w:val="nil"/>
              <w:right w:val="single" w:sz="4" w:space="0" w:color="A6A6A6"/>
            </w:tcBorders>
          </w:tcPr>
          <w:p w14:paraId="5B99BFF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3465ACB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3BA0A8E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1D7B678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223F6AD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75F2171C"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vAlign w:val="center"/>
          </w:tcPr>
          <w:p w14:paraId="636D940A"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Email</w:t>
            </w:r>
          </w:p>
        </w:tc>
      </w:tr>
      <w:tr w:rsidR="00044053" w:rsidRPr="00A90290" w14:paraId="327BBBCC"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79533D8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096BE0A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0A96F9B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5CF74D3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1659AEA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nil"/>
              <w:right w:val="single" w:sz="4" w:space="0" w:color="A6A6A6"/>
            </w:tcBorders>
            <w:vAlign w:val="center"/>
          </w:tcPr>
          <w:p w14:paraId="098E8362"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Org. Phone Number</w:t>
            </w:r>
          </w:p>
        </w:tc>
        <w:tc>
          <w:tcPr>
            <w:tcW w:w="324" w:type="dxa"/>
            <w:tcBorders>
              <w:top w:val="nil"/>
              <w:left w:val="single" w:sz="4" w:space="0" w:color="A6A6A6"/>
              <w:bottom w:val="nil"/>
              <w:right w:val="single" w:sz="4" w:space="0" w:color="A6A6A6"/>
            </w:tcBorders>
          </w:tcPr>
          <w:p w14:paraId="3B52EEF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77A7361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64D272C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7889600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4936E24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993E542"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vAlign w:val="center"/>
          </w:tcPr>
          <w:p w14:paraId="19CEED8B"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Phone Number</w:t>
            </w:r>
          </w:p>
        </w:tc>
      </w:tr>
      <w:tr w:rsidR="00044053" w:rsidRPr="00A90290" w14:paraId="5B46BCC9" w14:textId="77777777" w:rsidTr="003049C2">
        <w:trPr>
          <w:cantSplit/>
          <w:jc w:val="center"/>
        </w:trPr>
        <w:tc>
          <w:tcPr>
            <w:tcW w:w="288" w:type="dxa"/>
            <w:tcBorders>
              <w:top w:val="nil"/>
              <w:left w:val="single" w:sz="4" w:space="0" w:color="A6A6A6"/>
              <w:bottom w:val="single" w:sz="4" w:space="0" w:color="BFBFBF" w:themeColor="background1" w:themeShade="BF"/>
              <w:right w:val="single" w:sz="4" w:space="0" w:color="BFBFBF" w:themeColor="background1" w:themeShade="BF"/>
            </w:tcBorders>
            <w:vAlign w:val="center"/>
          </w:tcPr>
          <w:p w14:paraId="4FE053D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FCDA3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E4D110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D94173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4C27C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single" w:sz="4" w:space="0" w:color="BFBFBF" w:themeColor="background1" w:themeShade="BF"/>
              <w:right w:val="single" w:sz="4" w:space="0" w:color="A6A6A6"/>
            </w:tcBorders>
            <w:vAlign w:val="center"/>
          </w:tcPr>
          <w:p w14:paraId="159E9BA4"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Practice Org. Website URL</w:t>
            </w:r>
          </w:p>
        </w:tc>
        <w:tc>
          <w:tcPr>
            <w:tcW w:w="324" w:type="dxa"/>
            <w:tcBorders>
              <w:top w:val="nil"/>
              <w:left w:val="single" w:sz="4" w:space="0" w:color="A6A6A6"/>
              <w:bottom w:val="nil"/>
              <w:right w:val="single" w:sz="4" w:space="0" w:color="A6A6A6"/>
            </w:tcBorders>
          </w:tcPr>
          <w:p w14:paraId="00C5ABB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3A59236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08AF3E4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45F4AFF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570E5FF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D84F932"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vAlign w:val="center"/>
          </w:tcPr>
          <w:p w14:paraId="5158EB46"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Website URL</w:t>
            </w:r>
          </w:p>
        </w:tc>
      </w:tr>
      <w:tr w:rsidR="00044053" w:rsidRPr="00A90290" w14:paraId="5ACA82AF" w14:textId="77777777" w:rsidTr="003049C2">
        <w:trPr>
          <w:cantSplit/>
          <w:jc w:val="center"/>
        </w:trPr>
        <w:tc>
          <w:tcPr>
            <w:tcW w:w="288"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43C55B7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553968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2C2F49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C2E112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E541BE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single" w:sz="4" w:space="0" w:color="BFBFBF" w:themeColor="background1" w:themeShade="BF"/>
              <w:left w:val="single" w:sz="4" w:space="0" w:color="BFBFBF" w:themeColor="background1" w:themeShade="BF"/>
              <w:bottom w:val="nil"/>
              <w:right w:val="single" w:sz="4" w:space="0" w:color="A6A6A6"/>
            </w:tcBorders>
            <w:vAlign w:val="center"/>
          </w:tcPr>
          <w:p w14:paraId="0BBEF22B"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Administrative Leader (e.g. CEO)</w:t>
            </w:r>
          </w:p>
        </w:tc>
        <w:tc>
          <w:tcPr>
            <w:tcW w:w="324" w:type="dxa"/>
            <w:tcBorders>
              <w:top w:val="nil"/>
              <w:left w:val="single" w:sz="4" w:space="0" w:color="A6A6A6"/>
              <w:bottom w:val="nil"/>
              <w:right w:val="single" w:sz="4" w:space="0" w:color="A6A6A6"/>
            </w:tcBorders>
          </w:tcPr>
          <w:p w14:paraId="375D042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single" w:sz="4" w:space="0" w:color="BFBFBF" w:themeColor="background1" w:themeShade="BF"/>
              <w:right w:val="single" w:sz="4" w:space="0" w:color="BFBFBF" w:themeColor="background1" w:themeShade="BF"/>
            </w:tcBorders>
            <w:vAlign w:val="center"/>
          </w:tcPr>
          <w:p w14:paraId="067556A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9787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ADF517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445DD3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522CF"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single" w:sz="4" w:space="0" w:color="BFBFBF" w:themeColor="background1" w:themeShade="BF"/>
              <w:right w:val="single" w:sz="4" w:space="0" w:color="A6A6A6"/>
            </w:tcBorders>
            <w:tcMar>
              <w:left w:w="58" w:type="dxa"/>
              <w:right w:w="58" w:type="dxa"/>
            </w:tcMar>
            <w:vAlign w:val="center"/>
          </w:tcPr>
          <w:p w14:paraId="42553B23"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Broader Entity Type†</w:t>
            </w:r>
          </w:p>
        </w:tc>
      </w:tr>
      <w:tr w:rsidR="00044053" w:rsidRPr="00A90290" w14:paraId="34399425"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26044CA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0DFDEE7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61B2743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16206CA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74F4BE8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nil"/>
              <w:right w:val="single" w:sz="4" w:space="0" w:color="A6A6A6"/>
            </w:tcBorders>
            <w:vAlign w:val="center"/>
          </w:tcPr>
          <w:p w14:paraId="6C3EDB12"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Name</w:t>
            </w:r>
          </w:p>
        </w:tc>
        <w:tc>
          <w:tcPr>
            <w:tcW w:w="324" w:type="dxa"/>
            <w:tcBorders>
              <w:top w:val="nil"/>
              <w:left w:val="single" w:sz="4" w:space="0" w:color="A6A6A6"/>
              <w:bottom w:val="nil"/>
              <w:right w:val="single" w:sz="4" w:space="0" w:color="A6A6A6"/>
            </w:tcBorders>
          </w:tcPr>
          <w:p w14:paraId="4267360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0C917BF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44CC9F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0ED7E9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21D7F7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0AF6BDF"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single" w:sz="4" w:space="0" w:color="BFBFBF" w:themeColor="background1" w:themeShade="BF"/>
              <w:left w:val="single" w:sz="4" w:space="0" w:color="BFBFBF" w:themeColor="background1" w:themeShade="BF"/>
              <w:bottom w:val="nil"/>
              <w:right w:val="single" w:sz="4" w:space="0" w:color="A6A6A6"/>
            </w:tcBorders>
            <w:tcMar>
              <w:left w:w="58" w:type="dxa"/>
              <w:right w:w="58" w:type="dxa"/>
            </w:tcMar>
            <w:vAlign w:val="center"/>
          </w:tcPr>
          <w:p w14:paraId="64C9FE9C"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Administrative leader (e.g. CEO)</w:t>
            </w:r>
          </w:p>
        </w:tc>
      </w:tr>
      <w:tr w:rsidR="00044053" w:rsidRPr="00A90290" w14:paraId="05C8509A"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1FF51CD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1960564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1FDB748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4113485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1BCB533A"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nil"/>
              <w:right w:val="single" w:sz="4" w:space="0" w:color="A6A6A6"/>
            </w:tcBorders>
            <w:vAlign w:val="center"/>
          </w:tcPr>
          <w:p w14:paraId="6244AA31"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Title</w:t>
            </w:r>
          </w:p>
        </w:tc>
        <w:tc>
          <w:tcPr>
            <w:tcW w:w="324" w:type="dxa"/>
            <w:tcBorders>
              <w:top w:val="nil"/>
              <w:left w:val="single" w:sz="4" w:space="0" w:color="A6A6A6"/>
              <w:bottom w:val="nil"/>
              <w:right w:val="single" w:sz="4" w:space="0" w:color="A6A6A6"/>
            </w:tcBorders>
          </w:tcPr>
          <w:p w14:paraId="7F41F6A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209FA71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27D9786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5CED65A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1A61AE2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3062087F"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tcPr>
          <w:p w14:paraId="3BECC82E"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Name</w:t>
            </w:r>
          </w:p>
        </w:tc>
      </w:tr>
      <w:tr w:rsidR="00044053" w:rsidRPr="00A90290" w14:paraId="0FAAB6E4" w14:textId="77777777" w:rsidTr="003049C2">
        <w:trPr>
          <w:cantSplit/>
          <w:jc w:val="center"/>
        </w:trPr>
        <w:tc>
          <w:tcPr>
            <w:tcW w:w="288" w:type="dxa"/>
            <w:tcBorders>
              <w:top w:val="nil"/>
              <w:left w:val="single" w:sz="4" w:space="0" w:color="A6A6A6"/>
              <w:bottom w:val="single" w:sz="4" w:space="0" w:color="BFBFBF" w:themeColor="background1" w:themeShade="BF"/>
              <w:right w:val="single" w:sz="4" w:space="0" w:color="BFBFBF" w:themeColor="background1" w:themeShade="BF"/>
            </w:tcBorders>
            <w:vAlign w:val="center"/>
          </w:tcPr>
          <w:p w14:paraId="70C8C6C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7EF89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F1498F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43C43B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FDDDF5"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single" w:sz="4" w:space="0" w:color="BFBFBF" w:themeColor="background1" w:themeShade="BF"/>
              <w:right w:val="single" w:sz="4" w:space="0" w:color="A6A6A6"/>
            </w:tcBorders>
            <w:vAlign w:val="center"/>
          </w:tcPr>
          <w:p w14:paraId="5438AEC2"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Email</w:t>
            </w:r>
          </w:p>
        </w:tc>
        <w:tc>
          <w:tcPr>
            <w:tcW w:w="324" w:type="dxa"/>
            <w:tcBorders>
              <w:top w:val="nil"/>
              <w:left w:val="single" w:sz="4" w:space="0" w:color="A6A6A6"/>
              <w:bottom w:val="nil"/>
              <w:right w:val="single" w:sz="4" w:space="0" w:color="A6A6A6"/>
            </w:tcBorders>
          </w:tcPr>
          <w:p w14:paraId="1D952F8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7F4C385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2A1A183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462052F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611ADAA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5E429F6A"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tcPr>
          <w:p w14:paraId="3CEA9D8B"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Title</w:t>
            </w:r>
          </w:p>
        </w:tc>
      </w:tr>
      <w:tr w:rsidR="00044053" w:rsidRPr="00A90290" w14:paraId="325348AF" w14:textId="77777777" w:rsidTr="003049C2">
        <w:trPr>
          <w:cantSplit/>
          <w:jc w:val="center"/>
        </w:trPr>
        <w:tc>
          <w:tcPr>
            <w:tcW w:w="288"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2336F0B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DBC820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3D61F11"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87289B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D19462E"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single" w:sz="4" w:space="0" w:color="BFBFBF" w:themeColor="background1" w:themeShade="BF"/>
              <w:left w:val="single" w:sz="4" w:space="0" w:color="BFBFBF" w:themeColor="background1" w:themeShade="BF"/>
              <w:bottom w:val="nil"/>
              <w:right w:val="single" w:sz="4" w:space="0" w:color="A6A6A6"/>
            </w:tcBorders>
            <w:vAlign w:val="center"/>
          </w:tcPr>
          <w:p w14:paraId="4DA64EB7"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Organization Main Contact</w:t>
            </w:r>
          </w:p>
        </w:tc>
        <w:tc>
          <w:tcPr>
            <w:tcW w:w="324" w:type="dxa"/>
            <w:tcBorders>
              <w:top w:val="nil"/>
              <w:left w:val="single" w:sz="4" w:space="0" w:color="A6A6A6"/>
              <w:bottom w:val="nil"/>
              <w:right w:val="single" w:sz="4" w:space="0" w:color="A6A6A6"/>
            </w:tcBorders>
          </w:tcPr>
          <w:p w14:paraId="0026B40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single" w:sz="4" w:space="0" w:color="BFBFBF" w:themeColor="background1" w:themeShade="BF"/>
              <w:right w:val="single" w:sz="4" w:space="0" w:color="BFBFBF" w:themeColor="background1" w:themeShade="BF"/>
            </w:tcBorders>
            <w:vAlign w:val="center"/>
          </w:tcPr>
          <w:p w14:paraId="67D41E9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688B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2D767A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CB0AB6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CE65E"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single" w:sz="4" w:space="0" w:color="BFBFBF" w:themeColor="background1" w:themeShade="BF"/>
              <w:right w:val="single" w:sz="4" w:space="0" w:color="A6A6A6"/>
            </w:tcBorders>
            <w:tcMar>
              <w:left w:w="58" w:type="dxa"/>
              <w:right w:w="58" w:type="dxa"/>
            </w:tcMar>
          </w:tcPr>
          <w:p w14:paraId="040E43FF"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Email</w:t>
            </w:r>
          </w:p>
        </w:tc>
      </w:tr>
      <w:tr w:rsidR="00044053" w:rsidRPr="00A90290" w14:paraId="1FEE3A2B"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401825A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7968EAB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49025B3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7A72C8F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2094801A"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nil"/>
              <w:right w:val="single" w:sz="4" w:space="0" w:color="A6A6A6"/>
            </w:tcBorders>
            <w:vAlign w:val="center"/>
          </w:tcPr>
          <w:p w14:paraId="7C032D4C"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Name</w:t>
            </w:r>
          </w:p>
        </w:tc>
        <w:tc>
          <w:tcPr>
            <w:tcW w:w="324" w:type="dxa"/>
            <w:tcBorders>
              <w:top w:val="nil"/>
              <w:left w:val="single" w:sz="4" w:space="0" w:color="A6A6A6"/>
              <w:bottom w:val="nil"/>
              <w:right w:val="single" w:sz="4" w:space="0" w:color="A6A6A6"/>
            </w:tcBorders>
          </w:tcPr>
          <w:p w14:paraId="20EDC43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A6A6A6"/>
              <w:bottom w:val="nil"/>
              <w:right w:val="single" w:sz="4" w:space="0" w:color="BFBFBF" w:themeColor="background1" w:themeShade="BF"/>
            </w:tcBorders>
            <w:vAlign w:val="center"/>
          </w:tcPr>
          <w:p w14:paraId="5C8DDC9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9540F1A"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8D4438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22F0E7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24A100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single" w:sz="4" w:space="0" w:color="BFBFBF" w:themeColor="background1" w:themeShade="BF"/>
              <w:left w:val="single" w:sz="4" w:space="0" w:color="BFBFBF" w:themeColor="background1" w:themeShade="BF"/>
              <w:bottom w:val="nil"/>
              <w:right w:val="single" w:sz="4" w:space="0" w:color="A6A6A6"/>
            </w:tcBorders>
            <w:tcMar>
              <w:left w:w="58" w:type="dxa"/>
              <w:right w:w="58" w:type="dxa"/>
            </w:tcMar>
          </w:tcPr>
          <w:p w14:paraId="0E564DAA"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Administrative Office Main Contact</w:t>
            </w:r>
          </w:p>
        </w:tc>
      </w:tr>
      <w:tr w:rsidR="00044053" w:rsidRPr="00A90290" w14:paraId="20AE7F83"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113A3B1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01F8E4E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447230B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6BC371D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43F306AB"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nil"/>
              <w:right w:val="single" w:sz="4" w:space="0" w:color="A6A6A6"/>
            </w:tcBorders>
            <w:vAlign w:val="center"/>
          </w:tcPr>
          <w:p w14:paraId="5D53A590"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Title</w:t>
            </w:r>
          </w:p>
        </w:tc>
        <w:tc>
          <w:tcPr>
            <w:tcW w:w="324" w:type="dxa"/>
            <w:tcBorders>
              <w:top w:val="nil"/>
              <w:left w:val="single" w:sz="4" w:space="0" w:color="A6A6A6"/>
              <w:bottom w:val="nil"/>
              <w:right w:val="single" w:sz="4" w:space="0" w:color="A6A6A6"/>
            </w:tcBorders>
          </w:tcPr>
          <w:p w14:paraId="6D035E2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3540CE8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123FACF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2FDC5C9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33D928A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2CF89A88"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tcPr>
          <w:p w14:paraId="584D186A"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Name</w:t>
            </w:r>
          </w:p>
        </w:tc>
      </w:tr>
      <w:tr w:rsidR="00044053" w:rsidRPr="00A90290" w14:paraId="0A0910F7" w14:textId="77777777" w:rsidTr="003049C2">
        <w:trPr>
          <w:cantSplit/>
          <w:jc w:val="center"/>
        </w:trPr>
        <w:tc>
          <w:tcPr>
            <w:tcW w:w="288" w:type="dxa"/>
            <w:tcBorders>
              <w:top w:val="nil"/>
              <w:left w:val="single" w:sz="4" w:space="0" w:color="A6A6A6"/>
              <w:bottom w:val="nil"/>
              <w:right w:val="single" w:sz="4" w:space="0" w:color="BFBFBF" w:themeColor="background1" w:themeShade="BF"/>
            </w:tcBorders>
            <w:vAlign w:val="center"/>
          </w:tcPr>
          <w:p w14:paraId="615E98B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05163D77"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4140B78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tcPr>
          <w:p w14:paraId="6ACE745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nil"/>
              <w:right w:val="single" w:sz="4" w:space="0" w:color="BFBFBF" w:themeColor="background1" w:themeShade="BF"/>
            </w:tcBorders>
            <w:vAlign w:val="center"/>
          </w:tcPr>
          <w:p w14:paraId="0D51F876"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nil"/>
              <w:right w:val="single" w:sz="4" w:space="0" w:color="A6A6A6"/>
            </w:tcBorders>
            <w:vAlign w:val="center"/>
          </w:tcPr>
          <w:p w14:paraId="1CB58C07"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Email</w:t>
            </w:r>
          </w:p>
        </w:tc>
        <w:tc>
          <w:tcPr>
            <w:tcW w:w="324" w:type="dxa"/>
            <w:tcBorders>
              <w:top w:val="nil"/>
              <w:left w:val="single" w:sz="4" w:space="0" w:color="A6A6A6"/>
              <w:bottom w:val="nil"/>
              <w:right w:val="single" w:sz="4" w:space="0" w:color="A6A6A6"/>
            </w:tcBorders>
          </w:tcPr>
          <w:p w14:paraId="7BC9B51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0436322B"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2E2F4F4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6800037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6392F04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1718EF7F"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tcPr>
          <w:p w14:paraId="32A89FD9"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Title</w:t>
            </w:r>
          </w:p>
        </w:tc>
      </w:tr>
      <w:tr w:rsidR="00044053" w:rsidRPr="00A90290" w14:paraId="44BDA3B3" w14:textId="77777777" w:rsidTr="003049C2">
        <w:trPr>
          <w:cantSplit/>
          <w:jc w:val="center"/>
        </w:trPr>
        <w:tc>
          <w:tcPr>
            <w:tcW w:w="288" w:type="dxa"/>
            <w:tcBorders>
              <w:top w:val="nil"/>
              <w:left w:val="single" w:sz="4" w:space="0" w:color="A6A6A6"/>
              <w:bottom w:val="single" w:sz="4" w:space="0" w:color="A6A6A6"/>
              <w:right w:val="single" w:sz="4" w:space="0" w:color="BFBFBF" w:themeColor="background1" w:themeShade="BF"/>
            </w:tcBorders>
            <w:vAlign w:val="center"/>
          </w:tcPr>
          <w:p w14:paraId="18DC920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A6A6A6"/>
              <w:right w:val="single" w:sz="4" w:space="0" w:color="BFBFBF" w:themeColor="background1" w:themeShade="BF"/>
            </w:tcBorders>
            <w:vAlign w:val="center"/>
          </w:tcPr>
          <w:p w14:paraId="60D9BB4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A6A6A6"/>
              <w:right w:val="single" w:sz="4" w:space="0" w:color="BFBFBF" w:themeColor="background1" w:themeShade="BF"/>
            </w:tcBorders>
          </w:tcPr>
          <w:p w14:paraId="1BF366BF"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A6A6A6"/>
              <w:right w:val="single" w:sz="4" w:space="0" w:color="BFBFBF" w:themeColor="background1" w:themeShade="BF"/>
            </w:tcBorders>
          </w:tcPr>
          <w:p w14:paraId="63B964D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nil"/>
              <w:left w:val="single" w:sz="4" w:space="0" w:color="BFBFBF" w:themeColor="background1" w:themeShade="BF"/>
              <w:bottom w:val="single" w:sz="4" w:space="0" w:color="A6A6A6"/>
              <w:right w:val="single" w:sz="4" w:space="0" w:color="BFBFBF" w:themeColor="background1" w:themeShade="BF"/>
            </w:tcBorders>
            <w:vAlign w:val="center"/>
          </w:tcPr>
          <w:p w14:paraId="5A5E291A"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081" w:type="dxa"/>
            <w:tcBorders>
              <w:top w:val="nil"/>
              <w:left w:val="single" w:sz="4" w:space="0" w:color="BFBFBF" w:themeColor="background1" w:themeShade="BF"/>
              <w:bottom w:val="single" w:sz="4" w:space="0" w:color="A6A6A6"/>
              <w:right w:val="single" w:sz="4" w:space="0" w:color="A6A6A6"/>
            </w:tcBorders>
            <w:vAlign w:val="center"/>
          </w:tcPr>
          <w:p w14:paraId="695BAF99"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Phone</w:t>
            </w:r>
          </w:p>
        </w:tc>
        <w:tc>
          <w:tcPr>
            <w:tcW w:w="324" w:type="dxa"/>
            <w:tcBorders>
              <w:top w:val="nil"/>
              <w:left w:val="single" w:sz="4" w:space="0" w:color="A6A6A6"/>
              <w:bottom w:val="nil"/>
              <w:right w:val="single" w:sz="4" w:space="0" w:color="A6A6A6"/>
            </w:tcBorders>
          </w:tcPr>
          <w:p w14:paraId="7D6C62A9"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A6A6A6"/>
              <w:bottom w:val="nil"/>
              <w:right w:val="single" w:sz="4" w:space="0" w:color="BFBFBF" w:themeColor="background1" w:themeShade="BF"/>
            </w:tcBorders>
            <w:vAlign w:val="center"/>
          </w:tcPr>
          <w:p w14:paraId="4211E4AE"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437EC7A5"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71BDD60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tcPr>
          <w:p w14:paraId="1AC81F76"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nil"/>
              <w:right w:val="single" w:sz="4" w:space="0" w:color="BFBFBF" w:themeColor="background1" w:themeShade="BF"/>
            </w:tcBorders>
            <w:vAlign w:val="center"/>
          </w:tcPr>
          <w:p w14:paraId="0A6BBAC7"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nil"/>
              <w:right w:val="single" w:sz="4" w:space="0" w:color="A6A6A6"/>
            </w:tcBorders>
            <w:tcMar>
              <w:left w:w="58" w:type="dxa"/>
              <w:right w:w="58" w:type="dxa"/>
            </w:tcMar>
          </w:tcPr>
          <w:p w14:paraId="61E90DA7"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Email</w:t>
            </w:r>
          </w:p>
        </w:tc>
      </w:tr>
      <w:tr w:rsidR="00044053" w:rsidRPr="00A90290" w14:paraId="4C21AF9A" w14:textId="77777777" w:rsidTr="003049C2">
        <w:trPr>
          <w:cantSplit/>
          <w:jc w:val="center"/>
        </w:trPr>
        <w:tc>
          <w:tcPr>
            <w:tcW w:w="288" w:type="dxa"/>
            <w:tcBorders>
              <w:top w:val="single" w:sz="4" w:space="0" w:color="A6A6A6"/>
              <w:left w:val="nil"/>
              <w:bottom w:val="nil"/>
              <w:right w:val="nil"/>
            </w:tcBorders>
          </w:tcPr>
          <w:p w14:paraId="3A3DD05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A6A6A6"/>
              <w:left w:val="nil"/>
              <w:bottom w:val="nil"/>
              <w:right w:val="nil"/>
            </w:tcBorders>
          </w:tcPr>
          <w:p w14:paraId="706D4F12"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A6A6A6"/>
              <w:left w:val="nil"/>
              <w:bottom w:val="nil"/>
              <w:right w:val="nil"/>
            </w:tcBorders>
          </w:tcPr>
          <w:p w14:paraId="2C7F66B8"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A6A6A6"/>
              <w:left w:val="nil"/>
              <w:bottom w:val="nil"/>
              <w:right w:val="nil"/>
            </w:tcBorders>
          </w:tcPr>
          <w:p w14:paraId="2E945A04"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288" w:type="dxa"/>
            <w:tcBorders>
              <w:top w:val="single" w:sz="4" w:space="0" w:color="A6A6A6"/>
              <w:left w:val="nil"/>
              <w:bottom w:val="nil"/>
              <w:right w:val="nil"/>
            </w:tcBorders>
          </w:tcPr>
          <w:p w14:paraId="0C4E15A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081" w:type="dxa"/>
            <w:tcBorders>
              <w:top w:val="single" w:sz="4" w:space="0" w:color="A6A6A6"/>
              <w:left w:val="nil"/>
              <w:bottom w:val="nil"/>
              <w:right w:val="nil"/>
            </w:tcBorders>
          </w:tcPr>
          <w:p w14:paraId="2AA0BAF3" w14:textId="77777777" w:rsidR="00044053" w:rsidRPr="00A90290" w:rsidRDefault="00044053" w:rsidP="00044053">
            <w:pPr>
              <w:spacing w:after="0" w:line="240" w:lineRule="auto"/>
              <w:contextualSpacing/>
              <w:rPr>
                <w:rFonts w:ascii="Calibri" w:eastAsia="Calibri" w:hAnsi="Calibri"/>
                <w:sz w:val="20"/>
                <w:szCs w:val="20"/>
              </w:rPr>
            </w:pPr>
          </w:p>
        </w:tc>
        <w:tc>
          <w:tcPr>
            <w:tcW w:w="324" w:type="dxa"/>
            <w:tcBorders>
              <w:top w:val="nil"/>
              <w:left w:val="nil"/>
              <w:bottom w:val="nil"/>
              <w:right w:val="single" w:sz="4" w:space="0" w:color="A6A6A6"/>
            </w:tcBorders>
          </w:tcPr>
          <w:p w14:paraId="7330C09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nil"/>
              <w:bottom w:val="single" w:sz="4" w:space="0" w:color="A6A6A6"/>
              <w:right w:val="single" w:sz="4" w:space="0" w:color="BFBFBF" w:themeColor="background1" w:themeShade="BF"/>
            </w:tcBorders>
            <w:vAlign w:val="center"/>
          </w:tcPr>
          <w:p w14:paraId="305A13B0"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vAlign w:val="center"/>
          </w:tcPr>
          <w:p w14:paraId="0AB219E3"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tcPr>
          <w:p w14:paraId="6D97CFDC"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tcPr>
          <w:p w14:paraId="740E262D" w14:textId="77777777" w:rsidR="00044053" w:rsidRPr="00A90290" w:rsidRDefault="00044053" w:rsidP="00044053">
            <w:pPr>
              <w:spacing w:after="0" w:line="240" w:lineRule="auto"/>
              <w:contextualSpacing/>
              <w:jc w:val="center"/>
              <w:rPr>
                <w:rFonts w:ascii="Calibri" w:eastAsia="Calibri" w:hAnsi="Calibri"/>
                <w:sz w:val="20"/>
                <w:szCs w:val="20"/>
              </w:rPr>
            </w:pPr>
          </w:p>
        </w:tc>
        <w:tc>
          <w:tcPr>
            <w:tcW w:w="333" w:type="dxa"/>
            <w:tcBorders>
              <w:top w:val="nil"/>
              <w:left w:val="single" w:sz="4" w:space="0" w:color="BFBFBF" w:themeColor="background1" w:themeShade="BF"/>
              <w:bottom w:val="single" w:sz="4" w:space="0" w:color="A6A6A6"/>
              <w:right w:val="single" w:sz="4" w:space="0" w:color="BFBFBF" w:themeColor="background1" w:themeShade="BF"/>
            </w:tcBorders>
            <w:vAlign w:val="center"/>
          </w:tcPr>
          <w:p w14:paraId="5DDB84E8" w14:textId="77777777" w:rsidR="00044053" w:rsidRPr="00A90290" w:rsidRDefault="00044053" w:rsidP="00044053">
            <w:pPr>
              <w:spacing w:after="0" w:line="240" w:lineRule="auto"/>
              <w:contextualSpacing/>
              <w:jc w:val="center"/>
              <w:rPr>
                <w:rFonts w:ascii="Calibri" w:eastAsia="Calibri" w:hAnsi="Calibri"/>
                <w:sz w:val="20"/>
                <w:szCs w:val="20"/>
              </w:rPr>
            </w:pPr>
            <w:r w:rsidRPr="00A90290">
              <w:rPr>
                <w:rFonts w:ascii="Wingdings" w:eastAsia="Calibri" w:hAnsi="Wingdings"/>
                <w:sz w:val="20"/>
                <w:szCs w:val="20"/>
              </w:rPr>
              <w:t></w:t>
            </w:r>
          </w:p>
        </w:tc>
        <w:tc>
          <w:tcPr>
            <w:tcW w:w="3144" w:type="dxa"/>
            <w:tcBorders>
              <w:top w:val="nil"/>
              <w:left w:val="single" w:sz="4" w:space="0" w:color="BFBFBF" w:themeColor="background1" w:themeShade="BF"/>
              <w:bottom w:val="single" w:sz="4" w:space="0" w:color="A6A6A6"/>
              <w:right w:val="single" w:sz="4" w:space="0" w:color="A6A6A6"/>
            </w:tcBorders>
            <w:tcMar>
              <w:left w:w="58" w:type="dxa"/>
              <w:right w:w="58" w:type="dxa"/>
            </w:tcMar>
          </w:tcPr>
          <w:p w14:paraId="49869C29" w14:textId="77777777" w:rsidR="00044053" w:rsidRPr="00A90290" w:rsidRDefault="00044053" w:rsidP="00044053">
            <w:pPr>
              <w:spacing w:after="0" w:line="240" w:lineRule="auto"/>
              <w:contextualSpacing/>
              <w:rPr>
                <w:rFonts w:ascii="Calibri" w:eastAsia="Calibri" w:hAnsi="Calibri"/>
                <w:sz w:val="20"/>
                <w:szCs w:val="20"/>
              </w:rPr>
            </w:pPr>
            <w:r w:rsidRPr="00A90290">
              <w:rPr>
                <w:rFonts w:ascii="Calibri" w:eastAsia="Calibri" w:hAnsi="Calibri"/>
                <w:sz w:val="20"/>
                <w:szCs w:val="20"/>
              </w:rPr>
              <w:t>Phone</w:t>
            </w:r>
          </w:p>
        </w:tc>
      </w:tr>
    </w:tbl>
    <w:p w14:paraId="435A9790" w14:textId="77777777" w:rsidR="00044053" w:rsidRPr="00A90290" w:rsidRDefault="00044053" w:rsidP="00044053">
      <w:pPr>
        <w:spacing w:after="0" w:line="240" w:lineRule="auto"/>
        <w:ind w:left="360" w:hanging="360"/>
        <w:contextualSpacing/>
        <w:rPr>
          <w:rFonts w:ascii="Calibri" w:eastAsia="Calibri" w:hAnsi="Calibri"/>
        </w:rPr>
      </w:pPr>
      <w:r w:rsidRPr="00A90290">
        <w:rPr>
          <w:rFonts w:ascii="Calibri" w:eastAsia="Calibri" w:hAnsi="Calibri"/>
        </w:rPr>
        <w:t>*</w:t>
      </w:r>
      <w:r w:rsidRPr="00A90290">
        <w:rPr>
          <w:rFonts w:ascii="Calibri" w:eastAsia="Calibri" w:hAnsi="Calibri"/>
        </w:rPr>
        <w:tab/>
        <w:t xml:space="preserve">e.g., solo practice, group practice, FQHC, RHC, hospital, VA, etc. </w:t>
      </w:r>
    </w:p>
    <w:p w14:paraId="05754961" w14:textId="77777777" w:rsidR="00044053" w:rsidRPr="00A90290" w:rsidRDefault="00044053" w:rsidP="00044053">
      <w:pPr>
        <w:spacing w:after="0" w:line="240" w:lineRule="auto"/>
        <w:ind w:left="360" w:hanging="360"/>
        <w:contextualSpacing/>
        <w:rPr>
          <w:rFonts w:ascii="Calibri" w:eastAsia="Calibri" w:hAnsi="Calibri"/>
        </w:rPr>
      </w:pPr>
      <w:r w:rsidRPr="00A90290">
        <w:rPr>
          <w:rFonts w:ascii="Calibri" w:eastAsia="Calibri" w:hAnsi="Calibri"/>
        </w:rPr>
        <w:t>†</w:t>
      </w:r>
      <w:r w:rsidRPr="00A90290">
        <w:rPr>
          <w:rFonts w:ascii="Calibri" w:eastAsia="Calibri" w:hAnsi="Calibri"/>
        </w:rPr>
        <w:tab/>
        <w:t>e.g., integrated healthcare network, accountable care organization, provider network, etc.</w:t>
      </w:r>
    </w:p>
    <w:p w14:paraId="7F8CCE73" w14:textId="77777777" w:rsidR="00044053" w:rsidRDefault="00044053">
      <w:r>
        <w:br w:type="page"/>
      </w:r>
    </w:p>
    <w:p w14:paraId="57D9052A" w14:textId="77777777" w:rsidR="0066507C" w:rsidRDefault="0066507C" w:rsidP="0066507C">
      <w:pPr>
        <w:pStyle w:val="Heading2"/>
      </w:pPr>
      <w:r>
        <w:lastRenderedPageBreak/>
        <w:t>Possible Enhancements outside the Scope of Original Proposal</w:t>
      </w:r>
    </w:p>
    <w:p w14:paraId="3BA811F9" w14:textId="77777777" w:rsidR="00044053" w:rsidRDefault="0066507C" w:rsidP="00044053">
      <w:r>
        <w:t>The provider index information discussed above allows data users to identify providers in claims and hospital data. However, it is not a true provider directory. The table above outlines data fields that have been identified as being potentially useful to data users. In addition to the basic demographic information already maintained, a directory could document the relationship between individual providers, practice organizations, practice sites, and broader entities. As shown above, much of this information is not available directly from the claims or hospital data. It would need to be obtained from other sources.</w:t>
      </w:r>
    </w:p>
    <w:p w14:paraId="39C63EA5" w14:textId="77777777" w:rsidR="0066507C" w:rsidRDefault="008073F5" w:rsidP="00044053">
      <w:r>
        <w:t>Identifying reliable data sources for the above information would allow the MHDO to develop a true provider directory. It would also, potentially, provide the opportunity for detecting changes in provider demographic information that had not yet appeared in the NPPES registry. Thus, this directory could be useful for a wide variety of entities.</w:t>
      </w:r>
    </w:p>
    <w:p w14:paraId="055E1AD5" w14:textId="77777777" w:rsidR="008073F5" w:rsidRDefault="008073F5" w:rsidP="00044053">
      <w:r>
        <w:t>It also might be useful to data users to enhance the provider index/provider directory with information such as quality metrics, education level, etc. This information may be obtainable from third party sources.</w:t>
      </w:r>
    </w:p>
    <w:sectPr w:rsidR="008073F5">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e Mullins" w:date="2015-03-25T11:50:00Z" w:initials="KM">
    <w:p w14:paraId="1BFCD9FE" w14:textId="77777777" w:rsidR="00585E56" w:rsidRDefault="00585E56">
      <w:pPr>
        <w:pStyle w:val="CommentText"/>
      </w:pPr>
      <w:r>
        <w:rPr>
          <w:rStyle w:val="CommentReference"/>
        </w:rPr>
        <w:annotationRef/>
      </w:r>
      <w:r>
        <w:t xml:space="preserve">I don’t completely understand this sentence. </w:t>
      </w:r>
    </w:p>
  </w:comment>
  <w:comment w:id="3" w:author="neltana@gmail.com" w:date="2015-03-25T11:50:00Z" w:initials="kwr">
    <w:p w14:paraId="33FF6FEF" w14:textId="6C88EBD6" w:rsidR="003179C7" w:rsidRDefault="003179C7">
      <w:pPr>
        <w:pStyle w:val="CommentText"/>
      </w:pPr>
      <w:r>
        <w:rPr>
          <w:rStyle w:val="CommentReference"/>
        </w:rPr>
        <w:annotationRef/>
      </w:r>
      <w:r>
        <w:t>Took a stab at revising it.</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CD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A4BD" w14:textId="77777777" w:rsidR="00BA190B" w:rsidRDefault="00BA190B" w:rsidP="00BA190B">
      <w:pPr>
        <w:spacing w:after="0" w:line="240" w:lineRule="auto"/>
      </w:pPr>
      <w:r>
        <w:separator/>
      </w:r>
    </w:p>
  </w:endnote>
  <w:endnote w:type="continuationSeparator" w:id="0">
    <w:p w14:paraId="7DB3BA26" w14:textId="77777777" w:rsidR="00BA190B" w:rsidRDefault="00BA190B" w:rsidP="00BA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37390"/>
      <w:docPartObj>
        <w:docPartGallery w:val="Page Numbers (Bottom of Page)"/>
        <w:docPartUnique/>
      </w:docPartObj>
    </w:sdtPr>
    <w:sdtEndPr>
      <w:rPr>
        <w:noProof/>
      </w:rPr>
    </w:sdtEndPr>
    <w:sdtContent>
      <w:p w14:paraId="5F6535E3" w14:textId="77777777" w:rsidR="00BA190B" w:rsidRDefault="00BA190B">
        <w:pPr>
          <w:pStyle w:val="Footer"/>
          <w:jc w:val="right"/>
        </w:pPr>
        <w:r>
          <w:t>Working Document As of 3/25/2015</w:t>
        </w:r>
        <w:r>
          <w:tab/>
        </w:r>
        <w:r>
          <w:tab/>
          <w:t xml:space="preserve">Page </w:t>
        </w:r>
        <w:r>
          <w:fldChar w:fldCharType="begin"/>
        </w:r>
        <w:r>
          <w:instrText xml:space="preserve"> PAGE   \* MERGEFORMAT </w:instrText>
        </w:r>
        <w:r>
          <w:fldChar w:fldCharType="separate"/>
        </w:r>
        <w:r w:rsidR="003179C7">
          <w:rPr>
            <w:noProof/>
          </w:rPr>
          <w:t>2</w:t>
        </w:r>
        <w:r>
          <w:rPr>
            <w:noProof/>
          </w:rPr>
          <w:fldChar w:fldCharType="end"/>
        </w:r>
      </w:p>
    </w:sdtContent>
  </w:sdt>
  <w:p w14:paraId="48D14179" w14:textId="77777777" w:rsidR="00BA190B" w:rsidRDefault="00BA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D7B4" w14:textId="77777777" w:rsidR="00BA190B" w:rsidRDefault="00BA190B" w:rsidP="00BA190B">
      <w:pPr>
        <w:spacing w:after="0" w:line="240" w:lineRule="auto"/>
      </w:pPr>
      <w:r>
        <w:separator/>
      </w:r>
    </w:p>
  </w:footnote>
  <w:footnote w:type="continuationSeparator" w:id="0">
    <w:p w14:paraId="40012A60" w14:textId="77777777" w:rsidR="00BA190B" w:rsidRDefault="00BA190B" w:rsidP="00BA190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Mullins">
    <w15:presenceInfo w15:providerId="AD" w15:userId="S-1-5-21-1292428093-884357618-1801674531-5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4A"/>
    <w:rsid w:val="00032B86"/>
    <w:rsid w:val="00044053"/>
    <w:rsid w:val="000D0FAD"/>
    <w:rsid w:val="0019373B"/>
    <w:rsid w:val="00217B11"/>
    <w:rsid w:val="00306CCD"/>
    <w:rsid w:val="003179C7"/>
    <w:rsid w:val="004C12A5"/>
    <w:rsid w:val="00585E56"/>
    <w:rsid w:val="0066507C"/>
    <w:rsid w:val="006B5013"/>
    <w:rsid w:val="008073F5"/>
    <w:rsid w:val="00811D9D"/>
    <w:rsid w:val="00946E4A"/>
    <w:rsid w:val="009A1CCD"/>
    <w:rsid w:val="00A766AC"/>
    <w:rsid w:val="00BA190B"/>
    <w:rsid w:val="00C83731"/>
    <w:rsid w:val="00D8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D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C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9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1D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1D9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06CCD"/>
    <w:rPr>
      <w:rFonts w:asciiTheme="majorHAnsi" w:eastAsiaTheme="majorEastAsia" w:hAnsiTheme="majorHAnsi" w:cstheme="majorBidi"/>
      <w:b/>
      <w:bCs/>
      <w:color w:val="4F81BD" w:themeColor="accent1"/>
      <w:sz w:val="26"/>
      <w:szCs w:val="26"/>
    </w:rPr>
  </w:style>
  <w:style w:type="paragraph" w:customStyle="1" w:styleId="TableTitle">
    <w:name w:val="Table Title"/>
    <w:basedOn w:val="Normal"/>
    <w:link w:val="TableTitleChar"/>
    <w:qFormat/>
    <w:rsid w:val="00044053"/>
    <w:pPr>
      <w:keepNext/>
      <w:keepLines/>
      <w:spacing w:before="240" w:after="120" w:line="240" w:lineRule="auto"/>
    </w:pPr>
    <w:rPr>
      <w:rFonts w:ascii="Arial" w:eastAsia="Calibri" w:hAnsi="Arial" w:cs="Arial"/>
      <w:b/>
      <w:color w:val="002060"/>
      <w:sz w:val="20"/>
    </w:rPr>
  </w:style>
  <w:style w:type="character" w:customStyle="1" w:styleId="TableTitleChar">
    <w:name w:val="Table Title Char"/>
    <w:basedOn w:val="DefaultParagraphFont"/>
    <w:link w:val="TableTitle"/>
    <w:rsid w:val="00044053"/>
    <w:rPr>
      <w:rFonts w:ascii="Arial" w:eastAsia="Calibri" w:hAnsi="Arial" w:cs="Arial"/>
      <w:b/>
      <w:color w:val="002060"/>
      <w:sz w:val="20"/>
    </w:rPr>
  </w:style>
  <w:style w:type="paragraph" w:styleId="Header">
    <w:name w:val="header"/>
    <w:basedOn w:val="Normal"/>
    <w:link w:val="HeaderChar"/>
    <w:uiPriority w:val="99"/>
    <w:unhideWhenUsed/>
    <w:rsid w:val="00BA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0B"/>
  </w:style>
  <w:style w:type="paragraph" w:styleId="Footer">
    <w:name w:val="footer"/>
    <w:basedOn w:val="Normal"/>
    <w:link w:val="FooterChar"/>
    <w:uiPriority w:val="99"/>
    <w:unhideWhenUsed/>
    <w:rsid w:val="00BA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0B"/>
  </w:style>
  <w:style w:type="character" w:styleId="CommentReference">
    <w:name w:val="annotation reference"/>
    <w:basedOn w:val="DefaultParagraphFont"/>
    <w:uiPriority w:val="99"/>
    <w:semiHidden/>
    <w:unhideWhenUsed/>
    <w:rsid w:val="00BA190B"/>
    <w:rPr>
      <w:sz w:val="16"/>
      <w:szCs w:val="16"/>
    </w:rPr>
  </w:style>
  <w:style w:type="paragraph" w:styleId="CommentText">
    <w:name w:val="annotation text"/>
    <w:basedOn w:val="Normal"/>
    <w:link w:val="CommentTextChar"/>
    <w:uiPriority w:val="99"/>
    <w:semiHidden/>
    <w:unhideWhenUsed/>
    <w:rsid w:val="00BA190B"/>
    <w:pPr>
      <w:spacing w:line="240" w:lineRule="auto"/>
    </w:pPr>
    <w:rPr>
      <w:sz w:val="20"/>
      <w:szCs w:val="20"/>
    </w:rPr>
  </w:style>
  <w:style w:type="character" w:customStyle="1" w:styleId="CommentTextChar">
    <w:name w:val="Comment Text Char"/>
    <w:basedOn w:val="DefaultParagraphFont"/>
    <w:link w:val="CommentText"/>
    <w:uiPriority w:val="99"/>
    <w:semiHidden/>
    <w:rsid w:val="00BA190B"/>
    <w:rPr>
      <w:sz w:val="20"/>
      <w:szCs w:val="20"/>
    </w:rPr>
  </w:style>
  <w:style w:type="paragraph" w:styleId="CommentSubject">
    <w:name w:val="annotation subject"/>
    <w:basedOn w:val="CommentText"/>
    <w:next w:val="CommentText"/>
    <w:link w:val="CommentSubjectChar"/>
    <w:uiPriority w:val="99"/>
    <w:semiHidden/>
    <w:unhideWhenUsed/>
    <w:rsid w:val="00BA190B"/>
    <w:rPr>
      <w:b/>
      <w:bCs/>
    </w:rPr>
  </w:style>
  <w:style w:type="character" w:customStyle="1" w:styleId="CommentSubjectChar">
    <w:name w:val="Comment Subject Char"/>
    <w:basedOn w:val="CommentTextChar"/>
    <w:link w:val="CommentSubject"/>
    <w:uiPriority w:val="99"/>
    <w:semiHidden/>
    <w:rsid w:val="00BA190B"/>
    <w:rPr>
      <w:b/>
      <w:bCs/>
      <w:sz w:val="20"/>
      <w:szCs w:val="20"/>
    </w:rPr>
  </w:style>
  <w:style w:type="paragraph" w:styleId="BalloonText">
    <w:name w:val="Balloon Text"/>
    <w:basedOn w:val="Normal"/>
    <w:link w:val="BalloonTextChar"/>
    <w:uiPriority w:val="99"/>
    <w:semiHidden/>
    <w:unhideWhenUsed/>
    <w:rsid w:val="00BA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D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C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9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1D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1D9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06CCD"/>
    <w:rPr>
      <w:rFonts w:asciiTheme="majorHAnsi" w:eastAsiaTheme="majorEastAsia" w:hAnsiTheme="majorHAnsi" w:cstheme="majorBidi"/>
      <w:b/>
      <w:bCs/>
      <w:color w:val="4F81BD" w:themeColor="accent1"/>
      <w:sz w:val="26"/>
      <w:szCs w:val="26"/>
    </w:rPr>
  </w:style>
  <w:style w:type="paragraph" w:customStyle="1" w:styleId="TableTitle">
    <w:name w:val="Table Title"/>
    <w:basedOn w:val="Normal"/>
    <w:link w:val="TableTitleChar"/>
    <w:qFormat/>
    <w:rsid w:val="00044053"/>
    <w:pPr>
      <w:keepNext/>
      <w:keepLines/>
      <w:spacing w:before="240" w:after="120" w:line="240" w:lineRule="auto"/>
    </w:pPr>
    <w:rPr>
      <w:rFonts w:ascii="Arial" w:eastAsia="Calibri" w:hAnsi="Arial" w:cs="Arial"/>
      <w:b/>
      <w:color w:val="002060"/>
      <w:sz w:val="20"/>
    </w:rPr>
  </w:style>
  <w:style w:type="character" w:customStyle="1" w:styleId="TableTitleChar">
    <w:name w:val="Table Title Char"/>
    <w:basedOn w:val="DefaultParagraphFont"/>
    <w:link w:val="TableTitle"/>
    <w:rsid w:val="00044053"/>
    <w:rPr>
      <w:rFonts w:ascii="Arial" w:eastAsia="Calibri" w:hAnsi="Arial" w:cs="Arial"/>
      <w:b/>
      <w:color w:val="002060"/>
      <w:sz w:val="20"/>
    </w:rPr>
  </w:style>
  <w:style w:type="paragraph" w:styleId="Header">
    <w:name w:val="header"/>
    <w:basedOn w:val="Normal"/>
    <w:link w:val="HeaderChar"/>
    <w:uiPriority w:val="99"/>
    <w:unhideWhenUsed/>
    <w:rsid w:val="00BA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0B"/>
  </w:style>
  <w:style w:type="paragraph" w:styleId="Footer">
    <w:name w:val="footer"/>
    <w:basedOn w:val="Normal"/>
    <w:link w:val="FooterChar"/>
    <w:uiPriority w:val="99"/>
    <w:unhideWhenUsed/>
    <w:rsid w:val="00BA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0B"/>
  </w:style>
  <w:style w:type="character" w:styleId="CommentReference">
    <w:name w:val="annotation reference"/>
    <w:basedOn w:val="DefaultParagraphFont"/>
    <w:uiPriority w:val="99"/>
    <w:semiHidden/>
    <w:unhideWhenUsed/>
    <w:rsid w:val="00BA190B"/>
    <w:rPr>
      <w:sz w:val="16"/>
      <w:szCs w:val="16"/>
    </w:rPr>
  </w:style>
  <w:style w:type="paragraph" w:styleId="CommentText">
    <w:name w:val="annotation text"/>
    <w:basedOn w:val="Normal"/>
    <w:link w:val="CommentTextChar"/>
    <w:uiPriority w:val="99"/>
    <w:semiHidden/>
    <w:unhideWhenUsed/>
    <w:rsid w:val="00BA190B"/>
    <w:pPr>
      <w:spacing w:line="240" w:lineRule="auto"/>
    </w:pPr>
    <w:rPr>
      <w:sz w:val="20"/>
      <w:szCs w:val="20"/>
    </w:rPr>
  </w:style>
  <w:style w:type="character" w:customStyle="1" w:styleId="CommentTextChar">
    <w:name w:val="Comment Text Char"/>
    <w:basedOn w:val="DefaultParagraphFont"/>
    <w:link w:val="CommentText"/>
    <w:uiPriority w:val="99"/>
    <w:semiHidden/>
    <w:rsid w:val="00BA190B"/>
    <w:rPr>
      <w:sz w:val="20"/>
      <w:szCs w:val="20"/>
    </w:rPr>
  </w:style>
  <w:style w:type="paragraph" w:styleId="CommentSubject">
    <w:name w:val="annotation subject"/>
    <w:basedOn w:val="CommentText"/>
    <w:next w:val="CommentText"/>
    <w:link w:val="CommentSubjectChar"/>
    <w:uiPriority w:val="99"/>
    <w:semiHidden/>
    <w:unhideWhenUsed/>
    <w:rsid w:val="00BA190B"/>
    <w:rPr>
      <w:b/>
      <w:bCs/>
    </w:rPr>
  </w:style>
  <w:style w:type="character" w:customStyle="1" w:styleId="CommentSubjectChar">
    <w:name w:val="Comment Subject Char"/>
    <w:basedOn w:val="CommentTextChar"/>
    <w:link w:val="CommentSubject"/>
    <w:uiPriority w:val="99"/>
    <w:semiHidden/>
    <w:rsid w:val="00BA190B"/>
    <w:rPr>
      <w:b/>
      <w:bCs/>
      <w:sz w:val="20"/>
      <w:szCs w:val="20"/>
    </w:rPr>
  </w:style>
  <w:style w:type="paragraph" w:styleId="BalloonText">
    <w:name w:val="Balloon Text"/>
    <w:basedOn w:val="Normal"/>
    <w:link w:val="BalloonTextChar"/>
    <w:uiPriority w:val="99"/>
    <w:semiHidden/>
    <w:unhideWhenUsed/>
    <w:rsid w:val="00BA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neltana@gmail.com</dc:creator>
  <cp:lastModifiedBy>neltana@gmail.com</cp:lastModifiedBy>
  <cp:revision>4</cp:revision>
  <dcterms:created xsi:type="dcterms:W3CDTF">2015-03-25T14:52:00Z</dcterms:created>
  <dcterms:modified xsi:type="dcterms:W3CDTF">2015-03-25T15:50:00Z</dcterms:modified>
</cp:coreProperties>
</file>